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1EDB" w14:textId="77777777" w:rsidR="00F11720" w:rsidRPr="00CE6BBC" w:rsidRDefault="00F11720" w:rsidP="00DF3C77">
      <w:pPr>
        <w:spacing w:line="276" w:lineRule="auto"/>
        <w:jc w:val="center"/>
        <w:rPr>
          <w:b/>
          <w:bCs/>
          <w:lang w:val="es-ES"/>
        </w:rPr>
      </w:pPr>
      <w:proofErr w:type="spellStart"/>
      <w:r w:rsidRPr="00CE6BBC">
        <w:rPr>
          <w:b/>
          <w:bCs/>
          <w:lang w:val="es-ES"/>
        </w:rPr>
        <w:t>Contract</w:t>
      </w:r>
      <w:proofErr w:type="spellEnd"/>
      <w:r w:rsidRPr="00CE6BBC">
        <w:rPr>
          <w:b/>
          <w:bCs/>
          <w:lang w:val="es-ES"/>
        </w:rPr>
        <w:t xml:space="preserve"> de </w:t>
      </w:r>
      <w:proofErr w:type="spellStart"/>
      <w:r w:rsidR="00B421F0" w:rsidRPr="00CE6BBC">
        <w:rPr>
          <w:b/>
          <w:bCs/>
          <w:lang w:val="es-ES"/>
        </w:rPr>
        <w:t>achiziție</w:t>
      </w:r>
      <w:proofErr w:type="spellEnd"/>
      <w:r w:rsidR="00B421F0" w:rsidRPr="00CE6BBC">
        <w:rPr>
          <w:b/>
          <w:bCs/>
          <w:lang w:val="es-ES"/>
        </w:rPr>
        <w:t xml:space="preserve"> </w:t>
      </w:r>
      <w:proofErr w:type="spellStart"/>
      <w:r w:rsidR="00B421F0" w:rsidRPr="00CE6BBC">
        <w:rPr>
          <w:b/>
          <w:bCs/>
          <w:lang w:val="es-ES"/>
        </w:rPr>
        <w:t>publică</w:t>
      </w:r>
      <w:proofErr w:type="spellEnd"/>
      <w:r w:rsidR="00B421F0" w:rsidRPr="00CE6BBC">
        <w:rPr>
          <w:b/>
          <w:bCs/>
          <w:lang w:val="es-ES"/>
        </w:rPr>
        <w:t xml:space="preserve"> de </w:t>
      </w:r>
      <w:proofErr w:type="spellStart"/>
      <w:r w:rsidRPr="00CE6BBC">
        <w:rPr>
          <w:b/>
          <w:bCs/>
          <w:lang w:val="es-ES"/>
        </w:rPr>
        <w:t>lucr</w:t>
      </w:r>
      <w:r w:rsidR="00B421F0" w:rsidRPr="00CE6BBC">
        <w:rPr>
          <w:b/>
          <w:bCs/>
          <w:lang w:val="es-ES"/>
        </w:rPr>
        <w:t>ă</w:t>
      </w:r>
      <w:r w:rsidRPr="00CE6BBC">
        <w:rPr>
          <w:b/>
          <w:bCs/>
          <w:lang w:val="es-ES"/>
        </w:rPr>
        <w:t>ri</w:t>
      </w:r>
      <w:proofErr w:type="spellEnd"/>
    </w:p>
    <w:p w14:paraId="27806BF0" w14:textId="77777777" w:rsidR="00F11720" w:rsidRPr="00CE6BBC" w:rsidRDefault="00F11720" w:rsidP="00DF3C77">
      <w:pPr>
        <w:spacing w:line="276" w:lineRule="auto"/>
        <w:jc w:val="center"/>
        <w:rPr>
          <w:b/>
          <w:bCs/>
          <w:lang w:val="es-ES"/>
        </w:rPr>
      </w:pPr>
      <w:proofErr w:type="spellStart"/>
      <w:r w:rsidRPr="00CE6BBC">
        <w:rPr>
          <w:b/>
          <w:bCs/>
          <w:lang w:val="es-ES"/>
        </w:rPr>
        <w:t>nr</w:t>
      </w:r>
      <w:proofErr w:type="spellEnd"/>
      <w:r w:rsidRPr="00CE6BBC">
        <w:rPr>
          <w:b/>
          <w:bCs/>
          <w:lang w:val="es-ES"/>
        </w:rPr>
        <w:t>. ………… data ……………</w:t>
      </w:r>
    </w:p>
    <w:p w14:paraId="04B99F64" w14:textId="77777777" w:rsidR="00F11720" w:rsidRPr="00B421F0" w:rsidRDefault="00F11720" w:rsidP="00DF3C77">
      <w:pPr>
        <w:spacing w:line="276" w:lineRule="auto"/>
        <w:jc w:val="center"/>
        <w:rPr>
          <w:lang w:val="es-ES"/>
        </w:rPr>
      </w:pPr>
    </w:p>
    <w:p w14:paraId="60247CEB" w14:textId="77777777" w:rsidR="00F11720" w:rsidRPr="00B421F0" w:rsidRDefault="00F11720" w:rsidP="00DF3C77">
      <w:pPr>
        <w:spacing w:line="276" w:lineRule="auto"/>
        <w:jc w:val="center"/>
        <w:rPr>
          <w:lang w:val="es-ES"/>
        </w:rPr>
      </w:pPr>
    </w:p>
    <w:p w14:paraId="72D9290C" w14:textId="77777777" w:rsidR="00F11720" w:rsidRPr="00B421F0" w:rsidRDefault="00F11720" w:rsidP="00DF3C77">
      <w:pPr>
        <w:spacing w:line="276" w:lineRule="auto"/>
        <w:ind w:firstLine="270"/>
        <w:rPr>
          <w:lang w:val="es-ES"/>
        </w:rPr>
      </w:pPr>
      <w:r w:rsidRPr="00B421F0">
        <w:rPr>
          <w:lang w:val="es-ES"/>
        </w:rPr>
        <w:t xml:space="preserve">1. </w:t>
      </w:r>
      <w:proofErr w:type="spellStart"/>
      <w:r w:rsidRPr="00B421F0">
        <w:rPr>
          <w:lang w:val="es-ES"/>
        </w:rPr>
        <w:t>P</w:t>
      </w:r>
      <w:r w:rsidR="00C7096E">
        <w:rPr>
          <w:lang w:val="es-ES"/>
        </w:rPr>
        <w:t>ă</w:t>
      </w:r>
      <w:r w:rsidRPr="00B421F0">
        <w:rPr>
          <w:lang w:val="es-ES"/>
        </w:rPr>
        <w:t>r</w:t>
      </w:r>
      <w:r w:rsidR="00C7096E">
        <w:rPr>
          <w:lang w:val="es-ES"/>
        </w:rPr>
        <w:t>ț</w:t>
      </w:r>
      <w:r w:rsidRPr="00B421F0">
        <w:rPr>
          <w:lang w:val="es-ES"/>
        </w:rPr>
        <w:t>ile</w:t>
      </w:r>
      <w:proofErr w:type="spellEnd"/>
      <w:r w:rsidRPr="00B421F0">
        <w:rPr>
          <w:lang w:val="es-ES"/>
        </w:rPr>
        <w:t xml:space="preserve"> </w:t>
      </w:r>
      <w:proofErr w:type="spellStart"/>
      <w:r w:rsidRPr="00B421F0">
        <w:rPr>
          <w:lang w:val="es-ES"/>
        </w:rPr>
        <w:t>contractante</w:t>
      </w:r>
      <w:proofErr w:type="spellEnd"/>
    </w:p>
    <w:p w14:paraId="10089DDC" w14:textId="77777777" w:rsidR="00F11720" w:rsidRPr="00B421F0" w:rsidRDefault="00F11720" w:rsidP="00DF3C77">
      <w:pPr>
        <w:spacing w:line="276" w:lineRule="auto"/>
        <w:jc w:val="both"/>
        <w:rPr>
          <w:lang w:val="es-ES"/>
        </w:rPr>
      </w:pPr>
    </w:p>
    <w:p w14:paraId="359CB4FF" w14:textId="77777777" w:rsidR="00922991" w:rsidRDefault="00F11720" w:rsidP="00DF3C77">
      <w:pPr>
        <w:spacing w:line="276" w:lineRule="auto"/>
        <w:ind w:firstLine="720"/>
        <w:jc w:val="both"/>
        <w:rPr>
          <w:i/>
          <w:iCs/>
          <w:lang w:val="es-ES"/>
        </w:rPr>
      </w:pPr>
      <w:proofErr w:type="spellStart"/>
      <w:r w:rsidRPr="00C7096E">
        <w:rPr>
          <w:i/>
          <w:iCs/>
          <w:lang w:val="es-ES"/>
        </w:rPr>
        <w:t>În</w:t>
      </w:r>
      <w:proofErr w:type="spellEnd"/>
      <w:r w:rsidRPr="00C7096E">
        <w:rPr>
          <w:i/>
          <w:iCs/>
          <w:lang w:val="es-ES"/>
        </w:rPr>
        <w:t xml:space="preserve"> </w:t>
      </w:r>
      <w:proofErr w:type="spellStart"/>
      <w:r w:rsidRPr="00C7096E">
        <w:rPr>
          <w:i/>
          <w:iCs/>
          <w:lang w:val="es-ES"/>
        </w:rPr>
        <w:t>temeiul</w:t>
      </w:r>
      <w:proofErr w:type="spellEnd"/>
      <w:r w:rsidRPr="00C7096E">
        <w:rPr>
          <w:i/>
          <w:iCs/>
          <w:lang w:val="es-ES"/>
        </w:rPr>
        <w:t xml:space="preserve"> </w:t>
      </w:r>
      <w:proofErr w:type="spellStart"/>
      <w:r w:rsidR="00B421F0" w:rsidRPr="00C7096E">
        <w:rPr>
          <w:i/>
          <w:iCs/>
          <w:lang w:val="es-ES"/>
        </w:rPr>
        <w:t>prevederilor</w:t>
      </w:r>
      <w:proofErr w:type="spellEnd"/>
      <w:r w:rsidR="00B421F0" w:rsidRPr="00C7096E">
        <w:rPr>
          <w:i/>
          <w:iCs/>
          <w:lang w:val="es-ES"/>
        </w:rPr>
        <w:t xml:space="preserve"> </w:t>
      </w:r>
      <w:proofErr w:type="spellStart"/>
      <w:r w:rsidRPr="00C7096E">
        <w:rPr>
          <w:i/>
          <w:iCs/>
          <w:lang w:val="es-ES"/>
        </w:rPr>
        <w:t>Legii</w:t>
      </w:r>
      <w:proofErr w:type="spellEnd"/>
      <w:r w:rsidRPr="00C7096E">
        <w:rPr>
          <w:i/>
          <w:iCs/>
          <w:lang w:val="es-ES"/>
        </w:rPr>
        <w:t xml:space="preserve"> </w:t>
      </w:r>
      <w:proofErr w:type="spellStart"/>
      <w:r w:rsidRPr="00C7096E">
        <w:rPr>
          <w:i/>
          <w:iCs/>
          <w:lang w:val="es-ES"/>
        </w:rPr>
        <w:t>nr</w:t>
      </w:r>
      <w:proofErr w:type="spellEnd"/>
      <w:r w:rsidRPr="00C7096E">
        <w:rPr>
          <w:i/>
          <w:iCs/>
          <w:lang w:val="es-ES"/>
        </w:rPr>
        <w:t>.</w:t>
      </w:r>
      <w:r w:rsidR="00B421F0" w:rsidRPr="00C7096E">
        <w:rPr>
          <w:i/>
          <w:iCs/>
          <w:lang w:val="es-ES"/>
        </w:rPr>
        <w:t xml:space="preserve"> </w:t>
      </w:r>
      <w:r w:rsidRPr="00C7096E">
        <w:rPr>
          <w:i/>
          <w:iCs/>
          <w:lang w:val="es-ES"/>
        </w:rPr>
        <w:t>98/2016</w:t>
      </w:r>
      <w:r w:rsidR="00B421F0" w:rsidRPr="00C7096E">
        <w:rPr>
          <w:i/>
          <w:iCs/>
          <w:lang w:val="es-ES"/>
        </w:rPr>
        <w:t>,</w:t>
      </w:r>
      <w:r w:rsidRPr="00C7096E">
        <w:rPr>
          <w:i/>
          <w:iCs/>
          <w:lang w:val="es-ES"/>
        </w:rPr>
        <w:t xml:space="preserve"> </w:t>
      </w:r>
      <w:proofErr w:type="spellStart"/>
      <w:r w:rsidRPr="00C7096E">
        <w:rPr>
          <w:i/>
          <w:iCs/>
          <w:lang w:val="es-ES"/>
        </w:rPr>
        <w:t>privind</w:t>
      </w:r>
      <w:proofErr w:type="spellEnd"/>
      <w:r w:rsidRPr="00C7096E">
        <w:rPr>
          <w:i/>
          <w:iCs/>
          <w:lang w:val="es-ES"/>
        </w:rPr>
        <w:t xml:space="preserve"> </w:t>
      </w:r>
      <w:proofErr w:type="spellStart"/>
      <w:r w:rsidRPr="00C7096E">
        <w:rPr>
          <w:i/>
          <w:iCs/>
          <w:lang w:val="es-ES"/>
        </w:rPr>
        <w:t>achizi</w:t>
      </w:r>
      <w:r w:rsidR="00B421F0" w:rsidRPr="00C7096E">
        <w:rPr>
          <w:i/>
          <w:iCs/>
          <w:lang w:val="es-ES"/>
        </w:rPr>
        <w:t>ț</w:t>
      </w:r>
      <w:r w:rsidRPr="00C7096E">
        <w:rPr>
          <w:i/>
          <w:iCs/>
          <w:lang w:val="es-ES"/>
        </w:rPr>
        <w:t>iile</w:t>
      </w:r>
      <w:proofErr w:type="spellEnd"/>
      <w:r w:rsidRPr="00C7096E">
        <w:rPr>
          <w:i/>
          <w:iCs/>
          <w:lang w:val="es-ES"/>
        </w:rPr>
        <w:t xml:space="preserve"> </w:t>
      </w:r>
      <w:proofErr w:type="spellStart"/>
      <w:r w:rsidRPr="00C7096E">
        <w:rPr>
          <w:i/>
          <w:iCs/>
          <w:lang w:val="es-ES"/>
        </w:rPr>
        <w:t>publice</w:t>
      </w:r>
      <w:proofErr w:type="spellEnd"/>
      <w:r w:rsidRPr="00C7096E">
        <w:rPr>
          <w:i/>
          <w:iCs/>
          <w:lang w:val="es-ES"/>
        </w:rPr>
        <w:t>,</w:t>
      </w:r>
      <w:r w:rsidR="00C7096E" w:rsidRPr="00C7096E">
        <w:rPr>
          <w:i/>
          <w:iCs/>
          <w:lang w:val="es-ES"/>
        </w:rPr>
        <w:t xml:space="preserve"> </w:t>
      </w:r>
      <w:proofErr w:type="spellStart"/>
      <w:r w:rsidR="00C7096E" w:rsidRPr="00C7096E">
        <w:rPr>
          <w:i/>
          <w:iCs/>
          <w:lang w:val="es-ES"/>
        </w:rPr>
        <w:t>cu</w:t>
      </w:r>
      <w:proofErr w:type="spellEnd"/>
      <w:r w:rsidR="00C7096E" w:rsidRPr="00C7096E">
        <w:rPr>
          <w:i/>
          <w:iCs/>
          <w:lang w:val="es-ES"/>
        </w:rPr>
        <w:t xml:space="preserve"> </w:t>
      </w:r>
      <w:proofErr w:type="spellStart"/>
      <w:r w:rsidR="00C7096E" w:rsidRPr="00C7096E">
        <w:rPr>
          <w:i/>
          <w:iCs/>
          <w:lang w:val="es-ES"/>
        </w:rPr>
        <w:t>modificările</w:t>
      </w:r>
      <w:proofErr w:type="spellEnd"/>
      <w:r w:rsidR="00C7096E" w:rsidRPr="00C7096E">
        <w:rPr>
          <w:i/>
          <w:iCs/>
          <w:lang w:val="es-ES"/>
        </w:rPr>
        <w:t xml:space="preserve"> și </w:t>
      </w:r>
      <w:proofErr w:type="spellStart"/>
      <w:r w:rsidR="00C7096E" w:rsidRPr="00C7096E">
        <w:rPr>
          <w:i/>
          <w:iCs/>
          <w:lang w:val="es-ES"/>
        </w:rPr>
        <w:t>completările</w:t>
      </w:r>
      <w:proofErr w:type="spellEnd"/>
      <w:r w:rsidR="00C7096E" w:rsidRPr="00C7096E">
        <w:rPr>
          <w:i/>
          <w:iCs/>
          <w:lang w:val="es-ES"/>
        </w:rPr>
        <w:t xml:space="preserve"> </w:t>
      </w:r>
      <w:proofErr w:type="spellStart"/>
      <w:r w:rsidR="00C7096E" w:rsidRPr="00C7096E">
        <w:rPr>
          <w:i/>
          <w:iCs/>
          <w:lang w:val="es-ES"/>
        </w:rPr>
        <w:t>ulterioare</w:t>
      </w:r>
      <w:proofErr w:type="spellEnd"/>
      <w:r w:rsidR="00C7096E" w:rsidRPr="00C7096E">
        <w:rPr>
          <w:i/>
          <w:iCs/>
          <w:lang w:val="es-ES"/>
        </w:rPr>
        <w:t xml:space="preserve"> și ale </w:t>
      </w:r>
      <w:proofErr w:type="spellStart"/>
      <w:r w:rsidR="00C7096E" w:rsidRPr="00C7096E">
        <w:rPr>
          <w:i/>
          <w:iCs/>
          <w:lang w:val="es-ES"/>
        </w:rPr>
        <w:t>Normelor</w:t>
      </w:r>
      <w:proofErr w:type="spellEnd"/>
      <w:r w:rsidR="00C7096E" w:rsidRPr="00C7096E">
        <w:rPr>
          <w:i/>
          <w:iCs/>
          <w:lang w:val="es-ES"/>
        </w:rPr>
        <w:t xml:space="preserve"> </w:t>
      </w:r>
      <w:proofErr w:type="spellStart"/>
      <w:r w:rsidR="00C7096E" w:rsidRPr="00C7096E">
        <w:rPr>
          <w:i/>
          <w:iCs/>
          <w:lang w:val="es-ES"/>
        </w:rPr>
        <w:t>metodologice</w:t>
      </w:r>
      <w:proofErr w:type="spellEnd"/>
      <w:r w:rsidR="00C7096E" w:rsidRPr="00C7096E">
        <w:rPr>
          <w:i/>
          <w:iCs/>
          <w:lang w:val="es-ES"/>
        </w:rPr>
        <w:t xml:space="preserve"> de aplicare a </w:t>
      </w:r>
      <w:proofErr w:type="spellStart"/>
      <w:r w:rsidR="00C7096E" w:rsidRPr="00C7096E">
        <w:rPr>
          <w:i/>
          <w:iCs/>
          <w:lang w:val="es-ES"/>
        </w:rPr>
        <w:t>prevederilor</w:t>
      </w:r>
      <w:proofErr w:type="spellEnd"/>
      <w:r w:rsidR="00C7096E" w:rsidRPr="00C7096E">
        <w:rPr>
          <w:i/>
          <w:iCs/>
          <w:lang w:val="es-ES"/>
        </w:rPr>
        <w:t xml:space="preserve"> </w:t>
      </w:r>
      <w:proofErr w:type="spellStart"/>
      <w:r w:rsidR="00C7096E" w:rsidRPr="00C7096E">
        <w:rPr>
          <w:i/>
          <w:iCs/>
          <w:lang w:val="es-ES"/>
        </w:rPr>
        <w:t>referitoare</w:t>
      </w:r>
      <w:proofErr w:type="spellEnd"/>
      <w:r w:rsidR="00C7096E" w:rsidRPr="00C7096E">
        <w:rPr>
          <w:i/>
          <w:iCs/>
          <w:lang w:val="es-ES"/>
        </w:rPr>
        <w:t xml:space="preserve"> la </w:t>
      </w:r>
      <w:proofErr w:type="spellStart"/>
      <w:r w:rsidR="00C7096E" w:rsidRPr="00C7096E">
        <w:rPr>
          <w:i/>
          <w:iCs/>
          <w:lang w:val="es-ES"/>
        </w:rPr>
        <w:t>atribuirea</w:t>
      </w:r>
      <w:proofErr w:type="spellEnd"/>
      <w:r w:rsidR="00C7096E" w:rsidRPr="00C7096E">
        <w:rPr>
          <w:i/>
          <w:iCs/>
          <w:lang w:val="es-ES"/>
        </w:rPr>
        <w:t xml:space="preserve"> </w:t>
      </w:r>
      <w:proofErr w:type="spellStart"/>
      <w:r w:rsidR="00C7096E" w:rsidRPr="00C7096E">
        <w:rPr>
          <w:i/>
          <w:iCs/>
          <w:lang w:val="es-ES"/>
        </w:rPr>
        <w:t>contractului</w:t>
      </w:r>
      <w:proofErr w:type="spellEnd"/>
      <w:r w:rsidR="00C7096E" w:rsidRPr="00C7096E">
        <w:rPr>
          <w:i/>
          <w:iCs/>
          <w:lang w:val="es-ES"/>
        </w:rPr>
        <w:t xml:space="preserve"> de </w:t>
      </w:r>
      <w:proofErr w:type="spellStart"/>
      <w:r w:rsidR="00C7096E" w:rsidRPr="00C7096E">
        <w:rPr>
          <w:i/>
          <w:iCs/>
          <w:lang w:val="es-ES"/>
        </w:rPr>
        <w:t>achiziţie</w:t>
      </w:r>
      <w:proofErr w:type="spellEnd"/>
      <w:r w:rsidR="00C7096E" w:rsidRPr="00C7096E">
        <w:rPr>
          <w:i/>
          <w:iCs/>
          <w:lang w:val="es-ES"/>
        </w:rPr>
        <w:t xml:space="preserve"> </w:t>
      </w:r>
      <w:proofErr w:type="spellStart"/>
      <w:r w:rsidR="00C7096E" w:rsidRPr="00C7096E">
        <w:rPr>
          <w:i/>
          <w:iCs/>
          <w:lang w:val="es-ES"/>
        </w:rPr>
        <w:t>publică</w:t>
      </w:r>
      <w:proofErr w:type="spellEnd"/>
      <w:r w:rsidR="00C7096E" w:rsidRPr="00C7096E">
        <w:rPr>
          <w:i/>
          <w:iCs/>
          <w:lang w:val="es-ES"/>
        </w:rPr>
        <w:t xml:space="preserve">/ </w:t>
      </w:r>
      <w:proofErr w:type="spellStart"/>
      <w:r w:rsidR="00C7096E" w:rsidRPr="00C7096E">
        <w:rPr>
          <w:i/>
          <w:iCs/>
          <w:lang w:val="es-ES"/>
        </w:rPr>
        <w:t>acordului-cadru</w:t>
      </w:r>
      <w:proofErr w:type="spellEnd"/>
      <w:r w:rsidR="00C7096E" w:rsidRPr="00C7096E">
        <w:rPr>
          <w:i/>
          <w:iCs/>
          <w:lang w:val="es-ES"/>
        </w:rPr>
        <w:t xml:space="preserve"> din </w:t>
      </w:r>
      <w:proofErr w:type="spellStart"/>
      <w:r w:rsidR="00C7096E" w:rsidRPr="00C7096E">
        <w:rPr>
          <w:i/>
          <w:iCs/>
          <w:lang w:val="es-ES"/>
        </w:rPr>
        <w:t>Legea</w:t>
      </w:r>
      <w:proofErr w:type="spellEnd"/>
      <w:r w:rsidR="00C7096E" w:rsidRPr="00C7096E">
        <w:rPr>
          <w:i/>
          <w:iCs/>
          <w:lang w:val="es-ES"/>
        </w:rPr>
        <w:t xml:space="preserve"> </w:t>
      </w:r>
      <w:proofErr w:type="spellStart"/>
      <w:r w:rsidR="00C7096E" w:rsidRPr="00C7096E">
        <w:rPr>
          <w:i/>
          <w:iCs/>
          <w:lang w:val="es-ES"/>
        </w:rPr>
        <w:t>nr</w:t>
      </w:r>
      <w:proofErr w:type="spellEnd"/>
      <w:r w:rsidR="00C7096E" w:rsidRPr="00C7096E">
        <w:rPr>
          <w:i/>
          <w:iCs/>
          <w:lang w:val="es-ES"/>
        </w:rPr>
        <w:t xml:space="preserve">. 98/2016 </w:t>
      </w:r>
      <w:proofErr w:type="spellStart"/>
      <w:r w:rsidR="00C7096E" w:rsidRPr="00C7096E">
        <w:rPr>
          <w:i/>
          <w:iCs/>
          <w:lang w:val="es-ES"/>
        </w:rPr>
        <w:t>privind</w:t>
      </w:r>
      <w:proofErr w:type="spellEnd"/>
      <w:r w:rsidR="00C7096E" w:rsidRPr="00C7096E">
        <w:rPr>
          <w:i/>
          <w:iCs/>
          <w:lang w:val="es-ES"/>
        </w:rPr>
        <w:t xml:space="preserve"> </w:t>
      </w:r>
      <w:proofErr w:type="spellStart"/>
      <w:r w:rsidR="00C7096E" w:rsidRPr="00C7096E">
        <w:rPr>
          <w:i/>
          <w:iCs/>
          <w:lang w:val="es-ES"/>
        </w:rPr>
        <w:t>achiziţiile</w:t>
      </w:r>
      <w:proofErr w:type="spellEnd"/>
      <w:r w:rsidR="00C7096E" w:rsidRPr="00C7096E">
        <w:rPr>
          <w:i/>
          <w:iCs/>
          <w:lang w:val="es-ES"/>
        </w:rPr>
        <w:t xml:space="preserve"> </w:t>
      </w:r>
      <w:proofErr w:type="spellStart"/>
      <w:r w:rsidR="00C7096E" w:rsidRPr="00C7096E">
        <w:rPr>
          <w:i/>
          <w:iCs/>
          <w:lang w:val="es-ES"/>
        </w:rPr>
        <w:t>publice</w:t>
      </w:r>
      <w:proofErr w:type="spellEnd"/>
      <w:r w:rsidR="00C7096E" w:rsidRPr="00C7096E">
        <w:rPr>
          <w:i/>
          <w:iCs/>
          <w:lang w:val="es-ES"/>
        </w:rPr>
        <w:t xml:space="preserve">, </w:t>
      </w:r>
      <w:proofErr w:type="spellStart"/>
      <w:r w:rsidR="00C7096E" w:rsidRPr="00C7096E">
        <w:rPr>
          <w:i/>
          <w:iCs/>
          <w:lang w:val="es-ES"/>
        </w:rPr>
        <w:t>aprobate</w:t>
      </w:r>
      <w:proofErr w:type="spellEnd"/>
      <w:r w:rsidR="00C7096E" w:rsidRPr="00C7096E">
        <w:rPr>
          <w:i/>
          <w:iCs/>
          <w:lang w:val="es-ES"/>
        </w:rPr>
        <w:t xml:space="preserve"> de </w:t>
      </w:r>
      <w:proofErr w:type="spellStart"/>
      <w:r w:rsidR="00C7096E" w:rsidRPr="00C7096E">
        <w:rPr>
          <w:i/>
          <w:iCs/>
          <w:lang w:val="es-ES"/>
        </w:rPr>
        <w:t>Hotărârea</w:t>
      </w:r>
      <w:proofErr w:type="spellEnd"/>
      <w:r w:rsidR="00C7096E" w:rsidRPr="00C7096E">
        <w:rPr>
          <w:i/>
          <w:iCs/>
          <w:lang w:val="es-ES"/>
        </w:rPr>
        <w:t xml:space="preserve"> </w:t>
      </w:r>
      <w:proofErr w:type="spellStart"/>
      <w:r w:rsidR="00C7096E" w:rsidRPr="00C7096E">
        <w:rPr>
          <w:i/>
          <w:iCs/>
          <w:lang w:val="es-ES"/>
        </w:rPr>
        <w:t>nr</w:t>
      </w:r>
      <w:proofErr w:type="spellEnd"/>
      <w:r w:rsidR="00C7096E" w:rsidRPr="00C7096E">
        <w:rPr>
          <w:i/>
          <w:iCs/>
          <w:lang w:val="es-ES"/>
        </w:rPr>
        <w:t>. 395/2016,</w:t>
      </w:r>
      <w:r w:rsidRPr="00C7096E">
        <w:rPr>
          <w:i/>
          <w:iCs/>
          <w:lang w:val="es-ES"/>
        </w:rPr>
        <w:t xml:space="preserve"> </w:t>
      </w:r>
      <w:proofErr w:type="spellStart"/>
      <w:r w:rsidR="00C7096E" w:rsidRPr="00C7096E">
        <w:rPr>
          <w:i/>
          <w:iCs/>
          <w:lang w:val="es-ES"/>
        </w:rPr>
        <w:t>cu</w:t>
      </w:r>
      <w:proofErr w:type="spellEnd"/>
      <w:r w:rsidR="00C7096E" w:rsidRPr="00C7096E">
        <w:rPr>
          <w:i/>
          <w:iCs/>
          <w:lang w:val="es-ES"/>
        </w:rPr>
        <w:t xml:space="preserve"> </w:t>
      </w:r>
      <w:proofErr w:type="spellStart"/>
      <w:r w:rsidR="00C7096E" w:rsidRPr="00C7096E">
        <w:rPr>
          <w:i/>
          <w:iCs/>
          <w:lang w:val="es-ES"/>
        </w:rPr>
        <w:t>modificările</w:t>
      </w:r>
      <w:proofErr w:type="spellEnd"/>
      <w:r w:rsidR="00C7096E" w:rsidRPr="00C7096E">
        <w:rPr>
          <w:i/>
          <w:iCs/>
          <w:lang w:val="es-ES"/>
        </w:rPr>
        <w:t xml:space="preserve"> și </w:t>
      </w:r>
      <w:proofErr w:type="spellStart"/>
      <w:r w:rsidR="00C7096E" w:rsidRPr="00C7096E">
        <w:rPr>
          <w:i/>
          <w:iCs/>
          <w:lang w:val="es-ES"/>
        </w:rPr>
        <w:t>completările</w:t>
      </w:r>
      <w:proofErr w:type="spellEnd"/>
      <w:r w:rsidR="00C7096E" w:rsidRPr="00C7096E">
        <w:rPr>
          <w:i/>
          <w:iCs/>
          <w:lang w:val="es-ES"/>
        </w:rPr>
        <w:t xml:space="preserve"> </w:t>
      </w:r>
      <w:proofErr w:type="spellStart"/>
      <w:r w:rsidR="00C7096E" w:rsidRPr="00C7096E">
        <w:rPr>
          <w:i/>
          <w:iCs/>
          <w:lang w:val="es-ES"/>
        </w:rPr>
        <w:t>ulterioare</w:t>
      </w:r>
      <w:proofErr w:type="spellEnd"/>
      <w:r w:rsidR="00C7096E" w:rsidRPr="00C7096E">
        <w:rPr>
          <w:i/>
          <w:iCs/>
          <w:lang w:val="es-ES"/>
        </w:rPr>
        <w:t xml:space="preserve">, </w:t>
      </w:r>
      <w:r w:rsidRPr="00C7096E">
        <w:rPr>
          <w:i/>
          <w:iCs/>
          <w:lang w:val="es-ES"/>
        </w:rPr>
        <w:t xml:space="preserve">s-a </w:t>
      </w:r>
      <w:proofErr w:type="spellStart"/>
      <w:r w:rsidRPr="00C7096E">
        <w:rPr>
          <w:i/>
          <w:iCs/>
          <w:lang w:val="es-ES"/>
        </w:rPr>
        <w:t>încheiat</w:t>
      </w:r>
      <w:proofErr w:type="spellEnd"/>
      <w:r w:rsidRPr="00C7096E">
        <w:rPr>
          <w:i/>
          <w:iCs/>
          <w:lang w:val="es-ES"/>
        </w:rPr>
        <w:t xml:space="preserve"> </w:t>
      </w:r>
      <w:proofErr w:type="spellStart"/>
      <w:r w:rsidRPr="00C7096E">
        <w:rPr>
          <w:i/>
          <w:iCs/>
          <w:lang w:val="es-ES"/>
        </w:rPr>
        <w:t>prezentul</w:t>
      </w:r>
      <w:proofErr w:type="spellEnd"/>
      <w:r w:rsidRPr="00C7096E">
        <w:rPr>
          <w:i/>
          <w:iCs/>
          <w:lang w:val="es-ES"/>
        </w:rPr>
        <w:t xml:space="preserve"> </w:t>
      </w:r>
      <w:proofErr w:type="spellStart"/>
      <w:r w:rsidRPr="00C7096E">
        <w:rPr>
          <w:i/>
          <w:iCs/>
          <w:lang w:val="es-ES"/>
        </w:rPr>
        <w:t>contract</w:t>
      </w:r>
      <w:proofErr w:type="spellEnd"/>
      <w:r w:rsidRPr="00C7096E">
        <w:rPr>
          <w:i/>
          <w:iCs/>
          <w:lang w:val="es-ES"/>
        </w:rPr>
        <w:t xml:space="preserve"> de</w:t>
      </w:r>
      <w:r w:rsidR="00C7096E" w:rsidRPr="00C7096E">
        <w:rPr>
          <w:i/>
          <w:iCs/>
          <w:lang w:val="es-ES"/>
        </w:rPr>
        <w:t xml:space="preserve"> </w:t>
      </w:r>
      <w:proofErr w:type="spellStart"/>
      <w:r w:rsidR="00C7096E" w:rsidRPr="00C7096E">
        <w:rPr>
          <w:i/>
          <w:iCs/>
          <w:lang w:val="es-ES"/>
        </w:rPr>
        <w:t>achiziție</w:t>
      </w:r>
      <w:proofErr w:type="spellEnd"/>
      <w:r w:rsidR="00C7096E" w:rsidRPr="00C7096E">
        <w:rPr>
          <w:i/>
          <w:iCs/>
          <w:lang w:val="es-ES"/>
        </w:rPr>
        <w:t xml:space="preserve"> </w:t>
      </w:r>
      <w:proofErr w:type="spellStart"/>
      <w:r w:rsidR="00C7096E" w:rsidRPr="00C7096E">
        <w:rPr>
          <w:i/>
          <w:iCs/>
          <w:lang w:val="es-ES"/>
        </w:rPr>
        <w:t>publică</w:t>
      </w:r>
      <w:proofErr w:type="spellEnd"/>
      <w:r w:rsidR="00C7096E" w:rsidRPr="00C7096E">
        <w:rPr>
          <w:i/>
          <w:iCs/>
          <w:lang w:val="es-ES"/>
        </w:rPr>
        <w:t xml:space="preserve"> de</w:t>
      </w:r>
      <w:r w:rsidRPr="00C7096E">
        <w:rPr>
          <w:i/>
          <w:iCs/>
          <w:lang w:val="es-ES"/>
        </w:rPr>
        <w:t xml:space="preserve"> </w:t>
      </w:r>
      <w:proofErr w:type="spellStart"/>
      <w:r w:rsidRPr="00C7096E">
        <w:rPr>
          <w:i/>
          <w:iCs/>
          <w:lang w:val="es-ES"/>
        </w:rPr>
        <w:t>execu</w:t>
      </w:r>
      <w:r w:rsidR="002F0CDF" w:rsidRPr="00C7096E">
        <w:rPr>
          <w:i/>
          <w:iCs/>
          <w:lang w:val="es-ES"/>
        </w:rPr>
        <w:t>ț</w:t>
      </w:r>
      <w:r w:rsidRPr="00C7096E">
        <w:rPr>
          <w:i/>
          <w:iCs/>
          <w:lang w:val="es-ES"/>
        </w:rPr>
        <w:t>ie</w:t>
      </w:r>
      <w:proofErr w:type="spellEnd"/>
      <w:r w:rsidRPr="00C7096E">
        <w:rPr>
          <w:i/>
          <w:iCs/>
          <w:lang w:val="es-ES"/>
        </w:rPr>
        <w:t xml:space="preserve"> </w:t>
      </w:r>
      <w:proofErr w:type="spellStart"/>
      <w:r w:rsidRPr="00C7096E">
        <w:rPr>
          <w:i/>
          <w:iCs/>
          <w:lang w:val="es-ES"/>
        </w:rPr>
        <w:t>lucr</w:t>
      </w:r>
      <w:r w:rsidR="00C7096E" w:rsidRPr="00C7096E">
        <w:rPr>
          <w:i/>
          <w:iCs/>
          <w:lang w:val="es-ES"/>
        </w:rPr>
        <w:t>ă</w:t>
      </w:r>
      <w:r w:rsidRPr="00C7096E">
        <w:rPr>
          <w:i/>
          <w:iCs/>
          <w:lang w:val="es-ES"/>
        </w:rPr>
        <w:t>ri</w:t>
      </w:r>
      <w:proofErr w:type="spellEnd"/>
      <w:r w:rsidR="00922991">
        <w:rPr>
          <w:i/>
          <w:iCs/>
          <w:lang w:val="es-ES"/>
        </w:rPr>
        <w:t xml:space="preserve"> </w:t>
      </w:r>
    </w:p>
    <w:p w14:paraId="57D87DB1" w14:textId="77777777" w:rsidR="00F11720" w:rsidRPr="00B421F0" w:rsidRDefault="00922991" w:rsidP="00DF3C77">
      <w:pPr>
        <w:spacing w:line="276" w:lineRule="auto"/>
        <w:ind w:firstLine="720"/>
        <w:jc w:val="both"/>
        <w:rPr>
          <w:lang w:val="es-ES"/>
        </w:rPr>
      </w:pPr>
      <w:proofErr w:type="spellStart"/>
      <w:r>
        <w:rPr>
          <w:lang w:val="es-ES"/>
        </w:rPr>
        <w:t>î</w:t>
      </w:r>
      <w:r w:rsidR="00F11720" w:rsidRPr="00B421F0">
        <w:rPr>
          <w:lang w:val="es-ES"/>
        </w:rPr>
        <w:t>ntre</w:t>
      </w:r>
      <w:proofErr w:type="spellEnd"/>
      <w:r>
        <w:rPr>
          <w:lang w:val="es-ES"/>
        </w:rPr>
        <w:t>:</w:t>
      </w:r>
    </w:p>
    <w:p w14:paraId="275ACE16" w14:textId="77777777" w:rsidR="00922991" w:rsidRDefault="00922991" w:rsidP="00DF3C77">
      <w:pPr>
        <w:spacing w:line="276" w:lineRule="auto"/>
        <w:jc w:val="both"/>
        <w:rPr>
          <w:lang w:val="es-ES"/>
        </w:rPr>
      </w:pPr>
    </w:p>
    <w:p w14:paraId="61A0F336" w14:textId="77777777" w:rsidR="00F11720" w:rsidRPr="00B421F0" w:rsidRDefault="00922991" w:rsidP="00DF3C77">
      <w:pPr>
        <w:spacing w:line="276" w:lineRule="auto"/>
        <w:jc w:val="both"/>
        <w:rPr>
          <w:lang w:val="es-ES"/>
        </w:rPr>
      </w:pPr>
      <w:r w:rsidRPr="005045F7">
        <w:rPr>
          <w:b/>
          <w:bCs/>
          <w:lang w:val="es-ES"/>
        </w:rPr>
        <w:t>UAT COMUNA TULCA</w:t>
      </w:r>
      <w:r>
        <w:rPr>
          <w:lang w:val="es-ES"/>
        </w:rPr>
        <w:t>,</w:t>
      </w:r>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w:t>
      </w:r>
      <w:proofErr w:type="spellStart"/>
      <w:r w:rsidR="00F11720" w:rsidRPr="00B421F0">
        <w:rPr>
          <w:lang w:val="es-ES"/>
        </w:rPr>
        <w:t>sediul</w:t>
      </w:r>
      <w:proofErr w:type="spellEnd"/>
      <w:r w:rsidR="00F11720" w:rsidRPr="00B421F0">
        <w:rPr>
          <w:lang w:val="es-ES"/>
        </w:rPr>
        <w:t xml:space="preserve"> </w:t>
      </w:r>
      <w:proofErr w:type="spellStart"/>
      <w:r>
        <w:rPr>
          <w:lang w:val="es-ES"/>
        </w:rPr>
        <w:t>î</w:t>
      </w:r>
      <w:r w:rsidR="00F11720" w:rsidRPr="00B421F0">
        <w:rPr>
          <w:lang w:val="es-ES"/>
        </w:rPr>
        <w:t>n</w:t>
      </w:r>
      <w:proofErr w:type="spellEnd"/>
      <w:r w:rsidR="00F11720" w:rsidRPr="00B421F0">
        <w:rPr>
          <w:lang w:val="es-ES"/>
        </w:rPr>
        <w:t xml:space="preserve"> </w:t>
      </w:r>
      <w:proofErr w:type="spellStart"/>
      <w:r>
        <w:rPr>
          <w:lang w:val="es-ES"/>
        </w:rPr>
        <w:t>localitatea</w:t>
      </w:r>
      <w:proofErr w:type="spellEnd"/>
      <w:r>
        <w:rPr>
          <w:lang w:val="es-ES"/>
        </w:rPr>
        <w:t xml:space="preserve"> </w:t>
      </w:r>
      <w:proofErr w:type="spellStart"/>
      <w:r>
        <w:rPr>
          <w:lang w:val="es-ES"/>
        </w:rPr>
        <w:t>Tulca</w:t>
      </w:r>
      <w:proofErr w:type="spellEnd"/>
      <w:r>
        <w:rPr>
          <w:lang w:val="es-ES"/>
        </w:rPr>
        <w:t xml:space="preserve">, </w:t>
      </w:r>
      <w:proofErr w:type="spellStart"/>
      <w:r>
        <w:rPr>
          <w:lang w:val="es-ES"/>
        </w:rPr>
        <w:t>nr</w:t>
      </w:r>
      <w:proofErr w:type="spellEnd"/>
      <w:r>
        <w:rPr>
          <w:lang w:val="es-ES"/>
        </w:rPr>
        <w:t xml:space="preserve">. 231, </w:t>
      </w:r>
      <w:proofErr w:type="spellStart"/>
      <w:r>
        <w:rPr>
          <w:lang w:val="es-ES"/>
        </w:rPr>
        <w:t>cod</w:t>
      </w:r>
      <w:proofErr w:type="spellEnd"/>
      <w:r>
        <w:rPr>
          <w:lang w:val="es-ES"/>
        </w:rPr>
        <w:t xml:space="preserve"> </w:t>
      </w:r>
      <w:proofErr w:type="spellStart"/>
      <w:r>
        <w:rPr>
          <w:lang w:val="es-ES"/>
        </w:rPr>
        <w:t>poștal</w:t>
      </w:r>
      <w:proofErr w:type="spellEnd"/>
      <w:r>
        <w:rPr>
          <w:lang w:val="es-ES"/>
        </w:rPr>
        <w:t xml:space="preserve"> 417600, </w:t>
      </w:r>
      <w:proofErr w:type="spellStart"/>
      <w:r>
        <w:rPr>
          <w:lang w:val="es-ES"/>
        </w:rPr>
        <w:t>județul</w:t>
      </w:r>
      <w:proofErr w:type="spellEnd"/>
      <w:r>
        <w:rPr>
          <w:lang w:val="es-ES"/>
        </w:rPr>
        <w:t xml:space="preserve"> Bihor,</w:t>
      </w:r>
      <w:r w:rsidR="00F11720" w:rsidRPr="00B421F0">
        <w:rPr>
          <w:lang w:val="es-ES"/>
        </w:rPr>
        <w:t xml:space="preserve"> </w:t>
      </w:r>
      <w:proofErr w:type="spellStart"/>
      <w:r w:rsidR="00F11720" w:rsidRPr="00B421F0">
        <w:rPr>
          <w:lang w:val="es-ES"/>
        </w:rPr>
        <w:t>telefon</w:t>
      </w:r>
      <w:proofErr w:type="spellEnd"/>
      <w:r w:rsidR="00F11720" w:rsidRPr="00B421F0">
        <w:rPr>
          <w:lang w:val="es-ES"/>
        </w:rPr>
        <w:t xml:space="preserve"> </w:t>
      </w:r>
      <w:r>
        <w:rPr>
          <w:lang w:val="es-ES"/>
        </w:rPr>
        <w:t>0259.314.894,</w:t>
      </w:r>
      <w:r w:rsidR="00F11720" w:rsidRPr="00B421F0">
        <w:rPr>
          <w:lang w:val="es-ES"/>
        </w:rPr>
        <w:t xml:space="preserve"> fax </w:t>
      </w:r>
      <w:r>
        <w:rPr>
          <w:lang w:val="es-ES"/>
        </w:rPr>
        <w:t xml:space="preserve">0259.314.896, </w:t>
      </w:r>
      <w:r w:rsidR="00F11720" w:rsidRPr="00B421F0">
        <w:rPr>
          <w:lang w:val="es-ES"/>
        </w:rPr>
        <w:t xml:space="preserve">email: </w:t>
      </w:r>
      <w:hyperlink r:id="rId7" w:history="1">
        <w:r w:rsidRPr="00F57EF8">
          <w:rPr>
            <w:rStyle w:val="Hyperlink"/>
            <w:lang w:val="es-ES"/>
          </w:rPr>
          <w:t>secretariat@primaria.tulca.ro</w:t>
        </w:r>
      </w:hyperlink>
      <w:r>
        <w:rPr>
          <w:lang w:val="es-ES"/>
        </w:rPr>
        <w:t xml:space="preserve">, </w:t>
      </w:r>
      <w:proofErr w:type="spellStart"/>
      <w:r w:rsidR="005045F7">
        <w:rPr>
          <w:lang w:val="es-ES"/>
        </w:rPr>
        <w:t>certificat</w:t>
      </w:r>
      <w:proofErr w:type="spellEnd"/>
      <w:r w:rsidR="005045F7">
        <w:rPr>
          <w:lang w:val="es-ES"/>
        </w:rPr>
        <w:t xml:space="preserve"> de </w:t>
      </w:r>
      <w:proofErr w:type="spellStart"/>
      <w:r w:rsidR="005045F7">
        <w:rPr>
          <w:lang w:val="es-ES"/>
        </w:rPr>
        <w:t>înregistrare</w:t>
      </w:r>
      <w:proofErr w:type="spellEnd"/>
      <w:r w:rsidR="005045F7">
        <w:rPr>
          <w:lang w:val="es-ES"/>
        </w:rPr>
        <w:t xml:space="preserve"> </w:t>
      </w:r>
      <w:proofErr w:type="spellStart"/>
      <w:r w:rsidR="005045F7">
        <w:rPr>
          <w:lang w:val="es-ES"/>
        </w:rPr>
        <w:t>fiscală</w:t>
      </w:r>
      <w:proofErr w:type="spellEnd"/>
      <w:r w:rsidR="00F11720" w:rsidRPr="00B421F0">
        <w:rPr>
          <w:lang w:val="es-ES"/>
        </w:rPr>
        <w:t xml:space="preserve"> </w:t>
      </w:r>
      <w:r w:rsidR="005045F7">
        <w:rPr>
          <w:lang w:val="es-ES"/>
        </w:rPr>
        <w:t>5149128</w:t>
      </w:r>
      <w:r w:rsidR="00F11720" w:rsidRPr="00B421F0">
        <w:rPr>
          <w:lang w:val="es-ES"/>
        </w:rPr>
        <w:t xml:space="preserve">, </w:t>
      </w:r>
      <w:proofErr w:type="spellStart"/>
      <w:r w:rsidR="00F11720" w:rsidRPr="00B421F0">
        <w:rPr>
          <w:lang w:val="es-ES"/>
        </w:rPr>
        <w:t>av</w:t>
      </w:r>
      <w:r w:rsidR="005045F7">
        <w:rPr>
          <w:lang w:val="es-ES"/>
        </w:rPr>
        <w:t>â</w:t>
      </w:r>
      <w:r w:rsidR="00F11720" w:rsidRPr="00B421F0">
        <w:rPr>
          <w:lang w:val="es-ES"/>
        </w:rPr>
        <w:t>nd</w:t>
      </w:r>
      <w:proofErr w:type="spellEnd"/>
      <w:r w:rsidR="00F11720" w:rsidRPr="00B421F0">
        <w:rPr>
          <w:lang w:val="es-ES"/>
        </w:rPr>
        <w:t xml:space="preserve"> </w:t>
      </w:r>
      <w:proofErr w:type="spellStart"/>
      <w:r w:rsidR="00F11720" w:rsidRPr="00B421F0">
        <w:rPr>
          <w:lang w:val="es-ES"/>
        </w:rPr>
        <w:t>cont</w:t>
      </w:r>
      <w:proofErr w:type="spellEnd"/>
      <w:r w:rsidR="00F11720" w:rsidRPr="00B421F0">
        <w:rPr>
          <w:lang w:val="es-ES"/>
        </w:rPr>
        <w:t xml:space="preserve"> </w:t>
      </w:r>
      <w:proofErr w:type="spellStart"/>
      <w:r w:rsidR="00F11720" w:rsidRPr="00B421F0">
        <w:rPr>
          <w:lang w:val="es-ES"/>
        </w:rPr>
        <w:t>deschis</w:t>
      </w:r>
      <w:proofErr w:type="spellEnd"/>
      <w:r w:rsidR="00F11720" w:rsidRPr="00B421F0">
        <w:rPr>
          <w:lang w:val="es-ES"/>
        </w:rPr>
        <w:t xml:space="preserve"> la </w:t>
      </w:r>
      <w:proofErr w:type="spellStart"/>
      <w:r w:rsidR="00F11720" w:rsidRPr="00B421F0">
        <w:rPr>
          <w:lang w:val="es-ES"/>
        </w:rPr>
        <w:t>Trezoreria</w:t>
      </w:r>
      <w:proofErr w:type="spellEnd"/>
      <w:r w:rsidR="00F11720" w:rsidRPr="00B421F0">
        <w:rPr>
          <w:lang w:val="es-ES"/>
        </w:rPr>
        <w:t xml:space="preserve"> </w:t>
      </w:r>
      <w:proofErr w:type="spellStart"/>
      <w:r w:rsidR="00F11720" w:rsidRPr="00B421F0">
        <w:rPr>
          <w:lang w:val="es-ES"/>
        </w:rPr>
        <w:t>Municipiului</w:t>
      </w:r>
      <w:proofErr w:type="spellEnd"/>
      <w:r w:rsidR="00F11720" w:rsidRPr="00B421F0">
        <w:rPr>
          <w:lang w:val="es-ES"/>
        </w:rPr>
        <w:t xml:space="preserve"> </w:t>
      </w:r>
      <w:proofErr w:type="spellStart"/>
      <w:r>
        <w:rPr>
          <w:lang w:val="es-ES"/>
        </w:rPr>
        <w:t>Salonta</w:t>
      </w:r>
      <w:proofErr w:type="spellEnd"/>
      <w:r w:rsidR="00F11720" w:rsidRPr="00B421F0">
        <w:rPr>
          <w:lang w:val="es-ES"/>
        </w:rPr>
        <w:t xml:space="preserve">, titular de </w:t>
      </w:r>
      <w:proofErr w:type="spellStart"/>
      <w:r w:rsidR="00F11720" w:rsidRPr="00B421F0">
        <w:rPr>
          <w:lang w:val="es-ES"/>
        </w:rPr>
        <w:t>cont</w:t>
      </w:r>
      <w:proofErr w:type="spellEnd"/>
      <w:r w:rsidR="00F11720" w:rsidRPr="00B421F0">
        <w:rPr>
          <w:lang w:val="es-ES"/>
        </w:rPr>
        <w:t xml:space="preserve"> </w:t>
      </w:r>
      <w:r w:rsidR="005045F7">
        <w:rPr>
          <w:lang w:val="es-ES"/>
        </w:rPr>
        <w:t xml:space="preserve">Comuna </w:t>
      </w:r>
      <w:proofErr w:type="spellStart"/>
      <w:r w:rsidR="005045F7">
        <w:rPr>
          <w:lang w:val="es-ES"/>
        </w:rPr>
        <w:t>Tulca</w:t>
      </w:r>
      <w:proofErr w:type="spellEnd"/>
      <w:r w:rsidR="005045F7">
        <w:rPr>
          <w:lang w:val="es-ES"/>
        </w:rPr>
        <w:t>,</w:t>
      </w:r>
      <w:r w:rsidR="00F11720" w:rsidRPr="00B421F0">
        <w:rPr>
          <w:lang w:val="es-ES"/>
        </w:rPr>
        <w:t xml:space="preserve"> </w:t>
      </w:r>
      <w:proofErr w:type="spellStart"/>
      <w:r w:rsidR="00F11720" w:rsidRPr="00B421F0">
        <w:rPr>
          <w:lang w:val="es-ES"/>
        </w:rPr>
        <w:t>reprezentat</w:t>
      </w:r>
      <w:r w:rsidR="005045F7">
        <w:rPr>
          <w:lang w:val="es-ES"/>
        </w:rPr>
        <w:t>ă</w:t>
      </w:r>
      <w:proofErr w:type="spellEnd"/>
      <w:r w:rsidR="00F11720" w:rsidRPr="00B421F0">
        <w:rPr>
          <w:lang w:val="es-ES"/>
        </w:rPr>
        <w:t xml:space="preserve"> </w:t>
      </w:r>
      <w:proofErr w:type="spellStart"/>
      <w:r w:rsidR="00F11720" w:rsidRPr="00B421F0">
        <w:rPr>
          <w:lang w:val="es-ES"/>
        </w:rPr>
        <w:t>prin</w:t>
      </w:r>
      <w:proofErr w:type="spellEnd"/>
      <w:r w:rsidR="00F11720" w:rsidRPr="00B421F0">
        <w:rPr>
          <w:lang w:val="es-ES"/>
        </w:rPr>
        <w:t xml:space="preserve"> Primar </w:t>
      </w:r>
      <w:r w:rsidR="005045F7">
        <w:rPr>
          <w:lang w:val="es-ES"/>
        </w:rPr>
        <w:t xml:space="preserve">ing. Daniel </w:t>
      </w:r>
      <w:proofErr w:type="spellStart"/>
      <w:r w:rsidR="005045F7">
        <w:rPr>
          <w:lang w:val="es-ES"/>
        </w:rPr>
        <w:t>Avrămuț</w:t>
      </w:r>
      <w:proofErr w:type="spellEnd"/>
      <w:r w:rsidR="005045F7">
        <w:rPr>
          <w:lang w:val="es-ES"/>
        </w:rPr>
        <w:t xml:space="preserve">, </w:t>
      </w:r>
      <w:proofErr w:type="spellStart"/>
      <w:r w:rsidR="005045F7">
        <w:rPr>
          <w:lang w:val="es-ES"/>
        </w:rPr>
        <w:t>î</w:t>
      </w:r>
      <w:r w:rsidR="00F11720" w:rsidRPr="00B421F0">
        <w:rPr>
          <w:lang w:val="es-ES"/>
        </w:rPr>
        <w:t>n</w:t>
      </w:r>
      <w:proofErr w:type="spellEnd"/>
      <w:r w:rsidR="00F11720" w:rsidRPr="00B421F0">
        <w:rPr>
          <w:lang w:val="es-ES"/>
        </w:rPr>
        <w:t xml:space="preserve"> </w:t>
      </w:r>
      <w:proofErr w:type="spellStart"/>
      <w:r w:rsidR="00F11720" w:rsidRPr="00B421F0">
        <w:rPr>
          <w:lang w:val="es-ES"/>
        </w:rPr>
        <w:t>calitate</w:t>
      </w:r>
      <w:proofErr w:type="spellEnd"/>
      <w:r w:rsidR="00F11720" w:rsidRPr="00B421F0">
        <w:rPr>
          <w:lang w:val="es-ES"/>
        </w:rPr>
        <w:t xml:space="preserve"> de </w:t>
      </w:r>
      <w:proofErr w:type="spellStart"/>
      <w:r w:rsidR="00F11720" w:rsidRPr="005045F7">
        <w:rPr>
          <w:b/>
          <w:bCs/>
          <w:lang w:val="es-ES"/>
        </w:rPr>
        <w:t>achizitor</w:t>
      </w:r>
      <w:proofErr w:type="spellEnd"/>
      <w:r w:rsidR="00F11720" w:rsidRPr="00B421F0">
        <w:rPr>
          <w:lang w:val="es-ES"/>
        </w:rPr>
        <w:t>, pe de o parte,</w:t>
      </w:r>
    </w:p>
    <w:p w14:paraId="769F5AEC" w14:textId="77777777" w:rsidR="00F11720" w:rsidRPr="00B421F0" w:rsidRDefault="00F11720" w:rsidP="00DF3C77">
      <w:pPr>
        <w:spacing w:line="276" w:lineRule="auto"/>
        <w:ind w:firstLine="720"/>
        <w:jc w:val="both"/>
        <w:rPr>
          <w:lang w:val="es-ES"/>
        </w:rPr>
      </w:pPr>
      <w:proofErr w:type="spellStart"/>
      <w:r w:rsidRPr="00B421F0">
        <w:rPr>
          <w:lang w:val="es-ES"/>
        </w:rPr>
        <w:t>şi</w:t>
      </w:r>
      <w:proofErr w:type="spellEnd"/>
      <w:r w:rsidRPr="00B421F0">
        <w:rPr>
          <w:lang w:val="es-ES"/>
        </w:rPr>
        <w:t xml:space="preserve"> </w:t>
      </w:r>
    </w:p>
    <w:p w14:paraId="5A6FF6AF" w14:textId="77777777" w:rsidR="00F11720" w:rsidRPr="00B421F0" w:rsidRDefault="00F11720" w:rsidP="00DF3C77">
      <w:pPr>
        <w:spacing w:line="276" w:lineRule="auto"/>
        <w:jc w:val="both"/>
        <w:rPr>
          <w:lang w:val="es-ES"/>
        </w:rPr>
      </w:pPr>
      <w:r w:rsidRPr="00B421F0">
        <w:rPr>
          <w:lang w:val="es-ES"/>
        </w:rPr>
        <w:t xml:space="preserve">SC </w:t>
      </w:r>
      <w:r w:rsidR="005045F7" w:rsidRPr="00B421F0">
        <w:rPr>
          <w:lang w:val="es-ES"/>
        </w:rPr>
        <w:t xml:space="preserve">………… </w:t>
      </w:r>
      <w:r w:rsidRPr="00B421F0">
        <w:rPr>
          <w:lang w:val="es-ES"/>
        </w:rPr>
        <w:t>SRL</w:t>
      </w:r>
      <w:r w:rsidR="005045F7">
        <w:rPr>
          <w:lang w:val="es-ES"/>
        </w:rPr>
        <w:t>,</w:t>
      </w:r>
      <w:r w:rsidRPr="00B421F0">
        <w:rPr>
          <w:lang w:val="es-ES"/>
        </w:rPr>
        <w:t xml:space="preserve"> </w:t>
      </w:r>
      <w:proofErr w:type="spellStart"/>
      <w:r w:rsidRPr="00B421F0">
        <w:rPr>
          <w:lang w:val="es-ES"/>
        </w:rPr>
        <w:t>av</w:t>
      </w:r>
      <w:r w:rsidR="005045F7">
        <w:rPr>
          <w:lang w:val="es-ES"/>
        </w:rPr>
        <w:t>â</w:t>
      </w:r>
      <w:r w:rsidRPr="00B421F0">
        <w:rPr>
          <w:lang w:val="es-ES"/>
        </w:rPr>
        <w:t>nd</w:t>
      </w:r>
      <w:proofErr w:type="spellEnd"/>
      <w:r w:rsidRPr="00B421F0">
        <w:rPr>
          <w:lang w:val="es-ES"/>
        </w:rPr>
        <w:t xml:space="preserve"> </w:t>
      </w:r>
      <w:proofErr w:type="spellStart"/>
      <w:r w:rsidRPr="00B421F0">
        <w:rPr>
          <w:lang w:val="es-ES"/>
        </w:rPr>
        <w:t>sediul</w:t>
      </w:r>
      <w:proofErr w:type="spellEnd"/>
      <w:r w:rsidRPr="00B421F0">
        <w:rPr>
          <w:lang w:val="es-ES"/>
        </w:rPr>
        <w:t xml:space="preserve"> </w:t>
      </w:r>
      <w:proofErr w:type="spellStart"/>
      <w:r w:rsidR="005045F7">
        <w:rPr>
          <w:lang w:val="es-ES"/>
        </w:rPr>
        <w:t>î</w:t>
      </w:r>
      <w:r w:rsidRPr="00B421F0">
        <w:rPr>
          <w:lang w:val="es-ES"/>
        </w:rPr>
        <w:t>n</w:t>
      </w:r>
      <w:proofErr w:type="spellEnd"/>
      <w:r w:rsidRPr="00B421F0">
        <w:rPr>
          <w:lang w:val="es-ES"/>
        </w:rPr>
        <w:t xml:space="preserve"> </w:t>
      </w:r>
      <w:r w:rsidR="005045F7" w:rsidRPr="00B421F0">
        <w:rPr>
          <w:lang w:val="es-ES"/>
        </w:rPr>
        <w:t xml:space="preserve">…………, </w:t>
      </w:r>
      <w:proofErr w:type="spellStart"/>
      <w:r w:rsidRPr="00B421F0">
        <w:rPr>
          <w:lang w:val="es-ES"/>
        </w:rPr>
        <w:t>str</w:t>
      </w:r>
      <w:proofErr w:type="spellEnd"/>
      <w:r w:rsidRPr="00B421F0">
        <w:rPr>
          <w:lang w:val="es-ES"/>
        </w:rPr>
        <w:t xml:space="preserve">. …………, </w:t>
      </w:r>
      <w:proofErr w:type="spellStart"/>
      <w:r w:rsidRPr="00B421F0">
        <w:rPr>
          <w:lang w:val="es-ES"/>
        </w:rPr>
        <w:t>nr</w:t>
      </w:r>
      <w:proofErr w:type="spellEnd"/>
      <w:r w:rsidRPr="00B421F0">
        <w:rPr>
          <w:lang w:val="es-ES"/>
        </w:rPr>
        <w:t xml:space="preserve">. </w:t>
      </w:r>
      <w:r w:rsidR="005045F7" w:rsidRPr="00B421F0">
        <w:rPr>
          <w:lang w:val="es-ES"/>
        </w:rPr>
        <w:t xml:space="preserve">…………, </w:t>
      </w:r>
      <w:proofErr w:type="spellStart"/>
      <w:r w:rsidRPr="00B421F0">
        <w:rPr>
          <w:lang w:val="es-ES"/>
        </w:rPr>
        <w:t>telefon</w:t>
      </w:r>
      <w:proofErr w:type="spellEnd"/>
      <w:r w:rsidR="005045F7">
        <w:rPr>
          <w:lang w:val="es-ES"/>
        </w:rPr>
        <w:t xml:space="preserve"> </w:t>
      </w:r>
      <w:r w:rsidR="005045F7" w:rsidRPr="00B421F0">
        <w:rPr>
          <w:lang w:val="es-ES"/>
        </w:rPr>
        <w:t xml:space="preserve">…………, </w:t>
      </w:r>
      <w:r w:rsidRPr="00B421F0">
        <w:rPr>
          <w:lang w:val="es-ES"/>
        </w:rPr>
        <w:t xml:space="preserve">fax </w:t>
      </w:r>
      <w:r w:rsidR="005045F7" w:rsidRPr="00B421F0">
        <w:rPr>
          <w:lang w:val="es-ES"/>
        </w:rPr>
        <w:t>…………,</w:t>
      </w:r>
      <w:r w:rsidR="005045F7">
        <w:rPr>
          <w:lang w:val="es-ES"/>
        </w:rPr>
        <w:t xml:space="preserve"> email: </w:t>
      </w:r>
      <w:r w:rsidR="005045F7" w:rsidRPr="00B421F0">
        <w:rPr>
          <w:lang w:val="es-ES"/>
        </w:rPr>
        <w:t xml:space="preserve">…………, </w:t>
      </w:r>
      <w:proofErr w:type="spellStart"/>
      <w:r w:rsidRPr="00B421F0">
        <w:rPr>
          <w:lang w:val="es-ES"/>
        </w:rPr>
        <w:t>număr</w:t>
      </w:r>
      <w:proofErr w:type="spellEnd"/>
      <w:r w:rsidRPr="00B421F0">
        <w:rPr>
          <w:lang w:val="es-ES"/>
        </w:rPr>
        <w:t xml:space="preserve"> de </w:t>
      </w:r>
      <w:proofErr w:type="spellStart"/>
      <w:r w:rsidRPr="00B421F0">
        <w:rPr>
          <w:lang w:val="es-ES"/>
        </w:rPr>
        <w:t>înmatriculare</w:t>
      </w:r>
      <w:proofErr w:type="spellEnd"/>
      <w:r w:rsidR="005045F7">
        <w:rPr>
          <w:lang w:val="es-ES"/>
        </w:rPr>
        <w:t xml:space="preserve"> </w:t>
      </w:r>
      <w:proofErr w:type="spellStart"/>
      <w:r w:rsidR="005045F7">
        <w:rPr>
          <w:lang w:val="es-ES"/>
        </w:rPr>
        <w:t>în</w:t>
      </w:r>
      <w:proofErr w:type="spellEnd"/>
      <w:r w:rsidR="005045F7">
        <w:rPr>
          <w:lang w:val="es-ES"/>
        </w:rPr>
        <w:t xml:space="preserve"> </w:t>
      </w:r>
      <w:proofErr w:type="spellStart"/>
      <w:r w:rsidR="005045F7">
        <w:rPr>
          <w:lang w:val="es-ES"/>
        </w:rPr>
        <w:t>Registrul</w:t>
      </w:r>
      <w:proofErr w:type="spellEnd"/>
      <w:r w:rsidR="005045F7">
        <w:rPr>
          <w:lang w:val="es-ES"/>
        </w:rPr>
        <w:t xml:space="preserve"> </w:t>
      </w:r>
      <w:proofErr w:type="spellStart"/>
      <w:r w:rsidR="005045F7">
        <w:rPr>
          <w:lang w:val="es-ES"/>
        </w:rPr>
        <w:t>comerțului</w:t>
      </w:r>
      <w:proofErr w:type="spellEnd"/>
      <w:r w:rsidRPr="00B421F0">
        <w:rPr>
          <w:lang w:val="es-ES"/>
        </w:rPr>
        <w:t xml:space="preserve"> </w:t>
      </w:r>
      <w:r w:rsidR="005045F7" w:rsidRPr="00B421F0">
        <w:rPr>
          <w:lang w:val="es-ES"/>
        </w:rPr>
        <w:t xml:space="preserve">…………, </w:t>
      </w:r>
      <w:r w:rsidRPr="00B421F0">
        <w:rPr>
          <w:lang w:val="es-ES"/>
        </w:rPr>
        <w:t xml:space="preserve">CUI RO </w:t>
      </w:r>
      <w:r w:rsidR="005045F7" w:rsidRPr="00B421F0">
        <w:rPr>
          <w:lang w:val="es-ES"/>
        </w:rPr>
        <w:t xml:space="preserve">…………, </w:t>
      </w:r>
      <w:proofErr w:type="spellStart"/>
      <w:r w:rsidRPr="00B421F0">
        <w:rPr>
          <w:lang w:val="es-ES"/>
        </w:rPr>
        <w:t>cont</w:t>
      </w:r>
      <w:proofErr w:type="spellEnd"/>
      <w:r w:rsidRPr="00B421F0">
        <w:rPr>
          <w:lang w:val="es-ES"/>
        </w:rPr>
        <w:t xml:space="preserve"> </w:t>
      </w:r>
      <w:proofErr w:type="spellStart"/>
      <w:r w:rsidRPr="00B421F0">
        <w:rPr>
          <w:lang w:val="es-ES"/>
        </w:rPr>
        <w:t>nr</w:t>
      </w:r>
      <w:proofErr w:type="spellEnd"/>
      <w:r w:rsidRPr="00B421F0">
        <w:rPr>
          <w:lang w:val="es-ES"/>
        </w:rPr>
        <w:t xml:space="preserve">. </w:t>
      </w:r>
      <w:r w:rsidR="005045F7" w:rsidRPr="00B421F0">
        <w:rPr>
          <w:lang w:val="es-ES"/>
        </w:rPr>
        <w:t xml:space="preserve">………… </w:t>
      </w:r>
      <w:proofErr w:type="spellStart"/>
      <w:r w:rsidRPr="00B421F0">
        <w:rPr>
          <w:lang w:val="es-ES"/>
        </w:rPr>
        <w:t>deschis</w:t>
      </w:r>
      <w:proofErr w:type="spellEnd"/>
      <w:r w:rsidRPr="00B421F0">
        <w:rPr>
          <w:lang w:val="es-ES"/>
        </w:rPr>
        <w:t xml:space="preserve"> la </w:t>
      </w:r>
      <w:proofErr w:type="spellStart"/>
      <w:r w:rsidRPr="00B421F0">
        <w:rPr>
          <w:lang w:val="es-ES"/>
        </w:rPr>
        <w:t>Trezoreria</w:t>
      </w:r>
      <w:proofErr w:type="spellEnd"/>
      <w:r w:rsidRPr="00B421F0">
        <w:rPr>
          <w:lang w:val="es-ES"/>
        </w:rPr>
        <w:t xml:space="preserve"> </w:t>
      </w:r>
      <w:r w:rsidR="005045F7" w:rsidRPr="00B421F0">
        <w:rPr>
          <w:lang w:val="es-ES"/>
        </w:rPr>
        <w:t xml:space="preserve">…………, </w:t>
      </w:r>
      <w:proofErr w:type="spellStart"/>
      <w:r w:rsidRPr="00B421F0">
        <w:rPr>
          <w:lang w:val="es-ES"/>
        </w:rPr>
        <w:t>reprezentat</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Administrator</w:t>
      </w:r>
      <w:proofErr w:type="spellEnd"/>
      <w:r w:rsidRPr="00B421F0">
        <w:rPr>
          <w:lang w:val="es-ES"/>
        </w:rPr>
        <w:t xml:space="preserve"> </w:t>
      </w:r>
      <w:r w:rsidR="005045F7"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calitate</w:t>
      </w:r>
      <w:proofErr w:type="spellEnd"/>
      <w:r w:rsidRPr="00B421F0">
        <w:rPr>
          <w:lang w:val="es-ES"/>
        </w:rPr>
        <w:t xml:space="preserve"> de </w:t>
      </w:r>
      <w:proofErr w:type="spellStart"/>
      <w:r w:rsidRPr="005045F7">
        <w:rPr>
          <w:b/>
          <w:bCs/>
          <w:lang w:val="es-ES"/>
        </w:rPr>
        <w:t>executant</w:t>
      </w:r>
      <w:proofErr w:type="spellEnd"/>
      <w:r w:rsidRPr="00B421F0">
        <w:rPr>
          <w:lang w:val="es-ES"/>
        </w:rPr>
        <w:t>, pe de altă parte.</w:t>
      </w:r>
    </w:p>
    <w:p w14:paraId="14578798" w14:textId="77777777" w:rsidR="00F11720" w:rsidRPr="00B421F0" w:rsidRDefault="00F11720" w:rsidP="00DF3C77">
      <w:pPr>
        <w:spacing w:line="276" w:lineRule="auto"/>
        <w:jc w:val="both"/>
        <w:rPr>
          <w:lang w:val="es-ES"/>
        </w:rPr>
      </w:pPr>
    </w:p>
    <w:p w14:paraId="7CF99AE5" w14:textId="77777777" w:rsidR="00F11720" w:rsidRPr="00B421F0" w:rsidRDefault="00F11720" w:rsidP="00DF3C77">
      <w:pPr>
        <w:spacing w:line="276" w:lineRule="auto"/>
        <w:jc w:val="both"/>
        <w:rPr>
          <w:lang w:val="es-ES"/>
        </w:rPr>
      </w:pPr>
      <w:r w:rsidRPr="00B421F0">
        <w:rPr>
          <w:lang w:val="es-ES"/>
        </w:rPr>
        <w:t xml:space="preserve">    2. </w:t>
      </w:r>
      <w:proofErr w:type="spellStart"/>
      <w:r w:rsidRPr="00B421F0">
        <w:rPr>
          <w:lang w:val="es-ES"/>
        </w:rPr>
        <w:t>Defini</w:t>
      </w:r>
      <w:r w:rsidR="002531B9">
        <w:rPr>
          <w:lang w:val="es-ES"/>
        </w:rPr>
        <w:t>ț</w:t>
      </w:r>
      <w:r w:rsidRPr="00B421F0">
        <w:rPr>
          <w:lang w:val="es-ES"/>
        </w:rPr>
        <w:t>ii</w:t>
      </w:r>
      <w:proofErr w:type="spellEnd"/>
    </w:p>
    <w:p w14:paraId="0EB84ABD" w14:textId="77777777" w:rsidR="00F11720" w:rsidRPr="00B421F0" w:rsidRDefault="00F11720" w:rsidP="00DF3C77">
      <w:pPr>
        <w:spacing w:line="276" w:lineRule="auto"/>
        <w:jc w:val="both"/>
        <w:rPr>
          <w:lang w:val="es-ES"/>
        </w:rPr>
      </w:pPr>
      <w:r w:rsidRPr="00B421F0">
        <w:rPr>
          <w:lang w:val="es-ES"/>
        </w:rPr>
        <w:t xml:space="preserve">    2.1. - </w:t>
      </w:r>
      <w:proofErr w:type="spellStart"/>
      <w:r w:rsidR="002531B9">
        <w:rPr>
          <w:lang w:val="es-ES"/>
        </w:rPr>
        <w:t>Î</w:t>
      </w:r>
      <w:r w:rsidRPr="00B421F0">
        <w:rPr>
          <w:lang w:val="es-ES"/>
        </w:rPr>
        <w:t>n</w:t>
      </w:r>
      <w:proofErr w:type="spellEnd"/>
      <w:r w:rsidRPr="00B421F0">
        <w:rPr>
          <w:lang w:val="es-ES"/>
        </w:rPr>
        <w:t xml:space="preserve"> </w:t>
      </w: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002531B9">
        <w:rPr>
          <w:lang w:val="es-ES"/>
        </w:rPr>
        <w:t>,</w:t>
      </w:r>
      <w:r w:rsidRPr="00B421F0">
        <w:rPr>
          <w:lang w:val="es-ES"/>
        </w:rPr>
        <w:t xml:space="preserve"> </w:t>
      </w:r>
      <w:proofErr w:type="spellStart"/>
      <w:r w:rsidRPr="00B421F0">
        <w:rPr>
          <w:lang w:val="es-ES"/>
        </w:rPr>
        <w:t>urm</w:t>
      </w:r>
      <w:r w:rsidR="002531B9">
        <w:rPr>
          <w:lang w:val="es-ES"/>
        </w:rPr>
        <w:t>ă</w:t>
      </w:r>
      <w:r w:rsidRPr="00B421F0">
        <w:rPr>
          <w:lang w:val="es-ES"/>
        </w:rPr>
        <w:t>torii</w:t>
      </w:r>
      <w:proofErr w:type="spellEnd"/>
      <w:r w:rsidRPr="00B421F0">
        <w:rPr>
          <w:lang w:val="es-ES"/>
        </w:rPr>
        <w:t xml:space="preserve"> </w:t>
      </w:r>
      <w:proofErr w:type="spellStart"/>
      <w:r w:rsidRPr="00B421F0">
        <w:rPr>
          <w:lang w:val="es-ES"/>
        </w:rPr>
        <w:t>termeni</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interpreta</w:t>
      </w:r>
      <w:r w:rsidR="002531B9">
        <w:rPr>
          <w:lang w:val="es-ES"/>
        </w:rPr>
        <w:t>ț</w:t>
      </w:r>
      <w:r w:rsidRPr="00B421F0">
        <w:rPr>
          <w:lang w:val="es-ES"/>
        </w:rPr>
        <w:t>i</w:t>
      </w:r>
      <w:proofErr w:type="spellEnd"/>
      <w:r w:rsidRPr="00B421F0">
        <w:rPr>
          <w:lang w:val="es-ES"/>
        </w:rPr>
        <w:t xml:space="preserve"> </w:t>
      </w:r>
      <w:proofErr w:type="spellStart"/>
      <w:r w:rsidRPr="00B421F0">
        <w:rPr>
          <w:lang w:val="es-ES"/>
        </w:rPr>
        <w:t>astfel</w:t>
      </w:r>
      <w:proofErr w:type="spellEnd"/>
      <w:r w:rsidRPr="00B421F0">
        <w:rPr>
          <w:lang w:val="es-ES"/>
        </w:rPr>
        <w:t>:</w:t>
      </w:r>
    </w:p>
    <w:p w14:paraId="4F17FEC3" w14:textId="77777777" w:rsidR="00F11720" w:rsidRPr="00B421F0" w:rsidRDefault="00DF3C77" w:rsidP="00DF3C77">
      <w:pPr>
        <w:numPr>
          <w:ilvl w:val="3"/>
          <w:numId w:val="5"/>
        </w:numPr>
        <w:tabs>
          <w:tab w:val="left" w:pos="360"/>
        </w:tabs>
        <w:spacing w:line="276" w:lineRule="auto"/>
        <w:ind w:left="680" w:hanging="340"/>
        <w:jc w:val="both"/>
        <w:rPr>
          <w:lang w:val="es-ES"/>
        </w:rPr>
      </w:pPr>
      <w:proofErr w:type="spellStart"/>
      <w:r>
        <w:rPr>
          <w:lang w:val="es-ES"/>
        </w:rPr>
        <w:t>C</w:t>
      </w:r>
      <w:r w:rsidR="00F11720" w:rsidRPr="00B421F0">
        <w:rPr>
          <w:lang w:val="es-ES"/>
        </w:rPr>
        <w:t>ontract</w:t>
      </w:r>
      <w:proofErr w:type="spellEnd"/>
      <w:r w:rsidR="00F11720" w:rsidRPr="00B421F0">
        <w:rPr>
          <w:lang w:val="es-ES"/>
        </w:rPr>
        <w:t xml:space="preserve"> –</w:t>
      </w:r>
      <w:r>
        <w:rPr>
          <w:lang w:val="es-ES"/>
        </w:rPr>
        <w:t xml:space="preserve"> </w:t>
      </w:r>
      <w:proofErr w:type="spellStart"/>
      <w:r w:rsidR="00F11720" w:rsidRPr="00B421F0">
        <w:rPr>
          <w:lang w:val="es-ES"/>
        </w:rPr>
        <w:t>prezentul</w:t>
      </w:r>
      <w:proofErr w:type="spellEnd"/>
      <w:r w:rsidR="00F11720" w:rsidRPr="00B421F0">
        <w:rPr>
          <w:lang w:val="es-ES"/>
        </w:rPr>
        <w:t xml:space="preserve"> </w:t>
      </w:r>
      <w:proofErr w:type="spellStart"/>
      <w:r w:rsidR="00F11720" w:rsidRPr="00B421F0">
        <w:rPr>
          <w:lang w:val="es-ES"/>
        </w:rPr>
        <w:t>act</w:t>
      </w:r>
      <w:proofErr w:type="spellEnd"/>
      <w:r w:rsidR="00F11720" w:rsidRPr="00B421F0">
        <w:rPr>
          <w:lang w:val="es-ES"/>
        </w:rPr>
        <w:t xml:space="preserve"> </w:t>
      </w:r>
      <w:proofErr w:type="spellStart"/>
      <w:r w:rsidR="00F11720" w:rsidRPr="00B421F0">
        <w:rPr>
          <w:lang w:val="es-ES"/>
        </w:rPr>
        <w:t>juridic</w:t>
      </w:r>
      <w:proofErr w:type="spellEnd"/>
      <w:r w:rsidR="00F11720" w:rsidRPr="00B421F0">
        <w:rPr>
          <w:lang w:val="es-ES"/>
        </w:rPr>
        <w:t xml:space="preserve"> bilateral </w:t>
      </w:r>
      <w:proofErr w:type="spellStart"/>
      <w:r w:rsidR="00F11720" w:rsidRPr="00B421F0">
        <w:rPr>
          <w:lang w:val="es-ES"/>
        </w:rPr>
        <w:t>şi</w:t>
      </w:r>
      <w:proofErr w:type="spellEnd"/>
      <w:r w:rsidR="00F11720" w:rsidRPr="00B421F0">
        <w:rPr>
          <w:lang w:val="es-ES"/>
        </w:rPr>
        <w:t xml:space="preserve"> </w:t>
      </w:r>
      <w:proofErr w:type="spellStart"/>
      <w:r w:rsidR="00F11720" w:rsidRPr="00B421F0">
        <w:rPr>
          <w:lang w:val="es-ES"/>
        </w:rPr>
        <w:t>toate</w:t>
      </w:r>
      <w:proofErr w:type="spellEnd"/>
      <w:r w:rsidR="00F11720" w:rsidRPr="00B421F0">
        <w:rPr>
          <w:lang w:val="es-ES"/>
        </w:rPr>
        <w:t xml:space="preserve"> </w:t>
      </w:r>
      <w:proofErr w:type="spellStart"/>
      <w:r w:rsidR="00F11720" w:rsidRPr="00B421F0">
        <w:rPr>
          <w:lang w:val="es-ES"/>
        </w:rPr>
        <w:t>anexele</w:t>
      </w:r>
      <w:proofErr w:type="spellEnd"/>
      <w:r w:rsidR="00F11720" w:rsidRPr="00B421F0">
        <w:rPr>
          <w:lang w:val="es-ES"/>
        </w:rPr>
        <w:t xml:space="preserve"> sale;</w:t>
      </w:r>
    </w:p>
    <w:p w14:paraId="66957154"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Achizitor</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Executant</w:t>
      </w:r>
      <w:proofErr w:type="spellEnd"/>
      <w:r w:rsidRPr="00B421F0">
        <w:rPr>
          <w:lang w:val="es-ES"/>
        </w:rPr>
        <w:t>/</w:t>
      </w:r>
      <w:proofErr w:type="spellStart"/>
      <w:r w:rsidRPr="00B421F0">
        <w:rPr>
          <w:lang w:val="es-ES"/>
        </w:rPr>
        <w:t>Antreprenor</w:t>
      </w:r>
      <w:proofErr w:type="spellEnd"/>
      <w:r w:rsidRPr="00B421F0">
        <w:rPr>
          <w:lang w:val="es-ES"/>
        </w:rPr>
        <w:t>/</w:t>
      </w:r>
      <w:proofErr w:type="spellStart"/>
      <w:r w:rsidRPr="00B421F0">
        <w:rPr>
          <w:lang w:val="es-ES"/>
        </w:rPr>
        <w:t>Contractant</w:t>
      </w:r>
      <w:proofErr w:type="spellEnd"/>
      <w:r w:rsidR="00DF3C77">
        <w:rPr>
          <w:lang w:val="es-ES"/>
        </w:rPr>
        <w:t xml:space="preserve"> –</w:t>
      </w:r>
      <w:r w:rsidRPr="00B421F0">
        <w:rPr>
          <w:lang w:val="es-ES"/>
        </w:rPr>
        <w:t xml:space="preserve"> </w:t>
      </w:r>
      <w:proofErr w:type="spellStart"/>
      <w:r w:rsidRPr="00B421F0">
        <w:rPr>
          <w:lang w:val="es-ES"/>
        </w:rPr>
        <w:t>părţile</w:t>
      </w:r>
      <w:proofErr w:type="spellEnd"/>
      <w:r w:rsidRPr="00B421F0">
        <w:rPr>
          <w:lang w:val="es-ES"/>
        </w:rPr>
        <w:t xml:space="preserve"> </w:t>
      </w:r>
      <w:proofErr w:type="spellStart"/>
      <w:r w:rsidRPr="00B421F0">
        <w:rPr>
          <w:lang w:val="es-ES"/>
        </w:rPr>
        <w:t>contractante</w:t>
      </w:r>
      <w:proofErr w:type="spellEnd"/>
      <w:r w:rsidRPr="00B421F0">
        <w:rPr>
          <w:lang w:val="es-ES"/>
        </w:rPr>
        <w:t xml:space="preserve">, </w:t>
      </w:r>
      <w:proofErr w:type="spellStart"/>
      <w:r w:rsidRPr="00B421F0">
        <w:rPr>
          <w:lang w:val="es-ES"/>
        </w:rPr>
        <w:t>aşa</w:t>
      </w:r>
      <w:proofErr w:type="spellEnd"/>
      <w:r w:rsidRPr="00B421F0">
        <w:rPr>
          <w:lang w:val="es-ES"/>
        </w:rPr>
        <w:t xml:space="preserve"> cum sunt </w:t>
      </w:r>
      <w:proofErr w:type="spellStart"/>
      <w:r w:rsidRPr="00B421F0">
        <w:rPr>
          <w:lang w:val="es-ES"/>
        </w:rPr>
        <w:t>acestea</w:t>
      </w:r>
      <w:proofErr w:type="spellEnd"/>
      <w:r w:rsidRPr="00B421F0">
        <w:rPr>
          <w:lang w:val="es-ES"/>
        </w:rPr>
        <w:t xml:space="preserve"> </w:t>
      </w:r>
      <w:proofErr w:type="spellStart"/>
      <w:r w:rsidRPr="00B421F0">
        <w:rPr>
          <w:lang w:val="es-ES"/>
        </w:rPr>
        <w:t>numite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prezentul</w:t>
      </w:r>
      <w:proofErr w:type="spellEnd"/>
      <w:r w:rsidRPr="00B421F0">
        <w:rPr>
          <w:lang w:val="es-ES"/>
        </w:rPr>
        <w:t xml:space="preserve"> contract;</w:t>
      </w:r>
    </w:p>
    <w:p w14:paraId="0E299257" w14:textId="77777777" w:rsidR="00F11720" w:rsidRPr="00B421F0" w:rsidRDefault="00F11720" w:rsidP="00DF3C77">
      <w:pPr>
        <w:numPr>
          <w:ilvl w:val="3"/>
          <w:numId w:val="5"/>
        </w:numPr>
        <w:tabs>
          <w:tab w:val="left" w:pos="360"/>
        </w:tabs>
        <w:spacing w:line="276" w:lineRule="auto"/>
        <w:ind w:left="680" w:hanging="340"/>
        <w:jc w:val="both"/>
        <w:rPr>
          <w:lang w:val="es-ES"/>
        </w:rPr>
      </w:pPr>
      <w:r w:rsidRPr="00B421F0">
        <w:rPr>
          <w:lang w:val="es-ES"/>
        </w:rPr>
        <w:t xml:space="preserve">parte – achizitorul sau </w:t>
      </w:r>
      <w:proofErr w:type="spellStart"/>
      <w:r w:rsidRPr="00B421F0">
        <w:rPr>
          <w:lang w:val="es-ES"/>
        </w:rPr>
        <w:t>executantul</w:t>
      </w:r>
      <w:proofErr w:type="spellEnd"/>
      <w:r w:rsidRPr="00B421F0">
        <w:rPr>
          <w:lang w:val="es-ES"/>
        </w:rPr>
        <w:t xml:space="preserve">, </w:t>
      </w:r>
      <w:proofErr w:type="spellStart"/>
      <w:r w:rsidRPr="00B421F0">
        <w:rPr>
          <w:lang w:val="es-ES"/>
        </w:rPr>
        <w:t>astfel</w:t>
      </w:r>
      <w:proofErr w:type="spellEnd"/>
      <w:r w:rsidRPr="00B421F0">
        <w:rPr>
          <w:lang w:val="es-ES"/>
        </w:rPr>
        <w:t xml:space="preserve"> cum </w:t>
      </w:r>
      <w:proofErr w:type="spellStart"/>
      <w:r w:rsidRPr="00B421F0">
        <w:rPr>
          <w:lang w:val="es-ES"/>
        </w:rPr>
        <w:t>rezultă</w:t>
      </w:r>
      <w:proofErr w:type="spellEnd"/>
      <w:r w:rsidRPr="00B421F0">
        <w:rPr>
          <w:lang w:val="es-ES"/>
        </w:rPr>
        <w:t xml:space="preserve"> din </w:t>
      </w:r>
      <w:proofErr w:type="spellStart"/>
      <w:r w:rsidRPr="00B421F0">
        <w:rPr>
          <w:lang w:val="es-ES"/>
        </w:rPr>
        <w:t>context</w:t>
      </w:r>
      <w:proofErr w:type="spellEnd"/>
      <w:r w:rsidR="00DF3C77">
        <w:rPr>
          <w:lang w:val="es-ES"/>
        </w:rPr>
        <w:t>;</w:t>
      </w:r>
    </w:p>
    <w:p w14:paraId="6BDFB984"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preţul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r w:rsidR="00DF3C77">
        <w:rPr>
          <w:lang w:val="es-ES"/>
        </w:rPr>
        <w:t>–</w:t>
      </w:r>
      <w:r w:rsidRPr="00B421F0">
        <w:rPr>
          <w:lang w:val="es-ES"/>
        </w:rPr>
        <w:t xml:space="preserve"> </w:t>
      </w:r>
      <w:proofErr w:type="spellStart"/>
      <w:r w:rsidRPr="00B421F0">
        <w:rPr>
          <w:lang w:val="es-ES"/>
        </w:rPr>
        <w:t>preţul</w:t>
      </w:r>
      <w:proofErr w:type="spellEnd"/>
      <w:r w:rsidR="00DF3C77">
        <w:rPr>
          <w:lang w:val="es-ES"/>
        </w:rPr>
        <w:t xml:space="preserve"> </w:t>
      </w:r>
      <w:proofErr w:type="spellStart"/>
      <w:r w:rsidRPr="00B421F0">
        <w:rPr>
          <w:lang w:val="es-ES"/>
        </w:rPr>
        <w:t>plătibil</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de </w:t>
      </w:r>
      <w:proofErr w:type="spellStart"/>
      <w:r w:rsidRPr="00B421F0">
        <w:rPr>
          <w:lang w:val="es-ES"/>
        </w:rPr>
        <w:t>către</w:t>
      </w:r>
      <w:proofErr w:type="spellEnd"/>
      <w:r w:rsidRPr="00B421F0">
        <w:rPr>
          <w:lang w:val="es-ES"/>
        </w:rPr>
        <w:t xml:space="preserve"> achizitor, în baza contractului, pentru îndeplinirea integrală şi corespunzătoare a tuturor obligaţiilor sale, asumate prin contract;</w:t>
      </w:r>
    </w:p>
    <w:p w14:paraId="00DCF9B7" w14:textId="77777777" w:rsidR="00F11720" w:rsidRPr="00B421F0" w:rsidRDefault="00F11720" w:rsidP="00DF3C77">
      <w:pPr>
        <w:numPr>
          <w:ilvl w:val="3"/>
          <w:numId w:val="5"/>
        </w:numPr>
        <w:tabs>
          <w:tab w:val="left" w:pos="360"/>
        </w:tabs>
        <w:spacing w:line="276" w:lineRule="auto"/>
        <w:ind w:left="680" w:hanging="340"/>
        <w:jc w:val="both"/>
        <w:rPr>
          <w:lang w:val="es-ES"/>
        </w:rPr>
      </w:pPr>
      <w:r w:rsidRPr="00B421F0">
        <w:rPr>
          <w:lang w:val="es-ES"/>
        </w:rPr>
        <w:t xml:space="preserve">cerinţele achizitorului – caietul de sarcini şi orice alte cerinţe/instrucţiuni emise de </w:t>
      </w:r>
      <w:proofErr w:type="spellStart"/>
      <w:r w:rsidRPr="00B421F0">
        <w:rPr>
          <w:lang w:val="es-ES"/>
        </w:rPr>
        <w:t>achizitor</w:t>
      </w:r>
      <w:proofErr w:type="spellEnd"/>
      <w:r w:rsidRPr="00B421F0">
        <w:rPr>
          <w:lang w:val="es-ES"/>
        </w:rPr>
        <w:t xml:space="preserve"> pe </w:t>
      </w:r>
      <w:proofErr w:type="spellStart"/>
      <w:r w:rsidRPr="00B421F0">
        <w:rPr>
          <w:lang w:val="es-ES"/>
        </w:rPr>
        <w:t>durata</w:t>
      </w:r>
      <w:proofErr w:type="spellEnd"/>
      <w:r w:rsidRPr="00B421F0">
        <w:rPr>
          <w:lang w:val="es-ES"/>
        </w:rPr>
        <w:t xml:space="preserve"> </w:t>
      </w:r>
      <w:proofErr w:type="spellStart"/>
      <w:r w:rsidRPr="00B421F0">
        <w:rPr>
          <w:lang w:val="es-ES"/>
        </w:rPr>
        <w:t>executării</w:t>
      </w:r>
      <w:proofErr w:type="spellEnd"/>
      <w:r w:rsidRPr="00B421F0">
        <w:rPr>
          <w:lang w:val="es-ES"/>
        </w:rPr>
        <w:t xml:space="preserve"> </w:t>
      </w:r>
      <w:proofErr w:type="spellStart"/>
      <w:r w:rsidRPr="00B421F0">
        <w:rPr>
          <w:lang w:val="es-ES"/>
        </w:rPr>
        <w:t>contractului</w:t>
      </w:r>
      <w:proofErr w:type="spellEnd"/>
      <w:r w:rsidR="00BE7171">
        <w:rPr>
          <w:lang w:val="es-ES"/>
        </w:rPr>
        <w:t>;</w:t>
      </w:r>
    </w:p>
    <w:p w14:paraId="38647F3A"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ordin</w:t>
      </w:r>
      <w:proofErr w:type="spellEnd"/>
      <w:r w:rsidRPr="00B421F0">
        <w:rPr>
          <w:lang w:val="es-ES"/>
        </w:rPr>
        <w:t xml:space="preserve"> </w:t>
      </w:r>
      <w:proofErr w:type="spellStart"/>
      <w:r w:rsidRPr="00B421F0">
        <w:rPr>
          <w:lang w:val="es-ES"/>
        </w:rPr>
        <w:t>administrativ</w:t>
      </w:r>
      <w:proofErr w:type="spellEnd"/>
      <w:r w:rsidR="00BE7171">
        <w:rPr>
          <w:lang w:val="es-ES"/>
        </w:rPr>
        <w:t xml:space="preserve"> –</w:t>
      </w:r>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instrucţiune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dispoziţie</w:t>
      </w:r>
      <w:proofErr w:type="spellEnd"/>
      <w:r w:rsidRPr="00B421F0">
        <w:rPr>
          <w:lang w:val="es-ES"/>
        </w:rPr>
        <w:t xml:space="preserve"> </w:t>
      </w:r>
      <w:proofErr w:type="spellStart"/>
      <w:r w:rsidRPr="00B421F0">
        <w:rPr>
          <w:lang w:val="es-ES"/>
        </w:rPr>
        <w:t>emisă</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w:t>
      </w:r>
      <w:proofErr w:type="spellStart"/>
      <w:r w:rsidRPr="00B421F0">
        <w:rPr>
          <w:lang w:val="es-ES"/>
        </w:rPr>
        <w:t>către</w:t>
      </w:r>
      <w:proofErr w:type="spellEnd"/>
      <w:r w:rsidRPr="00B421F0">
        <w:rPr>
          <w:lang w:val="es-ES"/>
        </w:rPr>
        <w:t xml:space="preserve"> </w:t>
      </w:r>
      <w:proofErr w:type="spellStart"/>
      <w:r w:rsidRPr="00B421F0">
        <w:rPr>
          <w:lang w:val="es-ES"/>
        </w:rPr>
        <w:t>executant</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execuţia</w:t>
      </w:r>
      <w:proofErr w:type="spellEnd"/>
      <w:r w:rsidRPr="00B421F0">
        <w:rPr>
          <w:lang w:val="es-ES"/>
        </w:rPr>
        <w:t xml:space="preserve"> </w:t>
      </w:r>
      <w:proofErr w:type="spellStart"/>
      <w:r w:rsidRPr="00B421F0">
        <w:rPr>
          <w:lang w:val="es-ES"/>
        </w:rPr>
        <w:t>lucrărilor</w:t>
      </w:r>
      <w:proofErr w:type="spellEnd"/>
      <w:r w:rsidR="00BE7171">
        <w:rPr>
          <w:lang w:val="es-ES"/>
        </w:rPr>
        <w:t>;</w:t>
      </w:r>
    </w:p>
    <w:p w14:paraId="0271B22F"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proiectul</w:t>
      </w:r>
      <w:proofErr w:type="spellEnd"/>
      <w:r w:rsidR="00BE7171">
        <w:rPr>
          <w:lang w:val="es-ES"/>
        </w:rPr>
        <w:t xml:space="preserve"> –</w:t>
      </w:r>
      <w:r w:rsidRPr="00B421F0">
        <w:rPr>
          <w:lang w:val="es-ES"/>
        </w:rPr>
        <w:t xml:space="preserve"> </w:t>
      </w:r>
      <w:proofErr w:type="spellStart"/>
      <w:r w:rsidRPr="00B421F0">
        <w:rPr>
          <w:lang w:val="es-ES"/>
        </w:rPr>
        <w:t>proiectul</w:t>
      </w:r>
      <w:proofErr w:type="spellEnd"/>
      <w:r w:rsidRPr="00B421F0">
        <w:rPr>
          <w:lang w:val="es-ES"/>
        </w:rPr>
        <w:t xml:space="preserve"> (</w:t>
      </w:r>
      <w:proofErr w:type="spellStart"/>
      <w:r w:rsidRPr="00B421F0">
        <w:rPr>
          <w:lang w:val="es-ES"/>
        </w:rPr>
        <w:t>documentaţia</w:t>
      </w:r>
      <w:proofErr w:type="spellEnd"/>
      <w:r w:rsidRPr="00B421F0">
        <w:rPr>
          <w:lang w:val="es-ES"/>
        </w:rPr>
        <w:t xml:space="preserve">) </w:t>
      </w:r>
      <w:proofErr w:type="spellStart"/>
      <w:r w:rsidRPr="00B421F0">
        <w:rPr>
          <w:lang w:val="es-ES"/>
        </w:rPr>
        <w:t>în</w:t>
      </w:r>
      <w:proofErr w:type="spellEnd"/>
      <w:r w:rsidRPr="00B421F0">
        <w:rPr>
          <w:lang w:val="es-ES"/>
        </w:rPr>
        <w:t xml:space="preserve"> baza </w:t>
      </w:r>
      <w:proofErr w:type="spellStart"/>
      <w:r w:rsidRPr="00B421F0">
        <w:rPr>
          <w:lang w:val="es-ES"/>
        </w:rPr>
        <w:t>căruia</w:t>
      </w:r>
      <w:proofErr w:type="spellEnd"/>
      <w:r w:rsidRPr="00B421F0">
        <w:rPr>
          <w:lang w:val="es-ES"/>
        </w:rPr>
        <w:t xml:space="preserve"> sunt executate lucrările în conformitate cu prevederile din contract;</w:t>
      </w:r>
    </w:p>
    <w:p w14:paraId="5ECD7968"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amplasamentul</w:t>
      </w:r>
      <w:proofErr w:type="spellEnd"/>
      <w:r w:rsidRPr="00B421F0">
        <w:rPr>
          <w:lang w:val="es-ES"/>
        </w:rPr>
        <w:t xml:space="preserve"> </w:t>
      </w:r>
      <w:proofErr w:type="spellStart"/>
      <w:r w:rsidRPr="00B421F0">
        <w:rPr>
          <w:lang w:val="es-ES"/>
        </w:rPr>
        <w:t>lucrării</w:t>
      </w:r>
      <w:proofErr w:type="spellEnd"/>
      <w:r w:rsidRPr="00B421F0">
        <w:rPr>
          <w:lang w:val="es-ES"/>
        </w:rPr>
        <w:t xml:space="preserve"> </w:t>
      </w:r>
      <w:r w:rsidR="00CF1E15">
        <w:rPr>
          <w:lang w:val="es-ES"/>
        </w:rPr>
        <w:t>–</w:t>
      </w:r>
      <w:r w:rsidRPr="00B421F0">
        <w:rPr>
          <w:lang w:val="es-ES"/>
        </w:rPr>
        <w:t xml:space="preserve"> </w:t>
      </w:r>
      <w:r w:rsidR="00CF1E15">
        <w:rPr>
          <w:lang w:val="es-ES"/>
        </w:rPr>
        <w:t>local</w:t>
      </w:r>
      <w:r w:rsidRPr="00B421F0">
        <w:rPr>
          <w:lang w:val="es-ES"/>
        </w:rPr>
        <w:t xml:space="preserve"> </w:t>
      </w:r>
      <w:proofErr w:type="spellStart"/>
      <w:r w:rsidRPr="00B421F0">
        <w:rPr>
          <w:lang w:val="es-ES"/>
        </w:rPr>
        <w:t>unde</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w:t>
      </w:r>
      <w:proofErr w:type="spellStart"/>
      <w:r w:rsidRPr="00B421F0">
        <w:rPr>
          <w:lang w:val="es-ES"/>
        </w:rPr>
        <w:t>execută</w:t>
      </w:r>
      <w:proofErr w:type="spellEnd"/>
      <w:r w:rsidRPr="00B421F0">
        <w:rPr>
          <w:lang w:val="es-ES"/>
        </w:rPr>
        <w:t xml:space="preserve"> </w:t>
      </w:r>
      <w:proofErr w:type="spellStart"/>
      <w:r w:rsidRPr="00B421F0">
        <w:rPr>
          <w:lang w:val="es-ES"/>
        </w:rPr>
        <w:t>lucrarea</w:t>
      </w:r>
      <w:proofErr w:type="spellEnd"/>
      <w:r w:rsidRPr="00B421F0">
        <w:rPr>
          <w:lang w:val="es-ES"/>
        </w:rPr>
        <w:t xml:space="preserve">; </w:t>
      </w:r>
    </w:p>
    <w:p w14:paraId="0BB77DCD"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utilajele</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r w:rsidR="00CF1E15">
        <w:rPr>
          <w:lang w:val="es-ES"/>
        </w:rPr>
        <w:t>–</w:t>
      </w:r>
      <w:r w:rsidRPr="00B421F0">
        <w:rPr>
          <w:lang w:val="es-ES"/>
        </w:rPr>
        <w:t xml:space="preserve"> </w:t>
      </w:r>
      <w:proofErr w:type="spellStart"/>
      <w:r w:rsidRPr="00B421F0">
        <w:rPr>
          <w:lang w:val="es-ES"/>
        </w:rPr>
        <w:t>aparatele</w:t>
      </w:r>
      <w:proofErr w:type="spellEnd"/>
      <w:r w:rsidRPr="00B421F0">
        <w:rPr>
          <w:lang w:val="es-ES"/>
        </w:rPr>
        <w:t xml:space="preserve">, </w:t>
      </w:r>
      <w:proofErr w:type="spellStart"/>
      <w:r w:rsidRPr="00B421F0">
        <w:rPr>
          <w:lang w:val="es-ES"/>
        </w:rPr>
        <w:t>maşinile</w:t>
      </w:r>
      <w:proofErr w:type="spellEnd"/>
      <w:r w:rsidRPr="00B421F0">
        <w:rPr>
          <w:lang w:val="es-ES"/>
        </w:rPr>
        <w:t xml:space="preserve">, </w:t>
      </w:r>
      <w:proofErr w:type="spellStart"/>
      <w:r w:rsidRPr="00B421F0">
        <w:rPr>
          <w:lang w:val="es-ES"/>
        </w:rPr>
        <w:t>vehiculele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altele</w:t>
      </w:r>
      <w:proofErr w:type="spellEnd"/>
      <w:r w:rsidRPr="00B421F0">
        <w:rPr>
          <w:lang w:val="es-ES"/>
        </w:rPr>
        <w:t xml:space="preserve"> asemenea necesare pentru execuţia şi terminarea lucrărilor şi remedierea oricăror defecţiuni. Sunt excluse lucrările provizorii, utilajele asigurate de către achizitor (</w:t>
      </w:r>
      <w:proofErr w:type="spellStart"/>
      <w:r w:rsidRPr="00B421F0">
        <w:rPr>
          <w:lang w:val="es-ES"/>
        </w:rPr>
        <w:t>dacă</w:t>
      </w:r>
      <w:proofErr w:type="spellEnd"/>
      <w:r w:rsidRPr="00B421F0">
        <w:rPr>
          <w:lang w:val="es-ES"/>
        </w:rPr>
        <w:t xml:space="preserve"> </w:t>
      </w:r>
      <w:proofErr w:type="spellStart"/>
      <w:r w:rsidRPr="00B421F0">
        <w:rPr>
          <w:lang w:val="es-ES"/>
        </w:rPr>
        <w:t>există</w:t>
      </w:r>
      <w:proofErr w:type="spellEnd"/>
      <w:r w:rsidRPr="00B421F0">
        <w:rPr>
          <w:lang w:val="es-ES"/>
        </w:rPr>
        <w:t xml:space="preserve">), </w:t>
      </w:r>
      <w:proofErr w:type="spellStart"/>
      <w:r w:rsidRPr="00B421F0">
        <w:rPr>
          <w:lang w:val="es-ES"/>
        </w:rPr>
        <w:t>echipamentele</w:t>
      </w:r>
      <w:proofErr w:type="spellEnd"/>
      <w:r w:rsidRPr="00B421F0">
        <w:rPr>
          <w:lang w:val="es-ES"/>
        </w:rPr>
        <w:t xml:space="preserve">, </w:t>
      </w:r>
      <w:proofErr w:type="spellStart"/>
      <w:r w:rsidRPr="00B421F0">
        <w:rPr>
          <w:lang w:val="es-ES"/>
        </w:rPr>
        <w:t>materialele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altele</w:t>
      </w:r>
      <w:proofErr w:type="spellEnd"/>
      <w:r w:rsidRPr="00B421F0">
        <w:rPr>
          <w:lang w:val="es-ES"/>
        </w:rPr>
        <w:t xml:space="preserve"> </w:t>
      </w:r>
      <w:proofErr w:type="spellStart"/>
      <w:r w:rsidRPr="00B421F0">
        <w:rPr>
          <w:lang w:val="es-ES"/>
        </w:rPr>
        <w:t>asemenea</w:t>
      </w:r>
      <w:proofErr w:type="spellEnd"/>
      <w:r w:rsidR="00FD47E9">
        <w:rPr>
          <w:lang w:val="es-ES"/>
        </w:rPr>
        <w:t>;</w:t>
      </w:r>
    </w:p>
    <w:p w14:paraId="1961E4FC"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materiale</w:t>
      </w:r>
      <w:proofErr w:type="spellEnd"/>
      <w:r w:rsidRPr="00B421F0">
        <w:rPr>
          <w:lang w:val="es-ES"/>
        </w:rPr>
        <w:t xml:space="preserve"> </w:t>
      </w:r>
      <w:r w:rsidR="006F65CA">
        <w:rPr>
          <w:lang w:val="es-ES"/>
        </w:rPr>
        <w:t>–</w:t>
      </w:r>
      <w:r w:rsidRPr="00B421F0">
        <w:rPr>
          <w:lang w:val="es-ES"/>
        </w:rPr>
        <w:t xml:space="preserve"> </w:t>
      </w:r>
      <w:proofErr w:type="spellStart"/>
      <w:r w:rsidRPr="00B421F0">
        <w:rPr>
          <w:lang w:val="es-ES"/>
        </w:rPr>
        <w:t>produse</w:t>
      </w:r>
      <w:proofErr w:type="spellEnd"/>
      <w:r w:rsidRPr="00B421F0">
        <w:rPr>
          <w:lang w:val="es-ES"/>
        </w:rPr>
        <w:t xml:space="preserve"> de </w:t>
      </w:r>
      <w:proofErr w:type="spellStart"/>
      <w:r w:rsidRPr="00B421F0">
        <w:rPr>
          <w:lang w:val="es-ES"/>
        </w:rPr>
        <w:t>orice</w:t>
      </w:r>
      <w:proofErr w:type="spellEnd"/>
      <w:r w:rsidRPr="00B421F0">
        <w:rPr>
          <w:lang w:val="es-ES"/>
        </w:rPr>
        <w:t xml:space="preserve"> </w:t>
      </w:r>
      <w:proofErr w:type="spellStart"/>
      <w:r w:rsidRPr="00B421F0">
        <w:rPr>
          <w:lang w:val="es-ES"/>
        </w:rPr>
        <w:t>tip</w:t>
      </w:r>
      <w:proofErr w:type="spellEnd"/>
      <w:r w:rsidRPr="00B421F0">
        <w:rPr>
          <w:lang w:val="es-ES"/>
        </w:rPr>
        <w:t xml:space="preserve"> (</w:t>
      </w:r>
      <w:proofErr w:type="spellStart"/>
      <w:r w:rsidRPr="00B421F0">
        <w:rPr>
          <w:lang w:val="es-ES"/>
        </w:rPr>
        <w:t>altele</w:t>
      </w:r>
      <w:proofErr w:type="spellEnd"/>
      <w:r w:rsidRPr="00B421F0">
        <w:rPr>
          <w:lang w:val="es-ES"/>
        </w:rPr>
        <w:t xml:space="preserve"> </w:t>
      </w:r>
      <w:proofErr w:type="spellStart"/>
      <w:r w:rsidRPr="00B421F0">
        <w:rPr>
          <w:lang w:val="es-ES"/>
        </w:rPr>
        <w:t>decât</w:t>
      </w:r>
      <w:proofErr w:type="spellEnd"/>
      <w:r w:rsidRPr="00B421F0">
        <w:rPr>
          <w:lang w:val="es-ES"/>
        </w:rPr>
        <w:t xml:space="preserve"> echipamentele) care fac parte din lucrări inclusiv livrarea de materiale (dacă există) furnizate de către executant, potrivit prevederilor contractului;</w:t>
      </w:r>
    </w:p>
    <w:p w14:paraId="5B9A6446"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lastRenderedPageBreak/>
        <w:t>echipamente</w:t>
      </w:r>
      <w:proofErr w:type="spellEnd"/>
      <w:r w:rsidRPr="00B421F0">
        <w:rPr>
          <w:lang w:val="es-ES"/>
        </w:rPr>
        <w:t xml:space="preserve"> </w:t>
      </w:r>
      <w:r w:rsidR="00FD47E9">
        <w:rPr>
          <w:lang w:val="es-ES"/>
        </w:rPr>
        <w:t>–</w:t>
      </w:r>
      <w:r w:rsidRPr="00B421F0">
        <w:rPr>
          <w:lang w:val="es-ES"/>
        </w:rPr>
        <w:t xml:space="preserve"> </w:t>
      </w:r>
      <w:proofErr w:type="spellStart"/>
      <w:r w:rsidRPr="00B421F0">
        <w:rPr>
          <w:lang w:val="es-ES"/>
        </w:rPr>
        <w:t>aparatele</w:t>
      </w:r>
      <w:proofErr w:type="spellEnd"/>
      <w:r w:rsidRPr="00B421F0">
        <w:rPr>
          <w:lang w:val="es-ES"/>
        </w:rPr>
        <w:t xml:space="preserve">, </w:t>
      </w:r>
      <w:proofErr w:type="spellStart"/>
      <w:r w:rsidRPr="00B421F0">
        <w:rPr>
          <w:lang w:val="es-ES"/>
        </w:rPr>
        <w:t>maşinile</w:t>
      </w:r>
      <w:proofErr w:type="spellEnd"/>
      <w:r w:rsidRPr="00B421F0">
        <w:rPr>
          <w:lang w:val="es-ES"/>
        </w:rPr>
        <w:t xml:space="preserve">, </w:t>
      </w:r>
      <w:proofErr w:type="spellStart"/>
      <w:r w:rsidRPr="00B421F0">
        <w:rPr>
          <w:lang w:val="es-ES"/>
        </w:rPr>
        <w:t>instalaţiile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vehiculele</w:t>
      </w:r>
      <w:proofErr w:type="spellEnd"/>
      <w:r w:rsidRPr="00B421F0">
        <w:rPr>
          <w:lang w:val="es-ES"/>
        </w:rPr>
        <w:t xml:space="preserve"> care fac parte din lucrări;</w:t>
      </w:r>
    </w:p>
    <w:p w14:paraId="4D05AB45" w14:textId="77777777" w:rsidR="00F11720" w:rsidRPr="00B421F0" w:rsidRDefault="00F11720" w:rsidP="00DF3C77">
      <w:pPr>
        <w:numPr>
          <w:ilvl w:val="3"/>
          <w:numId w:val="5"/>
        </w:numPr>
        <w:tabs>
          <w:tab w:val="left" w:pos="360"/>
        </w:tabs>
        <w:spacing w:line="276" w:lineRule="auto"/>
        <w:ind w:left="680" w:hanging="340"/>
        <w:jc w:val="both"/>
        <w:rPr>
          <w:lang w:val="es-ES"/>
        </w:rPr>
      </w:pPr>
      <w:r w:rsidRPr="00B421F0">
        <w:rPr>
          <w:lang w:val="es-ES"/>
        </w:rPr>
        <w:t>bunuri – utilaje, mijloace de transport, echipamente şi lucrări provizorii sau oricare dintre acestea, după caz;</w:t>
      </w:r>
    </w:p>
    <w:p w14:paraId="6D8847BC"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lucrări</w:t>
      </w:r>
      <w:proofErr w:type="spellEnd"/>
      <w:r w:rsidRPr="00B421F0">
        <w:rPr>
          <w:lang w:val="es-ES"/>
        </w:rPr>
        <w:t xml:space="preserve"> </w:t>
      </w:r>
      <w:proofErr w:type="spellStart"/>
      <w:r w:rsidRPr="00B421F0">
        <w:rPr>
          <w:lang w:val="es-ES"/>
        </w:rPr>
        <w:t>provizorii</w:t>
      </w:r>
      <w:proofErr w:type="spellEnd"/>
      <w:r w:rsidRPr="00B421F0">
        <w:rPr>
          <w:lang w:val="es-ES"/>
        </w:rPr>
        <w:t xml:space="preserve"> </w:t>
      </w:r>
      <w:r w:rsidR="00FD47E9">
        <w:rPr>
          <w:lang w:val="es-ES"/>
        </w:rPr>
        <w:t>–</w:t>
      </w:r>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lucrările</w:t>
      </w:r>
      <w:proofErr w:type="spellEnd"/>
      <w:r w:rsidRPr="00B421F0">
        <w:rPr>
          <w:lang w:val="es-ES"/>
        </w:rPr>
        <w:t xml:space="preserve"> </w:t>
      </w:r>
      <w:proofErr w:type="spellStart"/>
      <w:r w:rsidRPr="00B421F0">
        <w:rPr>
          <w:lang w:val="es-ES"/>
        </w:rPr>
        <w:t>provizorii</w:t>
      </w:r>
      <w:proofErr w:type="spellEnd"/>
      <w:r w:rsidRPr="00B421F0">
        <w:rPr>
          <w:lang w:val="es-ES"/>
        </w:rPr>
        <w:t xml:space="preserve"> de </w:t>
      </w:r>
      <w:proofErr w:type="spellStart"/>
      <w:r w:rsidRPr="00B421F0">
        <w:rPr>
          <w:lang w:val="es-ES"/>
        </w:rPr>
        <w:t>orice</w:t>
      </w:r>
      <w:proofErr w:type="spellEnd"/>
      <w:r w:rsidRPr="00B421F0">
        <w:rPr>
          <w:lang w:val="es-ES"/>
        </w:rPr>
        <w:t xml:space="preserve"> tip, necesare pe şantier pentru execuţia şi terminarea lucrărilor şi remedierea oricăror defecţiuni;</w:t>
      </w:r>
    </w:p>
    <w:p w14:paraId="2034F70D"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şantier</w:t>
      </w:r>
      <w:proofErr w:type="spellEnd"/>
      <w:r w:rsidRPr="00B421F0">
        <w:rPr>
          <w:lang w:val="es-ES"/>
        </w:rPr>
        <w:t xml:space="preserve"> </w:t>
      </w:r>
      <w:r w:rsidR="00FD47E9">
        <w:rPr>
          <w:lang w:val="es-ES"/>
        </w:rPr>
        <w:t>–</w:t>
      </w:r>
      <w:r w:rsidRPr="00B421F0">
        <w:rPr>
          <w:lang w:val="es-ES"/>
        </w:rPr>
        <w:t xml:space="preserve"> </w:t>
      </w:r>
      <w:proofErr w:type="spellStart"/>
      <w:r w:rsidRPr="00B421F0">
        <w:rPr>
          <w:lang w:val="es-ES"/>
        </w:rPr>
        <w:t>lo</w:t>
      </w:r>
      <w:r w:rsidR="00FD47E9">
        <w:rPr>
          <w:lang w:val="es-ES"/>
        </w:rPr>
        <w:t>c</w:t>
      </w:r>
      <w:r w:rsidRPr="00B421F0">
        <w:rPr>
          <w:lang w:val="es-ES"/>
        </w:rPr>
        <w:t>urile</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vor</w:t>
      </w:r>
      <w:proofErr w:type="spellEnd"/>
      <w:r w:rsidRPr="00B421F0">
        <w:rPr>
          <w:lang w:val="es-ES"/>
        </w:rPr>
        <w:t xml:space="preserve"> fi </w:t>
      </w:r>
      <w:proofErr w:type="spellStart"/>
      <w:r w:rsidRPr="00B421F0">
        <w:rPr>
          <w:lang w:val="es-ES"/>
        </w:rPr>
        <w:t>executate</w:t>
      </w:r>
      <w:proofErr w:type="spellEnd"/>
      <w:r w:rsidRPr="00B421F0">
        <w:rPr>
          <w:lang w:val="es-ES"/>
        </w:rPr>
        <w:t xml:space="preserve"> </w:t>
      </w:r>
      <w:proofErr w:type="spellStart"/>
      <w:r w:rsidRPr="00B421F0">
        <w:rPr>
          <w:lang w:val="es-ES"/>
        </w:rPr>
        <w:t>lucrările</w:t>
      </w:r>
      <w:proofErr w:type="spellEnd"/>
      <w:r w:rsidRPr="00B421F0">
        <w:rPr>
          <w:lang w:val="es-ES"/>
        </w:rPr>
        <w:t xml:space="preserve"> şi </w:t>
      </w:r>
      <w:proofErr w:type="spellStart"/>
      <w:r w:rsidRPr="00B421F0">
        <w:rPr>
          <w:lang w:val="es-ES"/>
        </w:rPr>
        <w:t>unde</w:t>
      </w:r>
      <w:proofErr w:type="spellEnd"/>
      <w:r w:rsidRPr="00B421F0">
        <w:rPr>
          <w:lang w:val="es-ES"/>
        </w:rPr>
        <w:t xml:space="preserve"> se </w:t>
      </w:r>
      <w:proofErr w:type="spellStart"/>
      <w:r w:rsidRPr="00B421F0">
        <w:rPr>
          <w:lang w:val="es-ES"/>
        </w:rPr>
        <w:t>vor</w:t>
      </w:r>
      <w:proofErr w:type="spellEnd"/>
      <w:r w:rsidRPr="00B421F0">
        <w:rPr>
          <w:lang w:val="es-ES"/>
        </w:rPr>
        <w:t xml:space="preserve"> </w:t>
      </w:r>
      <w:proofErr w:type="spellStart"/>
      <w:r w:rsidRPr="00B421F0">
        <w:rPr>
          <w:lang w:val="es-ES"/>
        </w:rPr>
        <w:t>livra</w:t>
      </w:r>
      <w:proofErr w:type="spellEnd"/>
      <w:r w:rsidRPr="00B421F0">
        <w:rPr>
          <w:lang w:val="es-ES"/>
        </w:rPr>
        <w:t xml:space="preserve"> </w:t>
      </w:r>
      <w:proofErr w:type="spellStart"/>
      <w:r w:rsidRPr="00B421F0">
        <w:rPr>
          <w:lang w:val="es-ES"/>
        </w:rPr>
        <w:t>echipamentele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materialele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oricare</w:t>
      </w:r>
      <w:proofErr w:type="spellEnd"/>
      <w:r w:rsidRPr="00B421F0">
        <w:rPr>
          <w:lang w:val="es-ES"/>
        </w:rPr>
        <w:t xml:space="preserve"> alte </w:t>
      </w:r>
      <w:proofErr w:type="spellStart"/>
      <w:r w:rsidRPr="00B421F0">
        <w:rPr>
          <w:lang w:val="es-ES"/>
        </w:rPr>
        <w:t>locuri</w:t>
      </w:r>
      <w:proofErr w:type="spellEnd"/>
      <w:r w:rsidRPr="00B421F0">
        <w:rPr>
          <w:lang w:val="es-ES"/>
        </w:rPr>
        <w:t xml:space="preserve"> prevăzute în contract ca fiind parte componentă a şantierului;</w:t>
      </w:r>
    </w:p>
    <w:p w14:paraId="2AF67C06"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utilităţi</w:t>
      </w:r>
      <w:proofErr w:type="spellEnd"/>
      <w:r w:rsidRPr="00B421F0">
        <w:rPr>
          <w:lang w:val="es-ES"/>
        </w:rPr>
        <w:t xml:space="preserve"> </w:t>
      </w:r>
      <w:r w:rsidR="00FD47E9">
        <w:rPr>
          <w:lang w:val="es-ES"/>
        </w:rPr>
        <w:t>–</w:t>
      </w:r>
      <w:r w:rsidRPr="00B421F0">
        <w:rPr>
          <w:lang w:val="es-ES"/>
        </w:rPr>
        <w:t xml:space="preserve"> </w:t>
      </w:r>
      <w:proofErr w:type="spellStart"/>
      <w:r w:rsidRPr="00B421F0">
        <w:rPr>
          <w:lang w:val="es-ES"/>
        </w:rPr>
        <w:t>reprezintă</w:t>
      </w:r>
      <w:proofErr w:type="spellEnd"/>
      <w:r w:rsidR="00FD47E9">
        <w:rPr>
          <w:lang w:val="es-ES"/>
        </w:rPr>
        <w:t xml:space="preserve"> </w:t>
      </w:r>
      <w:proofErr w:type="spellStart"/>
      <w:r w:rsidRPr="00B421F0">
        <w:rPr>
          <w:lang w:val="es-ES"/>
        </w:rPr>
        <w:t>instalaţii</w:t>
      </w:r>
      <w:proofErr w:type="spellEnd"/>
      <w:r w:rsidRPr="00B421F0">
        <w:rPr>
          <w:lang w:val="es-ES"/>
        </w:rPr>
        <w:t xml:space="preserve"> de </w:t>
      </w:r>
      <w:proofErr w:type="spellStart"/>
      <w:r w:rsidRPr="00B421F0">
        <w:rPr>
          <w:lang w:val="es-ES"/>
        </w:rPr>
        <w:t>suprafaţă</w:t>
      </w:r>
      <w:proofErr w:type="spellEnd"/>
      <w:r w:rsidRPr="00B421F0">
        <w:rPr>
          <w:lang w:val="es-ES"/>
        </w:rPr>
        <w:t xml:space="preserve">, de </w:t>
      </w:r>
      <w:proofErr w:type="spellStart"/>
      <w:r w:rsidRPr="00B421F0">
        <w:rPr>
          <w:lang w:val="es-ES"/>
        </w:rPr>
        <w:t>subteran</w:t>
      </w:r>
      <w:proofErr w:type="spellEnd"/>
      <w:r w:rsidRPr="00B421F0">
        <w:rPr>
          <w:lang w:val="es-ES"/>
        </w:rPr>
        <w:t xml:space="preserve"> </w:t>
      </w:r>
      <w:proofErr w:type="spellStart"/>
      <w:r w:rsidRPr="00B421F0">
        <w:rPr>
          <w:lang w:val="es-ES"/>
        </w:rPr>
        <w:t>sau</w:t>
      </w:r>
      <w:proofErr w:type="spellEnd"/>
      <w:r w:rsidRPr="00B421F0">
        <w:rPr>
          <w:lang w:val="es-ES"/>
        </w:rPr>
        <w:t xml:space="preserve"> aeriene ce permit distribuţia de produse petroliere, </w:t>
      </w:r>
      <w:proofErr w:type="spellStart"/>
      <w:r w:rsidRPr="00B421F0">
        <w:rPr>
          <w:lang w:val="es-ES"/>
        </w:rPr>
        <w:t>gaze</w:t>
      </w:r>
      <w:proofErr w:type="spellEnd"/>
      <w:r w:rsidRPr="00B421F0">
        <w:rPr>
          <w:lang w:val="es-ES"/>
        </w:rPr>
        <w:t xml:space="preserve">, </w:t>
      </w:r>
      <w:proofErr w:type="spellStart"/>
      <w:r w:rsidRPr="00B421F0">
        <w:rPr>
          <w:lang w:val="es-ES"/>
        </w:rPr>
        <w:t>apă</w:t>
      </w:r>
      <w:proofErr w:type="spellEnd"/>
      <w:r w:rsidRPr="00B421F0">
        <w:rPr>
          <w:lang w:val="es-ES"/>
        </w:rPr>
        <w:t xml:space="preserve">, </w:t>
      </w:r>
      <w:proofErr w:type="spellStart"/>
      <w:r w:rsidRPr="00B421F0">
        <w:rPr>
          <w:lang w:val="es-ES"/>
        </w:rPr>
        <w:t>electricitate</w:t>
      </w:r>
      <w:proofErr w:type="spellEnd"/>
      <w:r w:rsidRPr="00B421F0">
        <w:rPr>
          <w:lang w:val="es-ES"/>
        </w:rPr>
        <w:t xml:space="preserve">, </w:t>
      </w:r>
      <w:proofErr w:type="spellStart"/>
      <w:r w:rsidRPr="00B421F0">
        <w:rPr>
          <w:lang w:val="es-ES"/>
        </w:rPr>
        <w:t>servicii</w:t>
      </w:r>
      <w:proofErr w:type="spellEnd"/>
      <w:r w:rsidRPr="00B421F0">
        <w:rPr>
          <w:lang w:val="es-ES"/>
        </w:rPr>
        <w:t xml:space="preserve"> canalizare, </w:t>
      </w:r>
      <w:proofErr w:type="spellStart"/>
      <w:r w:rsidRPr="00B421F0">
        <w:rPr>
          <w:lang w:val="es-ES"/>
        </w:rPr>
        <w:t>telefon</w:t>
      </w:r>
      <w:proofErr w:type="spellEnd"/>
      <w:r w:rsidRPr="00B421F0">
        <w:rPr>
          <w:lang w:val="es-ES"/>
        </w:rPr>
        <w:t>, etc.</w:t>
      </w:r>
      <w:r w:rsidR="00FD47E9">
        <w:rPr>
          <w:lang w:val="es-ES"/>
        </w:rPr>
        <w:t xml:space="preserve"> </w:t>
      </w:r>
      <w:r w:rsidRPr="00B421F0">
        <w:rPr>
          <w:lang w:val="es-ES"/>
        </w:rPr>
        <w:t xml:space="preserve">care </w:t>
      </w:r>
      <w:proofErr w:type="spellStart"/>
      <w:r w:rsidRPr="00B421F0">
        <w:rPr>
          <w:lang w:val="es-ES"/>
        </w:rPr>
        <w:t>pot</w:t>
      </w:r>
      <w:proofErr w:type="spellEnd"/>
      <w:r w:rsidRPr="00B421F0">
        <w:rPr>
          <w:lang w:val="es-ES"/>
        </w:rPr>
        <w:t xml:space="preserve"> fi </w:t>
      </w:r>
      <w:proofErr w:type="spellStart"/>
      <w:r w:rsidRPr="00B421F0">
        <w:rPr>
          <w:lang w:val="es-ES"/>
        </w:rPr>
        <w:t>în</w:t>
      </w:r>
      <w:proofErr w:type="spellEnd"/>
      <w:r w:rsidRPr="00B421F0">
        <w:rPr>
          <w:lang w:val="es-ES"/>
        </w:rPr>
        <w:t xml:space="preserve"> </w:t>
      </w:r>
      <w:proofErr w:type="spellStart"/>
      <w:r w:rsidRPr="00B421F0">
        <w:rPr>
          <w:lang w:val="es-ES"/>
        </w:rPr>
        <w:t>proprietatea</w:t>
      </w:r>
      <w:proofErr w:type="spellEnd"/>
      <w:r w:rsidRPr="00B421F0">
        <w:rPr>
          <w:lang w:val="es-ES"/>
        </w:rPr>
        <w:t xml:space="preserve"> publică sau particulară;</w:t>
      </w:r>
    </w:p>
    <w:p w14:paraId="4D00C4E6"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graficul</w:t>
      </w:r>
      <w:proofErr w:type="spellEnd"/>
      <w:r w:rsidRPr="00B421F0">
        <w:rPr>
          <w:lang w:val="es-ES"/>
        </w:rPr>
        <w:t xml:space="preserve"> de </w:t>
      </w:r>
      <w:proofErr w:type="spellStart"/>
      <w:r w:rsidRPr="00B421F0">
        <w:rPr>
          <w:lang w:val="es-ES"/>
        </w:rPr>
        <w:t>lucrări</w:t>
      </w:r>
      <w:proofErr w:type="spellEnd"/>
      <w:r w:rsidRPr="00B421F0">
        <w:rPr>
          <w:lang w:val="es-ES"/>
        </w:rPr>
        <w:t xml:space="preserve"> </w:t>
      </w:r>
      <w:r w:rsidR="002265CB">
        <w:rPr>
          <w:lang w:val="es-ES"/>
        </w:rPr>
        <w:t>–</w:t>
      </w:r>
      <w:r w:rsidRPr="00B421F0">
        <w:rPr>
          <w:lang w:val="es-ES"/>
        </w:rPr>
        <w:t xml:space="preserve"> </w:t>
      </w:r>
      <w:proofErr w:type="spellStart"/>
      <w:r w:rsidRPr="00B421F0">
        <w:rPr>
          <w:lang w:val="es-ES"/>
        </w:rPr>
        <w:t>graficul</w:t>
      </w:r>
      <w:proofErr w:type="spellEnd"/>
      <w:r w:rsidRPr="00B421F0">
        <w:rPr>
          <w:lang w:val="es-ES"/>
        </w:rPr>
        <w:t xml:space="preserve"> </w:t>
      </w:r>
      <w:proofErr w:type="spellStart"/>
      <w:r w:rsidRPr="00B421F0">
        <w:rPr>
          <w:lang w:val="es-ES"/>
        </w:rPr>
        <w:t>pregătit</w:t>
      </w:r>
      <w:proofErr w:type="spellEnd"/>
      <w:r w:rsidRPr="00B421F0">
        <w:rPr>
          <w:lang w:val="es-ES"/>
        </w:rPr>
        <w:t xml:space="preserve"> de </w:t>
      </w:r>
      <w:proofErr w:type="spellStart"/>
      <w:r w:rsidRPr="00B421F0">
        <w:rPr>
          <w:lang w:val="es-ES"/>
        </w:rPr>
        <w:t>executant</w:t>
      </w:r>
      <w:proofErr w:type="spellEnd"/>
      <w:r w:rsidR="002265CB">
        <w:rPr>
          <w:lang w:val="es-ES"/>
        </w:rPr>
        <w:t>,</w:t>
      </w:r>
      <w:r w:rsidRPr="00B421F0">
        <w:rPr>
          <w:lang w:val="es-ES"/>
        </w:rPr>
        <w:t xml:space="preserve"> care se </w:t>
      </w:r>
      <w:proofErr w:type="spellStart"/>
      <w:r w:rsidRPr="00B421F0">
        <w:rPr>
          <w:lang w:val="es-ES"/>
        </w:rPr>
        <w:t>actualizează</w:t>
      </w:r>
      <w:proofErr w:type="spellEnd"/>
      <w:r w:rsidRPr="00B421F0">
        <w:rPr>
          <w:lang w:val="es-ES"/>
        </w:rPr>
        <w:t xml:space="preserve"> ori de </w:t>
      </w:r>
      <w:proofErr w:type="spellStart"/>
      <w:r w:rsidRPr="00B421F0">
        <w:rPr>
          <w:lang w:val="es-ES"/>
        </w:rPr>
        <w:t>câte</w:t>
      </w:r>
      <w:proofErr w:type="spellEnd"/>
      <w:r w:rsidRPr="00B421F0">
        <w:rPr>
          <w:lang w:val="es-ES"/>
        </w:rPr>
        <w:t xml:space="preserve"> ori este </w:t>
      </w:r>
      <w:proofErr w:type="spellStart"/>
      <w:r w:rsidRPr="00B421F0">
        <w:rPr>
          <w:lang w:val="es-ES"/>
        </w:rPr>
        <w:t>nevoie</w:t>
      </w:r>
      <w:proofErr w:type="spellEnd"/>
      <w:r w:rsidRPr="00B421F0">
        <w:rPr>
          <w:lang w:val="es-ES"/>
        </w:rPr>
        <w:t xml:space="preserve"> </w:t>
      </w:r>
      <w:proofErr w:type="spellStart"/>
      <w:r w:rsidRPr="00B421F0">
        <w:rPr>
          <w:lang w:val="es-ES"/>
        </w:rPr>
        <w:t>şi</w:t>
      </w:r>
      <w:proofErr w:type="spellEnd"/>
      <w:r w:rsidRPr="00B421F0">
        <w:rPr>
          <w:lang w:val="es-ES"/>
        </w:rPr>
        <w:t xml:space="preserve"> care </w:t>
      </w:r>
      <w:proofErr w:type="spellStart"/>
      <w:r w:rsidRPr="00B421F0">
        <w:rPr>
          <w:lang w:val="es-ES"/>
        </w:rPr>
        <w:t>trebuie</w:t>
      </w:r>
      <w:proofErr w:type="spellEnd"/>
      <w:r w:rsidRPr="00B421F0">
        <w:rPr>
          <w:lang w:val="es-ES"/>
        </w:rPr>
        <w:t xml:space="preserve"> să justifice listele de cantităţi care trebuie executate în perioada de referință în vederea monitorizării şi evaluării ritmului evoluției lucrărilor în conformitate cu contractul; </w:t>
      </w:r>
    </w:p>
    <w:p w14:paraId="318E99C7" w14:textId="5E76AD3D"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documentele</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r w:rsidR="00AA7171">
        <w:rPr>
          <w:lang w:val="es-ES"/>
        </w:rPr>
        <w:t>–</w:t>
      </w:r>
      <w:r w:rsidRPr="00B421F0">
        <w:rPr>
          <w:lang w:val="es-ES"/>
        </w:rPr>
        <w:t xml:space="preserve"> </w:t>
      </w:r>
      <w:proofErr w:type="spellStart"/>
      <w:r w:rsidRPr="00B421F0">
        <w:rPr>
          <w:lang w:val="es-ES"/>
        </w:rPr>
        <w:t>reprezintă</w:t>
      </w:r>
      <w:proofErr w:type="spellEnd"/>
      <w:r w:rsidRPr="00B421F0">
        <w:rPr>
          <w:lang w:val="es-ES"/>
        </w:rPr>
        <w:t xml:space="preserve"> </w:t>
      </w:r>
      <w:proofErr w:type="spellStart"/>
      <w:r w:rsidRPr="00B421F0">
        <w:rPr>
          <w:lang w:val="es-ES"/>
        </w:rPr>
        <w:t>documentele</w:t>
      </w:r>
      <w:proofErr w:type="spellEnd"/>
      <w:r w:rsidRPr="00B421F0">
        <w:rPr>
          <w:lang w:val="es-ES"/>
        </w:rPr>
        <w:t xml:space="preserve"> </w:t>
      </w:r>
      <w:proofErr w:type="spellStart"/>
      <w:r w:rsidRPr="00B421F0">
        <w:rPr>
          <w:lang w:val="es-ES"/>
        </w:rPr>
        <w:t>tehnice</w:t>
      </w:r>
      <w:proofErr w:type="spellEnd"/>
      <w:r w:rsidRPr="00B421F0">
        <w:rPr>
          <w:lang w:val="es-ES"/>
        </w:rPr>
        <w:t xml:space="preserve"> incluse </w:t>
      </w:r>
      <w:proofErr w:type="spellStart"/>
      <w:r w:rsidRPr="00B421F0">
        <w:rPr>
          <w:lang w:val="es-ES"/>
        </w:rPr>
        <w:t>în</w:t>
      </w:r>
      <w:proofErr w:type="spellEnd"/>
      <w:r w:rsidRPr="00B421F0">
        <w:rPr>
          <w:lang w:val="es-ES"/>
        </w:rPr>
        <w:t xml:space="preserve"> cerinţele achizitorului, documentele necesare pentru satisfacerea tuturor condiţiilor impuse de aprobări, calculele, programele de computer şi alt software, planşe, manuale pentru exploatare şi întreţinere, modele şi alte documente tehnice (dacă există), care se află în custodia </w:t>
      </w:r>
      <w:proofErr w:type="spellStart"/>
      <w:r w:rsidRPr="00B421F0">
        <w:rPr>
          <w:lang w:val="es-ES"/>
        </w:rPr>
        <w:t>şi</w:t>
      </w:r>
      <w:proofErr w:type="spellEnd"/>
      <w:r w:rsidRPr="00B421F0">
        <w:rPr>
          <w:lang w:val="es-ES"/>
        </w:rPr>
        <w:t xml:space="preserve"> grija </w:t>
      </w:r>
      <w:proofErr w:type="spellStart"/>
      <w:r w:rsidRPr="00B421F0">
        <w:rPr>
          <w:lang w:val="es-ES"/>
        </w:rPr>
        <w:t>executantului</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data </w:t>
      </w:r>
      <w:proofErr w:type="spellStart"/>
      <w:r w:rsidRPr="00B421F0">
        <w:rPr>
          <w:lang w:val="es-ES"/>
        </w:rPr>
        <w:t>preluării</w:t>
      </w:r>
      <w:proofErr w:type="spellEnd"/>
      <w:r w:rsidRPr="00B421F0">
        <w:rPr>
          <w:lang w:val="es-ES"/>
        </w:rPr>
        <w:t xml:space="preserve"> </w:t>
      </w:r>
      <w:proofErr w:type="spellStart"/>
      <w:r w:rsidRPr="00B421F0">
        <w:rPr>
          <w:lang w:val="es-ES"/>
        </w:rPr>
        <w:t>acestora</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00A005D2">
        <w:rPr>
          <w:lang w:val="es-ES"/>
        </w:rPr>
        <w:t>;</w:t>
      </w:r>
    </w:p>
    <w:p w14:paraId="46AE2230" w14:textId="77777777" w:rsidR="00F11720" w:rsidRPr="00B421F0" w:rsidRDefault="00F11720" w:rsidP="00DF3C77">
      <w:pPr>
        <w:numPr>
          <w:ilvl w:val="3"/>
          <w:numId w:val="5"/>
        </w:numPr>
        <w:tabs>
          <w:tab w:val="left" w:pos="360"/>
        </w:tabs>
        <w:spacing w:line="276" w:lineRule="auto"/>
        <w:ind w:left="680" w:hanging="340"/>
        <w:jc w:val="both"/>
        <w:rPr>
          <w:lang w:val="es-ES"/>
        </w:rPr>
      </w:pPr>
      <w:r w:rsidRPr="00B421F0">
        <w:rPr>
          <w:lang w:val="es-ES"/>
        </w:rPr>
        <w:t xml:space="preserve">utilaje </w:t>
      </w:r>
      <w:proofErr w:type="spellStart"/>
      <w:r w:rsidRPr="00B421F0">
        <w:rPr>
          <w:lang w:val="es-ES"/>
        </w:rPr>
        <w:t>asigurate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Pr="00B421F0">
        <w:rPr>
          <w:lang w:val="es-ES"/>
        </w:rPr>
        <w:t xml:space="preserve"> </w:t>
      </w:r>
      <w:r w:rsidR="00330644">
        <w:rPr>
          <w:lang w:val="es-ES"/>
        </w:rPr>
        <w:t>–</w:t>
      </w:r>
      <w:r w:rsidRPr="00B421F0">
        <w:rPr>
          <w:lang w:val="es-ES"/>
        </w:rPr>
        <w:t xml:space="preserve"> </w:t>
      </w:r>
      <w:proofErr w:type="spellStart"/>
      <w:r w:rsidRPr="00B421F0">
        <w:rPr>
          <w:lang w:val="es-ES"/>
        </w:rPr>
        <w:t>reprezintă</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aparatele</w:t>
      </w:r>
      <w:proofErr w:type="spellEnd"/>
      <w:r w:rsidRPr="00B421F0">
        <w:rPr>
          <w:lang w:val="es-ES"/>
        </w:rPr>
        <w:t xml:space="preserve">, </w:t>
      </w:r>
      <w:proofErr w:type="spellStart"/>
      <w:r w:rsidRPr="00B421F0">
        <w:rPr>
          <w:lang w:val="es-ES"/>
        </w:rPr>
        <w:t>maşinile</w:t>
      </w:r>
      <w:proofErr w:type="spellEnd"/>
      <w:r w:rsidRPr="00B421F0">
        <w:rPr>
          <w:lang w:val="es-ES"/>
        </w:rPr>
        <w:t xml:space="preserve"> </w:t>
      </w:r>
      <w:proofErr w:type="spellStart"/>
      <w:r w:rsidRPr="00B421F0">
        <w:rPr>
          <w:lang w:val="es-ES"/>
        </w:rPr>
        <w:t>şi</w:t>
      </w:r>
      <w:proofErr w:type="spellEnd"/>
      <w:r w:rsidRPr="00B421F0">
        <w:rPr>
          <w:lang w:val="es-ES"/>
        </w:rPr>
        <w:t xml:space="preserve"> vehiculele (dacă există) puse la dispoziţie de către achizitor pentru a fi utilizate de către executant la execuţia lucrărilor, dar nu includ echipamentele care </w:t>
      </w:r>
      <w:proofErr w:type="spellStart"/>
      <w:r w:rsidRPr="00B421F0">
        <w:rPr>
          <w:lang w:val="es-ES"/>
        </w:rPr>
        <w:t>nu</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fost</w:t>
      </w:r>
      <w:proofErr w:type="spellEnd"/>
      <w:r w:rsidRPr="00B421F0">
        <w:rPr>
          <w:lang w:val="es-ES"/>
        </w:rPr>
        <w:t xml:space="preserve"> </w:t>
      </w:r>
      <w:proofErr w:type="spellStart"/>
      <w:r w:rsidRPr="00B421F0">
        <w:rPr>
          <w:lang w:val="es-ES"/>
        </w:rPr>
        <w:t>recepţionate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00616229">
        <w:rPr>
          <w:lang w:val="es-ES"/>
        </w:rPr>
        <w:t>;</w:t>
      </w:r>
    </w:p>
    <w:p w14:paraId="21625C70" w14:textId="77777777" w:rsidR="00F11720" w:rsidRPr="00B421F0" w:rsidRDefault="00F11720" w:rsidP="00DF3C77">
      <w:pPr>
        <w:numPr>
          <w:ilvl w:val="3"/>
          <w:numId w:val="5"/>
        </w:numPr>
        <w:tabs>
          <w:tab w:val="left" w:pos="360"/>
        </w:tabs>
        <w:spacing w:line="276" w:lineRule="auto"/>
        <w:ind w:left="680" w:hanging="340"/>
        <w:jc w:val="both"/>
        <w:rPr>
          <w:lang w:val="es-ES"/>
        </w:rPr>
      </w:pPr>
      <w:r w:rsidRPr="00B421F0">
        <w:rPr>
          <w:lang w:val="es-ES"/>
        </w:rPr>
        <w:t>recepţia la terminarea lucrărilor – recepţia efectuată la terminarea completă a lucrărilor unui obiect sau a unei părţi din construcţie, independentă, care poate fi utilizată separat.</w:t>
      </w:r>
    </w:p>
    <w:p w14:paraId="5580F5B9" w14:textId="77777777" w:rsidR="00F11720" w:rsidRPr="00B421F0" w:rsidRDefault="00F11720" w:rsidP="00DF3C77">
      <w:pPr>
        <w:numPr>
          <w:ilvl w:val="3"/>
          <w:numId w:val="5"/>
        </w:numPr>
        <w:tabs>
          <w:tab w:val="left" w:pos="360"/>
        </w:tabs>
        <w:spacing w:line="276" w:lineRule="auto"/>
        <w:ind w:left="680" w:hanging="340"/>
        <w:jc w:val="both"/>
        <w:rPr>
          <w:lang w:val="es-ES"/>
        </w:rPr>
      </w:pPr>
      <w:r w:rsidRPr="00B421F0">
        <w:rPr>
          <w:lang w:val="es-ES"/>
        </w:rPr>
        <w:t xml:space="preserve">recepţia finală – recepţia </w:t>
      </w:r>
      <w:proofErr w:type="spellStart"/>
      <w:r w:rsidRPr="00B421F0">
        <w:rPr>
          <w:lang w:val="es-ES"/>
        </w:rPr>
        <w:t>efectuată</w:t>
      </w:r>
      <w:proofErr w:type="spellEnd"/>
      <w:r w:rsidRPr="00B421F0">
        <w:rPr>
          <w:lang w:val="es-ES"/>
        </w:rPr>
        <w:t xml:space="preserve"> </w:t>
      </w:r>
      <w:proofErr w:type="spellStart"/>
      <w:r w:rsidRPr="00B421F0">
        <w:rPr>
          <w:lang w:val="es-ES"/>
        </w:rPr>
        <w:t>după</w:t>
      </w:r>
      <w:proofErr w:type="spellEnd"/>
      <w:r w:rsidRPr="00B421F0">
        <w:rPr>
          <w:lang w:val="es-ES"/>
        </w:rPr>
        <w:t xml:space="preserve"> </w:t>
      </w:r>
      <w:proofErr w:type="spellStart"/>
      <w:r w:rsidRPr="00B421F0">
        <w:rPr>
          <w:lang w:val="es-ES"/>
        </w:rPr>
        <w:t>expirarea</w:t>
      </w:r>
      <w:proofErr w:type="spellEnd"/>
      <w:r w:rsidRPr="00B421F0">
        <w:rPr>
          <w:lang w:val="es-ES"/>
        </w:rPr>
        <w:t xml:space="preserve"> </w:t>
      </w:r>
      <w:proofErr w:type="spellStart"/>
      <w:r w:rsidRPr="00B421F0">
        <w:rPr>
          <w:lang w:val="es-ES"/>
        </w:rPr>
        <w:t>perioadei</w:t>
      </w:r>
      <w:proofErr w:type="spellEnd"/>
      <w:r w:rsidRPr="00B421F0">
        <w:rPr>
          <w:lang w:val="es-ES"/>
        </w:rPr>
        <w:t xml:space="preserve"> de </w:t>
      </w:r>
      <w:proofErr w:type="spellStart"/>
      <w:r w:rsidRPr="00B421F0">
        <w:rPr>
          <w:lang w:val="es-ES"/>
        </w:rPr>
        <w:t>garanţie</w:t>
      </w:r>
      <w:proofErr w:type="spellEnd"/>
      <w:r w:rsidRPr="00B421F0">
        <w:rPr>
          <w:lang w:val="es-ES"/>
        </w:rPr>
        <w:t xml:space="preserve"> </w:t>
      </w:r>
      <w:proofErr w:type="spellStart"/>
      <w:r w:rsidRPr="00B421F0">
        <w:rPr>
          <w:lang w:val="es-ES"/>
        </w:rPr>
        <w:t>tehnic</w:t>
      </w:r>
      <w:r w:rsidR="0015633F">
        <w:rPr>
          <w:lang w:val="es-ES"/>
        </w:rPr>
        <w:t>ă</w:t>
      </w:r>
      <w:proofErr w:type="spellEnd"/>
      <w:r w:rsidRPr="00B421F0">
        <w:rPr>
          <w:lang w:val="es-ES"/>
        </w:rPr>
        <w:t xml:space="preserve"> </w:t>
      </w:r>
      <w:proofErr w:type="spellStart"/>
      <w:r w:rsidRPr="00B421F0">
        <w:rPr>
          <w:lang w:val="es-ES"/>
        </w:rPr>
        <w:t>acordat</w:t>
      </w:r>
      <w:r w:rsidR="0015633F">
        <w:rPr>
          <w:lang w:val="es-ES"/>
        </w:rPr>
        <w:t>ă</w:t>
      </w:r>
      <w:proofErr w:type="spellEnd"/>
      <w:r w:rsidRPr="00B421F0">
        <w:rPr>
          <w:lang w:val="es-ES"/>
        </w:rPr>
        <w:t xml:space="preserve"> </w:t>
      </w:r>
      <w:proofErr w:type="spellStart"/>
      <w:r w:rsidRPr="00B421F0">
        <w:rPr>
          <w:lang w:val="es-ES"/>
        </w:rPr>
        <w:t>lucr</w:t>
      </w:r>
      <w:r w:rsidR="0015633F">
        <w:rPr>
          <w:lang w:val="es-ES"/>
        </w:rPr>
        <w:t>ă</w:t>
      </w:r>
      <w:r w:rsidRPr="00B421F0">
        <w:rPr>
          <w:lang w:val="es-ES"/>
        </w:rPr>
        <w:t>rilor</w:t>
      </w:r>
      <w:proofErr w:type="spellEnd"/>
      <w:r w:rsidR="0015633F">
        <w:rPr>
          <w:lang w:val="es-ES"/>
        </w:rPr>
        <w:t>;</w:t>
      </w:r>
    </w:p>
    <w:p w14:paraId="4F5FAD85"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proces</w:t>
      </w:r>
      <w:proofErr w:type="spellEnd"/>
      <w:r w:rsidR="007116DD">
        <w:rPr>
          <w:lang w:val="es-ES"/>
        </w:rPr>
        <w:t>-</w:t>
      </w:r>
      <w:r w:rsidRPr="00B421F0">
        <w:rPr>
          <w:lang w:val="es-ES"/>
        </w:rPr>
        <w:t xml:space="preserve">verbal de </w:t>
      </w:r>
      <w:proofErr w:type="spellStart"/>
      <w:r w:rsidRPr="00B421F0">
        <w:rPr>
          <w:lang w:val="es-ES"/>
        </w:rPr>
        <w:t>recepţie</w:t>
      </w:r>
      <w:proofErr w:type="spellEnd"/>
      <w:r w:rsidRPr="00B421F0">
        <w:rPr>
          <w:lang w:val="es-ES"/>
        </w:rPr>
        <w:t xml:space="preserve"> la terminarea lucrărilor – documentul </w:t>
      </w:r>
      <w:proofErr w:type="spellStart"/>
      <w:r w:rsidRPr="00B421F0">
        <w:rPr>
          <w:lang w:val="es-ES"/>
        </w:rPr>
        <w:t>întocmit</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semnat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007116DD" w:rsidRPr="007116DD">
        <w:rPr>
          <w:lang w:val="es-ES"/>
        </w:rPr>
        <w:t>Regulament</w:t>
      </w:r>
      <w:r w:rsidR="007116DD">
        <w:rPr>
          <w:lang w:val="es-ES"/>
        </w:rPr>
        <w:t>ul</w:t>
      </w:r>
      <w:proofErr w:type="spellEnd"/>
      <w:r w:rsidR="007116DD" w:rsidRPr="007116DD">
        <w:rPr>
          <w:lang w:val="es-ES"/>
        </w:rPr>
        <w:t xml:space="preserve"> </w:t>
      </w:r>
      <w:proofErr w:type="spellStart"/>
      <w:r w:rsidR="007116DD" w:rsidRPr="007116DD">
        <w:rPr>
          <w:lang w:val="es-ES"/>
        </w:rPr>
        <w:t>privind</w:t>
      </w:r>
      <w:proofErr w:type="spellEnd"/>
      <w:r w:rsidR="007116DD" w:rsidRPr="007116DD">
        <w:rPr>
          <w:lang w:val="es-ES"/>
        </w:rPr>
        <w:t xml:space="preserve"> </w:t>
      </w:r>
      <w:proofErr w:type="spellStart"/>
      <w:r w:rsidR="007116DD" w:rsidRPr="007116DD">
        <w:rPr>
          <w:lang w:val="es-ES"/>
        </w:rPr>
        <w:t>recepţia</w:t>
      </w:r>
      <w:proofErr w:type="spellEnd"/>
      <w:r w:rsidR="007116DD" w:rsidRPr="007116DD">
        <w:rPr>
          <w:lang w:val="es-ES"/>
        </w:rPr>
        <w:t xml:space="preserve"> </w:t>
      </w:r>
      <w:proofErr w:type="spellStart"/>
      <w:r w:rsidR="007116DD" w:rsidRPr="007116DD">
        <w:rPr>
          <w:lang w:val="es-ES"/>
        </w:rPr>
        <w:t>construcţiilor</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comisia</w:t>
      </w:r>
      <w:proofErr w:type="spellEnd"/>
      <w:r w:rsidRPr="00B421F0">
        <w:rPr>
          <w:lang w:val="es-ES"/>
        </w:rPr>
        <w:t xml:space="preserve"> de </w:t>
      </w:r>
      <w:proofErr w:type="spellStart"/>
      <w:r w:rsidRPr="00B421F0">
        <w:rPr>
          <w:lang w:val="es-ES"/>
        </w:rPr>
        <w:t>recepţie</w:t>
      </w:r>
      <w:proofErr w:type="spellEnd"/>
      <w:r w:rsidRPr="00B421F0">
        <w:rPr>
          <w:lang w:val="es-ES"/>
        </w:rPr>
        <w:t xml:space="preserve"> </w:t>
      </w:r>
      <w:proofErr w:type="spellStart"/>
      <w:r w:rsidRPr="00B421F0">
        <w:rPr>
          <w:lang w:val="es-ES"/>
        </w:rPr>
        <w:t>numită</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007116DD">
        <w:rPr>
          <w:lang w:val="es-ES"/>
        </w:rPr>
        <w:t>,</w:t>
      </w:r>
      <w:r w:rsidRPr="00B421F0">
        <w:rPr>
          <w:lang w:val="es-ES"/>
        </w:rPr>
        <w:t xml:space="preserve"> </w:t>
      </w:r>
      <w:proofErr w:type="spellStart"/>
      <w:r w:rsidRPr="00B421F0">
        <w:rPr>
          <w:lang w:val="es-ES"/>
        </w:rPr>
        <w:t>recomandând</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nu</w:t>
      </w:r>
      <w:proofErr w:type="spellEnd"/>
      <w:r w:rsidRPr="00B421F0">
        <w:rPr>
          <w:lang w:val="es-ES"/>
        </w:rPr>
        <w:t xml:space="preserve"> recepţionarea lucrărilor, sau a unei părţi de lucrare (după caz) de către achizitor;</w:t>
      </w:r>
    </w:p>
    <w:p w14:paraId="2490B610"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proces</w:t>
      </w:r>
      <w:proofErr w:type="spellEnd"/>
      <w:r w:rsidR="007116DD">
        <w:rPr>
          <w:lang w:val="es-ES"/>
        </w:rPr>
        <w:t>-</w:t>
      </w:r>
      <w:r w:rsidRPr="00B421F0">
        <w:rPr>
          <w:lang w:val="es-ES"/>
        </w:rPr>
        <w:t xml:space="preserve">verbal de </w:t>
      </w:r>
      <w:proofErr w:type="spellStart"/>
      <w:r w:rsidRPr="00B421F0">
        <w:rPr>
          <w:lang w:val="es-ES"/>
        </w:rPr>
        <w:t>recepţie</w:t>
      </w:r>
      <w:proofErr w:type="spellEnd"/>
      <w:r w:rsidRPr="00B421F0">
        <w:rPr>
          <w:lang w:val="es-ES"/>
        </w:rPr>
        <w:t xml:space="preserve"> </w:t>
      </w:r>
      <w:proofErr w:type="spellStart"/>
      <w:r w:rsidRPr="00B421F0">
        <w:rPr>
          <w:lang w:val="es-ES"/>
        </w:rPr>
        <w:t>finală</w:t>
      </w:r>
      <w:proofErr w:type="spellEnd"/>
      <w:r w:rsidRPr="00B421F0">
        <w:rPr>
          <w:lang w:val="es-ES"/>
        </w:rPr>
        <w:t xml:space="preserve"> </w:t>
      </w:r>
      <w:r w:rsidR="000037EE">
        <w:rPr>
          <w:lang w:val="es-ES"/>
        </w:rPr>
        <w:t>–</w:t>
      </w:r>
      <w:r w:rsidRPr="00B421F0">
        <w:rPr>
          <w:lang w:val="es-ES"/>
        </w:rPr>
        <w:t xml:space="preserve"> </w:t>
      </w:r>
      <w:proofErr w:type="spellStart"/>
      <w:r w:rsidRPr="00B421F0">
        <w:rPr>
          <w:lang w:val="es-ES"/>
        </w:rPr>
        <w:t>documentul</w:t>
      </w:r>
      <w:proofErr w:type="spellEnd"/>
      <w:r w:rsidRPr="00B421F0">
        <w:rPr>
          <w:lang w:val="es-ES"/>
        </w:rPr>
        <w:t xml:space="preserve"> </w:t>
      </w:r>
      <w:proofErr w:type="spellStart"/>
      <w:r w:rsidRPr="00B421F0">
        <w:rPr>
          <w:lang w:val="es-ES"/>
        </w:rPr>
        <w:t>întocmit</w:t>
      </w:r>
      <w:proofErr w:type="spellEnd"/>
      <w:r w:rsidRPr="00B421F0">
        <w:rPr>
          <w:lang w:val="es-ES"/>
        </w:rPr>
        <w:t xml:space="preserve"> ulterior </w:t>
      </w:r>
      <w:proofErr w:type="spellStart"/>
      <w:r w:rsidRPr="00B421F0">
        <w:rPr>
          <w:lang w:val="es-ES"/>
        </w:rPr>
        <w:t>expir</w:t>
      </w:r>
      <w:r w:rsidR="007116DD">
        <w:rPr>
          <w:lang w:val="es-ES"/>
        </w:rPr>
        <w:t>ă</w:t>
      </w:r>
      <w:r w:rsidRPr="00B421F0">
        <w:rPr>
          <w:lang w:val="es-ES"/>
        </w:rPr>
        <w:t>rii</w:t>
      </w:r>
      <w:proofErr w:type="spellEnd"/>
      <w:r w:rsidRPr="00B421F0">
        <w:rPr>
          <w:lang w:val="es-ES"/>
        </w:rPr>
        <w:t xml:space="preserve"> </w:t>
      </w:r>
      <w:proofErr w:type="spellStart"/>
      <w:r w:rsidRPr="00B421F0">
        <w:rPr>
          <w:lang w:val="es-ES"/>
        </w:rPr>
        <w:t>perioadei</w:t>
      </w:r>
      <w:proofErr w:type="spellEnd"/>
      <w:r w:rsidRPr="00B421F0">
        <w:rPr>
          <w:lang w:val="es-ES"/>
        </w:rPr>
        <w:t xml:space="preserve"> de </w:t>
      </w:r>
      <w:proofErr w:type="spellStart"/>
      <w:r w:rsidRPr="00B421F0">
        <w:rPr>
          <w:lang w:val="es-ES"/>
        </w:rPr>
        <w:t>garan</w:t>
      </w:r>
      <w:r w:rsidR="007116DD">
        <w:rPr>
          <w:lang w:val="es-ES"/>
        </w:rPr>
        <w:t>ț</w:t>
      </w:r>
      <w:r w:rsidRPr="00B421F0">
        <w:rPr>
          <w:lang w:val="es-ES"/>
        </w:rPr>
        <w:t>ie</w:t>
      </w:r>
      <w:proofErr w:type="spellEnd"/>
      <w:r w:rsidRPr="00B421F0">
        <w:rPr>
          <w:lang w:val="es-ES"/>
        </w:rPr>
        <w:t xml:space="preserve"> </w:t>
      </w:r>
      <w:proofErr w:type="spellStart"/>
      <w:r w:rsidRPr="00B421F0">
        <w:rPr>
          <w:lang w:val="es-ES"/>
        </w:rPr>
        <w:t>tehnic</w:t>
      </w:r>
      <w:r w:rsidR="007116DD">
        <w:rPr>
          <w:lang w:val="es-ES"/>
        </w:rPr>
        <w:t>ă</w:t>
      </w:r>
      <w:proofErr w:type="spellEnd"/>
      <w:r w:rsidRPr="00B421F0">
        <w:rPr>
          <w:lang w:val="es-ES"/>
        </w:rPr>
        <w:t xml:space="preserve"> a </w:t>
      </w:r>
      <w:proofErr w:type="spellStart"/>
      <w:r w:rsidRPr="00B421F0">
        <w:rPr>
          <w:lang w:val="es-ES"/>
        </w:rPr>
        <w:t>lucr</w:t>
      </w:r>
      <w:r w:rsidR="007116DD">
        <w:rPr>
          <w:lang w:val="es-ES"/>
        </w:rPr>
        <w:t>ă</w:t>
      </w:r>
      <w:r w:rsidRPr="00B421F0">
        <w:rPr>
          <w:lang w:val="es-ES"/>
        </w:rPr>
        <w:t>rilor</w:t>
      </w:r>
      <w:proofErr w:type="spellEnd"/>
      <w:r w:rsidR="007116DD">
        <w:rPr>
          <w:lang w:val="es-ES"/>
        </w:rPr>
        <w:t>,</w:t>
      </w:r>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Regulamentul</w:t>
      </w:r>
      <w:proofErr w:type="spellEnd"/>
      <w:r w:rsidRPr="00B421F0">
        <w:rPr>
          <w:lang w:val="es-ES"/>
        </w:rPr>
        <w:t xml:space="preserve"> </w:t>
      </w:r>
      <w:proofErr w:type="spellStart"/>
      <w:r w:rsidR="000037EE">
        <w:rPr>
          <w:lang w:val="es-ES"/>
        </w:rPr>
        <w:t>privind</w:t>
      </w:r>
      <w:proofErr w:type="spellEnd"/>
      <w:r w:rsidRPr="00B421F0">
        <w:rPr>
          <w:lang w:val="es-ES"/>
        </w:rPr>
        <w:t xml:space="preserve"> </w:t>
      </w:r>
      <w:proofErr w:type="spellStart"/>
      <w:r w:rsidRPr="00B421F0">
        <w:rPr>
          <w:lang w:val="es-ES"/>
        </w:rPr>
        <w:t>recepţi</w:t>
      </w:r>
      <w:r w:rsidR="000037EE">
        <w:rPr>
          <w:lang w:val="es-ES"/>
        </w:rPr>
        <w:t>a</w:t>
      </w:r>
      <w:proofErr w:type="spellEnd"/>
      <w:r w:rsidRPr="00B421F0">
        <w:rPr>
          <w:lang w:val="es-ES"/>
        </w:rPr>
        <w:t xml:space="preserve"> </w:t>
      </w:r>
      <w:proofErr w:type="spellStart"/>
      <w:r w:rsidRPr="00B421F0">
        <w:rPr>
          <w:lang w:val="es-ES"/>
        </w:rPr>
        <w:t>construcţii</w:t>
      </w:r>
      <w:r w:rsidR="000037EE">
        <w:rPr>
          <w:lang w:val="es-ES"/>
        </w:rPr>
        <w:t>lor</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comisia</w:t>
      </w:r>
      <w:proofErr w:type="spellEnd"/>
      <w:r w:rsidRPr="00B421F0">
        <w:rPr>
          <w:lang w:val="es-ES"/>
        </w:rPr>
        <w:t xml:space="preserve"> de </w:t>
      </w:r>
      <w:proofErr w:type="spellStart"/>
      <w:r w:rsidRPr="00B421F0">
        <w:rPr>
          <w:lang w:val="es-ES"/>
        </w:rPr>
        <w:t>recepţie</w:t>
      </w:r>
      <w:proofErr w:type="spellEnd"/>
      <w:r w:rsidRPr="00B421F0">
        <w:rPr>
          <w:lang w:val="es-ES"/>
        </w:rPr>
        <w:t xml:space="preserve"> numită de către achizitor, prin care se precizează data la care executantul şi-a încheiat </w:t>
      </w:r>
      <w:proofErr w:type="spellStart"/>
      <w:r w:rsidRPr="00B421F0">
        <w:rPr>
          <w:lang w:val="es-ES"/>
        </w:rPr>
        <w:t>obligaţiile</w:t>
      </w:r>
      <w:proofErr w:type="spellEnd"/>
      <w:r w:rsidRPr="00B421F0">
        <w:rPr>
          <w:lang w:val="es-ES"/>
        </w:rPr>
        <w:t xml:space="preserve"> </w:t>
      </w:r>
      <w:proofErr w:type="spellStart"/>
      <w:r w:rsidRPr="00B421F0">
        <w:rPr>
          <w:lang w:val="es-ES"/>
        </w:rPr>
        <w:t>prevăzute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w:t>
      </w:r>
      <w:proofErr w:type="spellEnd"/>
      <w:r w:rsidR="000037EE">
        <w:rPr>
          <w:lang w:val="es-ES"/>
        </w:rPr>
        <w:t>;</w:t>
      </w:r>
    </w:p>
    <w:p w14:paraId="5EA5491F"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despăgubire</w:t>
      </w:r>
      <w:proofErr w:type="spellEnd"/>
      <w:r w:rsidRPr="00B421F0">
        <w:rPr>
          <w:lang w:val="es-ES"/>
        </w:rPr>
        <w:t xml:space="preserve"> </w:t>
      </w:r>
      <w:proofErr w:type="spellStart"/>
      <w:r w:rsidRPr="00B421F0">
        <w:rPr>
          <w:lang w:val="es-ES"/>
        </w:rPr>
        <w:t>generală</w:t>
      </w:r>
      <w:proofErr w:type="spellEnd"/>
      <w:r w:rsidR="007F2535">
        <w:rPr>
          <w:lang w:val="es-ES"/>
        </w:rPr>
        <w:t xml:space="preserve"> –</w:t>
      </w:r>
      <w:r w:rsidRPr="00B421F0">
        <w:rPr>
          <w:lang w:val="es-ES"/>
        </w:rPr>
        <w:t xml:space="preserve"> suma, </w:t>
      </w:r>
      <w:proofErr w:type="spellStart"/>
      <w:r w:rsidRPr="00B421F0">
        <w:rPr>
          <w:lang w:val="es-ES"/>
        </w:rPr>
        <w:t>neprevăzută</w:t>
      </w:r>
      <w:proofErr w:type="spellEnd"/>
      <w:r w:rsidRPr="00B421F0">
        <w:rPr>
          <w:lang w:val="es-ES"/>
        </w:rPr>
        <w:t xml:space="preserve"> </w:t>
      </w:r>
      <w:proofErr w:type="spellStart"/>
      <w:r w:rsidRPr="00B421F0">
        <w:rPr>
          <w:lang w:val="es-ES"/>
        </w:rPr>
        <w:t>expres</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w:t>
      </w:r>
      <w:proofErr w:type="spellEnd"/>
      <w:r w:rsidR="007F2535">
        <w:rPr>
          <w:lang w:val="es-ES"/>
        </w:rPr>
        <w:t>,</w:t>
      </w:r>
      <w:r w:rsidRPr="00B421F0">
        <w:rPr>
          <w:lang w:val="es-ES"/>
        </w:rPr>
        <w:t xml:space="preserve"> care este acordată de către instanţa de judecată sau este </w:t>
      </w:r>
      <w:proofErr w:type="spellStart"/>
      <w:r w:rsidRPr="00B421F0">
        <w:rPr>
          <w:lang w:val="es-ES"/>
        </w:rPr>
        <w:t>convenită</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părţi</w:t>
      </w:r>
      <w:proofErr w:type="spellEnd"/>
      <w:r w:rsidR="007F2535">
        <w:rPr>
          <w:lang w:val="es-ES"/>
        </w:rPr>
        <w:t>,</w:t>
      </w:r>
      <w:r w:rsidRPr="00B421F0">
        <w:rPr>
          <w:lang w:val="es-ES"/>
        </w:rPr>
        <w:t xml:space="preserve"> ca </w:t>
      </w:r>
      <w:proofErr w:type="spellStart"/>
      <w:r w:rsidRPr="00B421F0">
        <w:rPr>
          <w:lang w:val="es-ES"/>
        </w:rPr>
        <w:t>şi</w:t>
      </w:r>
      <w:proofErr w:type="spellEnd"/>
      <w:r w:rsidRPr="00B421F0">
        <w:rPr>
          <w:lang w:val="es-ES"/>
        </w:rPr>
        <w:t xml:space="preserve"> </w:t>
      </w:r>
      <w:proofErr w:type="spellStart"/>
      <w:r w:rsidRPr="00B421F0">
        <w:rPr>
          <w:lang w:val="es-ES"/>
        </w:rPr>
        <w:t>despăgubire</w:t>
      </w:r>
      <w:proofErr w:type="spellEnd"/>
      <w:r w:rsidRPr="00B421F0">
        <w:rPr>
          <w:lang w:val="es-ES"/>
        </w:rPr>
        <w:t xml:space="preserve"> plătibilă părţii prejudiciate în urma </w:t>
      </w:r>
      <w:proofErr w:type="spellStart"/>
      <w:r w:rsidRPr="00B421F0">
        <w:rPr>
          <w:lang w:val="es-ES"/>
        </w:rPr>
        <w:t>încălcării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cealaltă</w:t>
      </w:r>
      <w:proofErr w:type="spellEnd"/>
      <w:r w:rsidRPr="00B421F0">
        <w:rPr>
          <w:lang w:val="es-ES"/>
        </w:rPr>
        <w:t xml:space="preserve"> parte</w:t>
      </w:r>
      <w:r w:rsidR="007F2535">
        <w:rPr>
          <w:lang w:val="es-ES"/>
        </w:rPr>
        <w:t>;</w:t>
      </w:r>
      <w:r w:rsidRPr="00B421F0">
        <w:rPr>
          <w:lang w:val="es-ES"/>
        </w:rPr>
        <w:t xml:space="preserve"> </w:t>
      </w:r>
    </w:p>
    <w:p w14:paraId="05F304C7"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penalitate</w:t>
      </w:r>
      <w:proofErr w:type="spellEnd"/>
      <w:r w:rsidRPr="00B421F0">
        <w:rPr>
          <w:lang w:val="es-ES"/>
        </w:rPr>
        <w:t xml:space="preserve"> </w:t>
      </w:r>
      <w:proofErr w:type="spellStart"/>
      <w:r w:rsidRPr="00B421F0">
        <w:rPr>
          <w:lang w:val="es-ES"/>
        </w:rPr>
        <w:t>contractuală</w:t>
      </w:r>
      <w:proofErr w:type="spellEnd"/>
      <w:r w:rsidR="00D33ABD">
        <w:rPr>
          <w:lang w:val="es-ES"/>
        </w:rPr>
        <w:t xml:space="preserve"> –</w:t>
      </w:r>
      <w:r w:rsidRPr="00B421F0">
        <w:rPr>
          <w:lang w:val="es-ES"/>
        </w:rPr>
        <w:t xml:space="preserve"> </w:t>
      </w:r>
      <w:proofErr w:type="spellStart"/>
      <w:r w:rsidRPr="00B421F0">
        <w:rPr>
          <w:lang w:val="es-ES"/>
        </w:rPr>
        <w:t>despăgubirea</w:t>
      </w:r>
      <w:proofErr w:type="spellEnd"/>
      <w:r w:rsidRPr="00B421F0">
        <w:rPr>
          <w:lang w:val="es-ES"/>
        </w:rPr>
        <w:t xml:space="preserve"> </w:t>
      </w:r>
      <w:proofErr w:type="spellStart"/>
      <w:r w:rsidRPr="00B421F0">
        <w:rPr>
          <w:lang w:val="es-ES"/>
        </w:rPr>
        <w:t>stabilită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contractul</w:t>
      </w:r>
      <w:proofErr w:type="spellEnd"/>
      <w:r w:rsidRPr="00B421F0">
        <w:rPr>
          <w:lang w:val="es-ES"/>
        </w:rPr>
        <w:t xml:space="preserve"> de execuţie lucrări ca </w:t>
      </w:r>
      <w:proofErr w:type="spellStart"/>
      <w:r w:rsidRPr="00B421F0">
        <w:rPr>
          <w:lang w:val="es-ES"/>
        </w:rPr>
        <w:t>fiind</w:t>
      </w:r>
      <w:proofErr w:type="spellEnd"/>
      <w:r w:rsidRPr="00B421F0">
        <w:rPr>
          <w:lang w:val="es-ES"/>
        </w:rPr>
        <w:t xml:space="preserve"> </w:t>
      </w:r>
      <w:proofErr w:type="spellStart"/>
      <w:r w:rsidRPr="00B421F0">
        <w:rPr>
          <w:lang w:val="es-ES"/>
        </w:rPr>
        <w:t>plătibilă</w:t>
      </w:r>
      <w:proofErr w:type="spellEnd"/>
      <w:r w:rsidRPr="00B421F0">
        <w:rPr>
          <w:lang w:val="es-ES"/>
        </w:rPr>
        <w:t xml:space="preserve"> de </w:t>
      </w:r>
      <w:proofErr w:type="spellStart"/>
      <w:r w:rsidRPr="00B421F0">
        <w:rPr>
          <w:lang w:val="es-ES"/>
        </w:rPr>
        <w:t>către</w:t>
      </w:r>
      <w:proofErr w:type="spellEnd"/>
      <w:r w:rsidRPr="00B421F0">
        <w:rPr>
          <w:lang w:val="es-ES"/>
        </w:rPr>
        <w:t xml:space="preserve"> una </w:t>
      </w:r>
      <w:proofErr w:type="spellStart"/>
      <w:r w:rsidRPr="00B421F0">
        <w:rPr>
          <w:lang w:val="es-ES"/>
        </w:rPr>
        <w:t>din</w:t>
      </w:r>
      <w:r w:rsidR="009A7D90">
        <w:rPr>
          <w:lang w:val="es-ES"/>
        </w:rPr>
        <w:t>tre</w:t>
      </w:r>
      <w:proofErr w:type="spellEnd"/>
      <w:r w:rsidRPr="00B421F0">
        <w:rPr>
          <w:lang w:val="es-ES"/>
        </w:rPr>
        <w:t xml:space="preserve"> </w:t>
      </w:r>
      <w:proofErr w:type="spellStart"/>
      <w:r w:rsidRPr="00B421F0">
        <w:rPr>
          <w:lang w:val="es-ES"/>
        </w:rPr>
        <w:t>părţile</w:t>
      </w:r>
      <w:proofErr w:type="spellEnd"/>
      <w:r w:rsidRPr="00B421F0">
        <w:rPr>
          <w:lang w:val="es-ES"/>
        </w:rPr>
        <w:t xml:space="preserve"> </w:t>
      </w:r>
      <w:proofErr w:type="spellStart"/>
      <w:r w:rsidRPr="00B421F0">
        <w:rPr>
          <w:lang w:val="es-ES"/>
        </w:rPr>
        <w:t>contractante</w:t>
      </w:r>
      <w:proofErr w:type="spellEnd"/>
      <w:r w:rsidRPr="00B421F0">
        <w:rPr>
          <w:lang w:val="es-ES"/>
        </w:rPr>
        <w:t xml:space="preserve"> </w:t>
      </w:r>
      <w:proofErr w:type="spellStart"/>
      <w:r w:rsidRPr="00B421F0">
        <w:rPr>
          <w:lang w:val="es-ES"/>
        </w:rPr>
        <w:t>către</w:t>
      </w:r>
      <w:proofErr w:type="spellEnd"/>
      <w:r w:rsidRPr="00B421F0">
        <w:rPr>
          <w:lang w:val="es-ES"/>
        </w:rPr>
        <w:t xml:space="preserve"> </w:t>
      </w:r>
      <w:proofErr w:type="spellStart"/>
      <w:r w:rsidRPr="00B421F0">
        <w:rPr>
          <w:lang w:val="es-ES"/>
        </w:rPr>
        <w:t>cealaltă</w:t>
      </w:r>
      <w:proofErr w:type="spellEnd"/>
      <w:r w:rsidRPr="00B421F0">
        <w:rPr>
          <w:lang w:val="es-ES"/>
        </w:rPr>
        <w:t xml:space="preserve"> parte, în caz de neîndeplinire sau îndeplinire necorespunzătoare a obligaţiilor din contract;</w:t>
      </w:r>
    </w:p>
    <w:p w14:paraId="570B09F4" w14:textId="122C0699"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garanţia</w:t>
      </w:r>
      <w:proofErr w:type="spellEnd"/>
      <w:r w:rsidRPr="00B421F0">
        <w:rPr>
          <w:lang w:val="es-ES"/>
        </w:rPr>
        <w:t xml:space="preserve"> de participare</w:t>
      </w:r>
      <w:r w:rsidR="009A7D90">
        <w:rPr>
          <w:lang w:val="es-ES"/>
        </w:rPr>
        <w:t xml:space="preserve"> –</w:t>
      </w:r>
      <w:r w:rsidRPr="00B421F0">
        <w:rPr>
          <w:lang w:val="es-ES"/>
        </w:rPr>
        <w:t xml:space="preserve"> </w:t>
      </w:r>
      <w:proofErr w:type="spellStart"/>
      <w:r w:rsidRPr="00B421F0">
        <w:rPr>
          <w:lang w:val="es-ES"/>
        </w:rPr>
        <w:t>garanţia</w:t>
      </w:r>
      <w:proofErr w:type="spellEnd"/>
      <w:r w:rsidRPr="00B421F0">
        <w:rPr>
          <w:lang w:val="es-ES"/>
        </w:rPr>
        <w:t xml:space="preserve"> care se </w:t>
      </w:r>
      <w:proofErr w:type="spellStart"/>
      <w:r w:rsidRPr="00B421F0">
        <w:rPr>
          <w:lang w:val="es-ES"/>
        </w:rPr>
        <w:t>constituie</w:t>
      </w:r>
      <w:proofErr w:type="spellEnd"/>
      <w:r w:rsidRPr="00B421F0">
        <w:rPr>
          <w:lang w:val="es-ES"/>
        </w:rPr>
        <w:t xml:space="preserve"> de către ofertant în scopul de a proteja autoritatea contractantă faţă de riscul unui eventual comportament necorespunzător al acestuia pe </w:t>
      </w:r>
      <w:proofErr w:type="spellStart"/>
      <w:r w:rsidRPr="00B421F0">
        <w:rPr>
          <w:lang w:val="es-ES"/>
        </w:rPr>
        <w:t>întreaga</w:t>
      </w:r>
      <w:proofErr w:type="spellEnd"/>
      <w:r w:rsidRPr="00B421F0">
        <w:rPr>
          <w:lang w:val="es-ES"/>
        </w:rPr>
        <w:t xml:space="preserve"> </w:t>
      </w:r>
      <w:proofErr w:type="spellStart"/>
      <w:r w:rsidRPr="00B421F0">
        <w:rPr>
          <w:lang w:val="es-ES"/>
        </w:rPr>
        <w:t>perioadă</w:t>
      </w:r>
      <w:proofErr w:type="spellEnd"/>
      <w:r w:rsidRPr="00B421F0">
        <w:rPr>
          <w:lang w:val="es-ES"/>
        </w:rPr>
        <w:t xml:space="preserve"> </w:t>
      </w:r>
      <w:proofErr w:type="spellStart"/>
      <w:r w:rsidRPr="00B421F0">
        <w:rPr>
          <w:lang w:val="es-ES"/>
        </w:rPr>
        <w:t>derulată</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Pr="00B421F0">
        <w:rPr>
          <w:lang w:val="es-ES"/>
        </w:rPr>
        <w:t>încheierea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00B412A2">
        <w:rPr>
          <w:lang w:val="es-ES"/>
        </w:rPr>
        <w:t>;</w:t>
      </w:r>
    </w:p>
    <w:p w14:paraId="5D89B04D"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lastRenderedPageBreak/>
        <w:t>garanţia</w:t>
      </w:r>
      <w:proofErr w:type="spellEnd"/>
      <w:r w:rsidRPr="00B421F0">
        <w:rPr>
          <w:lang w:val="es-ES"/>
        </w:rPr>
        <w:t xml:space="preserve"> de </w:t>
      </w:r>
      <w:proofErr w:type="spellStart"/>
      <w:r w:rsidRPr="00B421F0">
        <w:rPr>
          <w:lang w:val="es-ES"/>
        </w:rPr>
        <w:t>bună</w:t>
      </w:r>
      <w:proofErr w:type="spellEnd"/>
      <w:r w:rsidRPr="00B421F0">
        <w:rPr>
          <w:lang w:val="es-ES"/>
        </w:rPr>
        <w:t xml:space="preserve"> </w:t>
      </w:r>
      <w:proofErr w:type="spellStart"/>
      <w:r w:rsidRPr="00B421F0">
        <w:rPr>
          <w:lang w:val="es-ES"/>
        </w:rPr>
        <w:t>execuţie</w:t>
      </w:r>
      <w:proofErr w:type="spellEnd"/>
      <w:r w:rsidR="00B412A2">
        <w:rPr>
          <w:lang w:val="es-ES"/>
        </w:rPr>
        <w:t xml:space="preserve"> –</w:t>
      </w:r>
      <w:r w:rsidRPr="00B421F0">
        <w:rPr>
          <w:lang w:val="es-ES"/>
        </w:rPr>
        <w:t xml:space="preserve"> </w:t>
      </w:r>
      <w:proofErr w:type="spellStart"/>
      <w:r w:rsidRPr="00B421F0">
        <w:rPr>
          <w:lang w:val="es-ES"/>
        </w:rPr>
        <w:t>garanţia</w:t>
      </w:r>
      <w:proofErr w:type="spellEnd"/>
      <w:r w:rsidRPr="00B421F0">
        <w:rPr>
          <w:lang w:val="es-ES"/>
        </w:rPr>
        <w:t xml:space="preserve"> se </w:t>
      </w:r>
      <w:proofErr w:type="spellStart"/>
      <w:r w:rsidRPr="00B421F0">
        <w:rPr>
          <w:lang w:val="es-ES"/>
        </w:rPr>
        <w:t>constituie</w:t>
      </w:r>
      <w:proofErr w:type="spellEnd"/>
      <w:r w:rsidRPr="00B421F0">
        <w:rPr>
          <w:lang w:val="es-ES"/>
        </w:rPr>
        <w:t xml:space="preserve"> sub forma unei sume de bani de către executant în scopul asigurării autorităţii contractante de îndeplinirea cantitativă, </w:t>
      </w:r>
      <w:proofErr w:type="spellStart"/>
      <w:r w:rsidRPr="00B421F0">
        <w:rPr>
          <w:lang w:val="es-ES"/>
        </w:rPr>
        <w:t>calitativă</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perioada</w:t>
      </w:r>
      <w:proofErr w:type="spellEnd"/>
      <w:r w:rsidRPr="00B421F0">
        <w:rPr>
          <w:lang w:val="es-ES"/>
        </w:rPr>
        <w:t xml:space="preserve"> </w:t>
      </w:r>
      <w:proofErr w:type="spellStart"/>
      <w:r w:rsidRPr="00B421F0">
        <w:rPr>
          <w:lang w:val="es-ES"/>
        </w:rPr>
        <w:t>convenită</w:t>
      </w:r>
      <w:proofErr w:type="spellEnd"/>
      <w:r w:rsidRPr="00B421F0">
        <w:rPr>
          <w:lang w:val="es-ES"/>
        </w:rPr>
        <w:t xml:space="preserve"> a </w:t>
      </w:r>
      <w:proofErr w:type="spellStart"/>
      <w:r w:rsidRPr="00B421F0">
        <w:rPr>
          <w:lang w:val="es-ES"/>
        </w:rPr>
        <w:t>contractului</w:t>
      </w:r>
      <w:proofErr w:type="spellEnd"/>
      <w:r w:rsidR="00D22770">
        <w:rPr>
          <w:lang w:val="es-ES"/>
        </w:rPr>
        <w:t>;</w:t>
      </w:r>
    </w:p>
    <w:p w14:paraId="063D71F0" w14:textId="0D2D48C3"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perioada</w:t>
      </w:r>
      <w:proofErr w:type="spellEnd"/>
      <w:r w:rsidRPr="00B421F0">
        <w:rPr>
          <w:lang w:val="es-ES"/>
        </w:rPr>
        <w:t xml:space="preserve"> de </w:t>
      </w:r>
      <w:proofErr w:type="spellStart"/>
      <w:r w:rsidRPr="00B421F0">
        <w:rPr>
          <w:lang w:val="es-ES"/>
        </w:rPr>
        <w:t>garanţie</w:t>
      </w:r>
      <w:proofErr w:type="spellEnd"/>
      <w:r w:rsidRPr="00B421F0">
        <w:rPr>
          <w:lang w:val="es-ES"/>
        </w:rPr>
        <w:t xml:space="preserve"> </w:t>
      </w:r>
      <w:proofErr w:type="spellStart"/>
      <w:r w:rsidRPr="00B421F0">
        <w:rPr>
          <w:lang w:val="es-ES"/>
        </w:rPr>
        <w:t>acordată</w:t>
      </w:r>
      <w:proofErr w:type="spellEnd"/>
      <w:r w:rsidRPr="00B421F0">
        <w:rPr>
          <w:lang w:val="es-ES"/>
        </w:rPr>
        <w:t xml:space="preserve"> </w:t>
      </w:r>
      <w:proofErr w:type="spellStart"/>
      <w:r w:rsidRPr="00B421F0">
        <w:rPr>
          <w:lang w:val="es-ES"/>
        </w:rPr>
        <w:t>lucrărilor</w:t>
      </w:r>
      <w:proofErr w:type="spellEnd"/>
      <w:r w:rsidR="00D22770">
        <w:rPr>
          <w:lang w:val="es-ES"/>
        </w:rPr>
        <w:t xml:space="preserve"> – </w:t>
      </w:r>
      <w:proofErr w:type="spellStart"/>
      <w:r w:rsidRPr="00B421F0">
        <w:rPr>
          <w:lang w:val="es-ES"/>
        </w:rPr>
        <w:t>reprezint</w:t>
      </w:r>
      <w:r w:rsidR="00D22770">
        <w:rPr>
          <w:lang w:val="es-ES"/>
        </w:rPr>
        <w:t>ă</w:t>
      </w:r>
      <w:proofErr w:type="spellEnd"/>
      <w:r w:rsidR="00D22770">
        <w:rPr>
          <w:lang w:val="es-ES"/>
        </w:rPr>
        <w:t xml:space="preserve"> </w:t>
      </w:r>
      <w:r w:rsidRPr="00B421F0">
        <w:rPr>
          <w:lang w:val="es-ES"/>
        </w:rPr>
        <w:t xml:space="preserve">limita de </w:t>
      </w:r>
      <w:proofErr w:type="spellStart"/>
      <w:r w:rsidRPr="00B421F0">
        <w:rPr>
          <w:lang w:val="es-ES"/>
        </w:rPr>
        <w:t>timp</w:t>
      </w:r>
      <w:proofErr w:type="spellEnd"/>
      <w:r w:rsidRPr="00B421F0">
        <w:rPr>
          <w:lang w:val="es-ES"/>
        </w:rPr>
        <w:t xml:space="preserve"> care curge de la data </w:t>
      </w:r>
      <w:proofErr w:type="spellStart"/>
      <w:r w:rsidRPr="00B421F0">
        <w:rPr>
          <w:lang w:val="es-ES"/>
        </w:rPr>
        <w:t>recep</w:t>
      </w:r>
      <w:r w:rsidR="00D22770">
        <w:rPr>
          <w:lang w:val="es-ES"/>
        </w:rPr>
        <w:t>ț</w:t>
      </w:r>
      <w:r w:rsidRPr="00B421F0">
        <w:rPr>
          <w:lang w:val="es-ES"/>
        </w:rPr>
        <w:t>ion</w:t>
      </w:r>
      <w:r w:rsidR="00D22770">
        <w:rPr>
          <w:lang w:val="es-ES"/>
        </w:rPr>
        <w:t>ă</w:t>
      </w:r>
      <w:r w:rsidRPr="00B421F0">
        <w:rPr>
          <w:lang w:val="es-ES"/>
        </w:rPr>
        <w:t>rii</w:t>
      </w:r>
      <w:proofErr w:type="spellEnd"/>
      <w:r w:rsidRPr="00B421F0">
        <w:rPr>
          <w:lang w:val="es-ES"/>
        </w:rPr>
        <w:t xml:space="preserve"> </w:t>
      </w:r>
      <w:proofErr w:type="spellStart"/>
      <w:r w:rsidRPr="00B421F0">
        <w:rPr>
          <w:lang w:val="es-ES"/>
        </w:rPr>
        <w:t>lucr</w:t>
      </w:r>
      <w:r w:rsidR="00D22770">
        <w:rPr>
          <w:lang w:val="es-ES"/>
        </w:rPr>
        <w:t>ă</w:t>
      </w:r>
      <w:r w:rsidRPr="00B421F0">
        <w:rPr>
          <w:lang w:val="es-ES"/>
        </w:rPr>
        <w:t>rilor</w:t>
      </w:r>
      <w:proofErr w:type="spellEnd"/>
      <w:r w:rsidRPr="00B421F0">
        <w:rPr>
          <w:lang w:val="es-ES"/>
        </w:rPr>
        <w:t>/</w:t>
      </w:r>
      <w:r w:rsidR="00D22770">
        <w:rPr>
          <w:lang w:val="es-ES"/>
        </w:rPr>
        <w:t xml:space="preserve"> </w:t>
      </w:r>
      <w:r w:rsidRPr="00B421F0">
        <w:rPr>
          <w:lang w:val="es-ES"/>
        </w:rPr>
        <w:t xml:space="preserve">a </w:t>
      </w:r>
      <w:proofErr w:type="spellStart"/>
      <w:r w:rsidRPr="00B421F0">
        <w:rPr>
          <w:lang w:val="es-ES"/>
        </w:rPr>
        <w:t>produselor</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care </w:t>
      </w:r>
      <w:proofErr w:type="spellStart"/>
      <w:r w:rsidRPr="00B421F0">
        <w:rPr>
          <w:lang w:val="es-ES"/>
        </w:rPr>
        <w:t>executantul</w:t>
      </w:r>
      <w:proofErr w:type="spellEnd"/>
      <w:r w:rsidRPr="00B421F0">
        <w:rPr>
          <w:lang w:val="es-ES"/>
        </w:rPr>
        <w:t>/</w:t>
      </w:r>
      <w:r w:rsidR="00D22770">
        <w:rPr>
          <w:lang w:val="es-ES"/>
        </w:rPr>
        <w:t xml:space="preserve"> </w:t>
      </w:r>
      <w:proofErr w:type="spellStart"/>
      <w:r w:rsidRPr="00B421F0">
        <w:rPr>
          <w:lang w:val="es-ES"/>
        </w:rPr>
        <w:t>produc</w:t>
      </w:r>
      <w:r w:rsidR="00D22770">
        <w:rPr>
          <w:lang w:val="es-ES"/>
        </w:rPr>
        <w:t>ă</w:t>
      </w:r>
      <w:r w:rsidRPr="00B421F0">
        <w:rPr>
          <w:lang w:val="es-ES"/>
        </w:rPr>
        <w:t>torul</w:t>
      </w:r>
      <w:proofErr w:type="spellEnd"/>
      <w:r w:rsidRPr="00B421F0">
        <w:rPr>
          <w:lang w:val="es-ES"/>
        </w:rPr>
        <w:t xml:space="preserve"> </w:t>
      </w:r>
      <w:proofErr w:type="spellStart"/>
      <w:r w:rsidR="00D22770">
        <w:rPr>
          <w:lang w:val="es-ES"/>
        </w:rPr>
        <w:t>îș</w:t>
      </w:r>
      <w:r w:rsidRPr="00B421F0">
        <w:rPr>
          <w:lang w:val="es-ES"/>
        </w:rPr>
        <w:t>i</w:t>
      </w:r>
      <w:proofErr w:type="spellEnd"/>
      <w:r w:rsidRPr="00B421F0">
        <w:rPr>
          <w:lang w:val="es-ES"/>
        </w:rPr>
        <w:t xml:space="preserve"> </w:t>
      </w:r>
      <w:proofErr w:type="spellStart"/>
      <w:r w:rsidRPr="00B421F0">
        <w:rPr>
          <w:lang w:val="es-ES"/>
        </w:rPr>
        <w:t>asum</w:t>
      </w:r>
      <w:r w:rsidR="00D22770">
        <w:rPr>
          <w:lang w:val="es-ES"/>
        </w:rPr>
        <w:t>ă</w:t>
      </w:r>
      <w:proofErr w:type="spellEnd"/>
      <w:r w:rsidRPr="00B421F0">
        <w:rPr>
          <w:lang w:val="es-ES"/>
        </w:rPr>
        <w:t xml:space="preserve"> </w:t>
      </w:r>
      <w:proofErr w:type="spellStart"/>
      <w:r w:rsidRPr="00B421F0">
        <w:rPr>
          <w:lang w:val="es-ES"/>
        </w:rPr>
        <w:t>responsabilitatea</w:t>
      </w:r>
      <w:proofErr w:type="spellEnd"/>
      <w:r w:rsidRPr="00B421F0">
        <w:rPr>
          <w:lang w:val="es-ES"/>
        </w:rPr>
        <w:t xml:space="preserve"> </w:t>
      </w:r>
      <w:proofErr w:type="spellStart"/>
      <w:r w:rsidRPr="00B421F0">
        <w:rPr>
          <w:lang w:val="es-ES"/>
        </w:rPr>
        <w:t>remedierii</w:t>
      </w:r>
      <w:proofErr w:type="spellEnd"/>
      <w:r w:rsidRPr="00B421F0">
        <w:rPr>
          <w:lang w:val="es-ES"/>
        </w:rPr>
        <w:t xml:space="preserve"> </w:t>
      </w:r>
      <w:proofErr w:type="spellStart"/>
      <w:r w:rsidRPr="00B421F0">
        <w:rPr>
          <w:lang w:val="es-ES"/>
        </w:rPr>
        <w:t>execu</w:t>
      </w:r>
      <w:r w:rsidR="00D22770">
        <w:rPr>
          <w:lang w:val="es-ES"/>
        </w:rPr>
        <w:t>ț</w:t>
      </w:r>
      <w:r w:rsidRPr="00B421F0">
        <w:rPr>
          <w:lang w:val="es-ES"/>
        </w:rPr>
        <w:t>iei</w:t>
      </w:r>
      <w:proofErr w:type="spellEnd"/>
      <w:r w:rsidRPr="00B421F0">
        <w:rPr>
          <w:lang w:val="es-ES"/>
        </w:rPr>
        <w:t xml:space="preserve"> </w:t>
      </w:r>
      <w:proofErr w:type="spellStart"/>
      <w:r w:rsidRPr="00B421F0">
        <w:rPr>
          <w:lang w:val="es-ES"/>
        </w:rPr>
        <w:t>lucr</w:t>
      </w:r>
      <w:r w:rsidR="00D22770">
        <w:rPr>
          <w:lang w:val="es-ES"/>
        </w:rPr>
        <w:t>ă</w:t>
      </w:r>
      <w:r w:rsidRPr="00B421F0">
        <w:rPr>
          <w:lang w:val="es-ES"/>
        </w:rPr>
        <w:t>rilor</w:t>
      </w:r>
      <w:proofErr w:type="spellEnd"/>
      <w:r w:rsidRPr="00B421F0">
        <w:rPr>
          <w:lang w:val="es-ES"/>
        </w:rPr>
        <w:t xml:space="preserve"> </w:t>
      </w:r>
      <w:proofErr w:type="spellStart"/>
      <w:r w:rsidRPr="00B421F0">
        <w:rPr>
          <w:lang w:val="es-ES"/>
        </w:rPr>
        <w:t>sau</w:t>
      </w:r>
      <w:proofErr w:type="spellEnd"/>
      <w:r w:rsidRPr="00B421F0">
        <w:rPr>
          <w:lang w:val="es-ES"/>
        </w:rPr>
        <w:t xml:space="preserve"> </w:t>
      </w:r>
      <w:r w:rsidR="00D22770">
        <w:rPr>
          <w:lang w:val="es-ES"/>
        </w:rPr>
        <w:t xml:space="preserve">a </w:t>
      </w:r>
      <w:proofErr w:type="spellStart"/>
      <w:r w:rsidR="00D22770">
        <w:rPr>
          <w:lang w:val="es-ES"/>
        </w:rPr>
        <w:t>î</w:t>
      </w:r>
      <w:r w:rsidRPr="00B421F0">
        <w:rPr>
          <w:lang w:val="es-ES"/>
        </w:rPr>
        <w:t>nlocuirii</w:t>
      </w:r>
      <w:proofErr w:type="spellEnd"/>
      <w:r w:rsidRPr="00B421F0">
        <w:rPr>
          <w:lang w:val="es-ES"/>
        </w:rPr>
        <w:t xml:space="preserve"> </w:t>
      </w:r>
      <w:proofErr w:type="spellStart"/>
      <w:r w:rsidRPr="00B421F0">
        <w:rPr>
          <w:lang w:val="es-ES"/>
        </w:rPr>
        <w:t>produsului</w:t>
      </w:r>
      <w:proofErr w:type="spellEnd"/>
      <w:r w:rsidRPr="00B421F0">
        <w:rPr>
          <w:lang w:val="es-ES"/>
        </w:rPr>
        <w:t xml:space="preserve"> </w:t>
      </w:r>
      <w:proofErr w:type="spellStart"/>
      <w:r w:rsidRPr="00B421F0">
        <w:rPr>
          <w:lang w:val="es-ES"/>
        </w:rPr>
        <w:t>achizi</w:t>
      </w:r>
      <w:r w:rsidR="00D22770">
        <w:rPr>
          <w:lang w:val="es-ES"/>
        </w:rPr>
        <w:t>ț</w:t>
      </w:r>
      <w:r w:rsidRPr="00B421F0">
        <w:rPr>
          <w:lang w:val="es-ES"/>
        </w:rPr>
        <w:t>ionat</w:t>
      </w:r>
      <w:proofErr w:type="spellEnd"/>
      <w:r w:rsidRPr="00B421F0">
        <w:rPr>
          <w:lang w:val="es-ES"/>
        </w:rPr>
        <w:t xml:space="preserve"> pe </w:t>
      </w:r>
      <w:proofErr w:type="spellStart"/>
      <w:r w:rsidRPr="00B421F0">
        <w:rPr>
          <w:lang w:val="es-ES"/>
        </w:rPr>
        <w:t>cheltuiala</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dac</w:t>
      </w:r>
      <w:r w:rsidR="00D22770">
        <w:rPr>
          <w:lang w:val="es-ES"/>
        </w:rPr>
        <w:t>ă</w:t>
      </w:r>
      <w:proofErr w:type="spellEnd"/>
      <w:r w:rsidRPr="00B421F0">
        <w:rPr>
          <w:lang w:val="es-ES"/>
        </w:rPr>
        <w:t xml:space="preserve"> </w:t>
      </w:r>
      <w:proofErr w:type="spellStart"/>
      <w:r w:rsidRPr="00B421F0">
        <w:rPr>
          <w:lang w:val="es-ES"/>
        </w:rPr>
        <w:t>defectele</w:t>
      </w:r>
      <w:proofErr w:type="spellEnd"/>
      <w:r w:rsidRPr="00B421F0">
        <w:rPr>
          <w:lang w:val="es-ES"/>
        </w:rPr>
        <w:t xml:space="preserve"> </w:t>
      </w:r>
      <w:proofErr w:type="spellStart"/>
      <w:r w:rsidRPr="00B421F0">
        <w:rPr>
          <w:lang w:val="es-ES"/>
        </w:rPr>
        <w:t>semnalate</w:t>
      </w:r>
      <w:proofErr w:type="spellEnd"/>
      <w:r w:rsidRPr="00B421F0">
        <w:rPr>
          <w:lang w:val="es-ES"/>
        </w:rPr>
        <w:t xml:space="preserve"> </w:t>
      </w:r>
      <w:proofErr w:type="spellStart"/>
      <w:r w:rsidRPr="00B421F0">
        <w:rPr>
          <w:lang w:val="es-ES"/>
        </w:rPr>
        <w:t>nu</w:t>
      </w:r>
      <w:proofErr w:type="spellEnd"/>
      <w:r w:rsidRPr="00B421F0">
        <w:rPr>
          <w:lang w:val="es-ES"/>
        </w:rPr>
        <w:t xml:space="preserve"> sunt </w:t>
      </w:r>
      <w:proofErr w:type="spellStart"/>
      <w:r w:rsidRPr="00B421F0">
        <w:rPr>
          <w:lang w:val="es-ES"/>
        </w:rPr>
        <w:t>imputabile</w:t>
      </w:r>
      <w:proofErr w:type="spellEnd"/>
      <w:r w:rsidRPr="00B421F0">
        <w:rPr>
          <w:lang w:val="es-ES"/>
        </w:rPr>
        <w:t xml:space="preserve"> achizitorului. </w:t>
      </w:r>
      <w:proofErr w:type="spellStart"/>
      <w:r w:rsidRPr="00B421F0">
        <w:rPr>
          <w:lang w:val="es-ES"/>
        </w:rPr>
        <w:t>Perioada</w:t>
      </w:r>
      <w:proofErr w:type="spellEnd"/>
      <w:r w:rsidRPr="00B421F0">
        <w:rPr>
          <w:lang w:val="es-ES"/>
        </w:rPr>
        <w:t xml:space="preserve"> de </w:t>
      </w:r>
      <w:proofErr w:type="spellStart"/>
      <w:r w:rsidRPr="00B421F0">
        <w:rPr>
          <w:lang w:val="es-ES"/>
        </w:rPr>
        <w:t>garan</w:t>
      </w:r>
      <w:r w:rsidR="00D22770">
        <w:rPr>
          <w:lang w:val="es-ES"/>
        </w:rPr>
        <w:t>ț</w:t>
      </w:r>
      <w:r w:rsidRPr="00B421F0">
        <w:rPr>
          <w:lang w:val="es-ES"/>
        </w:rPr>
        <w:t>ie</w:t>
      </w:r>
      <w:proofErr w:type="spellEnd"/>
      <w:r w:rsidRPr="00B421F0">
        <w:rPr>
          <w:lang w:val="es-ES"/>
        </w:rPr>
        <w:t xml:space="preserve"> </w:t>
      </w:r>
      <w:proofErr w:type="spellStart"/>
      <w:r w:rsidRPr="00B421F0">
        <w:rPr>
          <w:lang w:val="es-ES"/>
        </w:rPr>
        <w:t>tehnic</w:t>
      </w:r>
      <w:r w:rsidR="00D22770">
        <w:rPr>
          <w:lang w:val="es-ES"/>
        </w:rPr>
        <w:t>ă</w:t>
      </w:r>
      <w:proofErr w:type="spellEnd"/>
      <w:r w:rsidRPr="00B421F0">
        <w:rPr>
          <w:lang w:val="es-ES"/>
        </w:rPr>
        <w:t xml:space="preserve"> a </w:t>
      </w:r>
      <w:proofErr w:type="spellStart"/>
      <w:r w:rsidRPr="00B421F0">
        <w:rPr>
          <w:lang w:val="es-ES"/>
        </w:rPr>
        <w:t>lucr</w:t>
      </w:r>
      <w:r w:rsidR="00D22770">
        <w:rPr>
          <w:lang w:val="es-ES"/>
        </w:rPr>
        <w:t>ă</w:t>
      </w:r>
      <w:r w:rsidRPr="00B421F0">
        <w:rPr>
          <w:lang w:val="es-ES"/>
        </w:rPr>
        <w:t>rilor</w:t>
      </w:r>
      <w:proofErr w:type="spellEnd"/>
      <w:r w:rsidRPr="00B421F0">
        <w:rPr>
          <w:lang w:val="es-ES"/>
        </w:rPr>
        <w:t xml:space="preserve"> decurge de la data </w:t>
      </w:r>
      <w:proofErr w:type="spellStart"/>
      <w:r w:rsidRPr="00B421F0">
        <w:rPr>
          <w:lang w:val="es-ES"/>
        </w:rPr>
        <w:t>recep</w:t>
      </w:r>
      <w:r w:rsidR="00D22770">
        <w:rPr>
          <w:lang w:val="es-ES"/>
        </w:rPr>
        <w:t>ț</w:t>
      </w:r>
      <w:r w:rsidRPr="00B421F0">
        <w:rPr>
          <w:lang w:val="es-ES"/>
        </w:rPr>
        <w:t>iei</w:t>
      </w:r>
      <w:proofErr w:type="spellEnd"/>
      <w:r w:rsidRPr="00B421F0">
        <w:rPr>
          <w:lang w:val="es-ES"/>
        </w:rPr>
        <w:t xml:space="preserve"> la </w:t>
      </w:r>
      <w:proofErr w:type="spellStart"/>
      <w:r w:rsidRPr="00B421F0">
        <w:rPr>
          <w:lang w:val="es-ES"/>
        </w:rPr>
        <w:t>terminarea</w:t>
      </w:r>
      <w:proofErr w:type="spellEnd"/>
      <w:r w:rsidRPr="00B421F0">
        <w:rPr>
          <w:lang w:val="es-ES"/>
        </w:rPr>
        <w:t xml:space="preserve"> </w:t>
      </w:r>
      <w:proofErr w:type="spellStart"/>
      <w:r w:rsidRPr="00B421F0">
        <w:rPr>
          <w:lang w:val="es-ES"/>
        </w:rPr>
        <w:t>lucr</w:t>
      </w:r>
      <w:r w:rsidR="00D22770">
        <w:rPr>
          <w:lang w:val="es-ES"/>
        </w:rPr>
        <w:t>ă</w:t>
      </w:r>
      <w:r w:rsidRPr="00B421F0">
        <w:rPr>
          <w:lang w:val="es-ES"/>
        </w:rPr>
        <w:t>rilor</w:t>
      </w:r>
      <w:proofErr w:type="spellEnd"/>
      <w:r w:rsidRPr="00B421F0">
        <w:rPr>
          <w:lang w:val="es-ES"/>
        </w:rPr>
        <w:t xml:space="preserve"> </w:t>
      </w:r>
      <w:r w:rsidR="00D22770">
        <w:rPr>
          <w:lang w:val="es-ES"/>
        </w:rPr>
        <w:t>ș</w:t>
      </w:r>
      <w:r w:rsidRPr="00B421F0">
        <w:rPr>
          <w:lang w:val="es-ES"/>
        </w:rPr>
        <w:t>i</w:t>
      </w:r>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Pr="00B421F0">
        <w:rPr>
          <w:lang w:val="es-ES"/>
        </w:rPr>
        <w:t>recep</w:t>
      </w:r>
      <w:r w:rsidR="00D22770">
        <w:rPr>
          <w:lang w:val="es-ES"/>
        </w:rPr>
        <w:t>ț</w:t>
      </w:r>
      <w:r w:rsidRPr="00B421F0">
        <w:rPr>
          <w:lang w:val="es-ES"/>
        </w:rPr>
        <w:t>ia</w:t>
      </w:r>
      <w:proofErr w:type="spellEnd"/>
      <w:r w:rsidRPr="00B421F0">
        <w:rPr>
          <w:lang w:val="es-ES"/>
        </w:rPr>
        <w:t xml:space="preserve"> </w:t>
      </w:r>
      <w:proofErr w:type="spellStart"/>
      <w:r w:rsidRPr="00B421F0">
        <w:rPr>
          <w:lang w:val="es-ES"/>
        </w:rPr>
        <w:t>final</w:t>
      </w:r>
      <w:r w:rsidR="00D22770">
        <w:rPr>
          <w:lang w:val="es-ES"/>
        </w:rPr>
        <w:t>ă</w:t>
      </w:r>
      <w:proofErr w:type="spellEnd"/>
      <w:r w:rsidRPr="00B421F0">
        <w:rPr>
          <w:lang w:val="es-ES"/>
        </w:rPr>
        <w:t xml:space="preserve"> a </w:t>
      </w:r>
      <w:proofErr w:type="spellStart"/>
      <w:r w:rsidRPr="00B421F0">
        <w:rPr>
          <w:lang w:val="es-ES"/>
        </w:rPr>
        <w:t>acestora</w:t>
      </w:r>
      <w:proofErr w:type="spellEnd"/>
      <w:r w:rsidR="00D22770">
        <w:rPr>
          <w:lang w:val="es-ES"/>
        </w:rPr>
        <w:t>,</w:t>
      </w:r>
      <w:r w:rsidRPr="00B421F0">
        <w:rPr>
          <w:lang w:val="es-ES"/>
        </w:rPr>
        <w:t xml:space="preserve"> </w:t>
      </w:r>
      <w:proofErr w:type="spellStart"/>
      <w:r w:rsidRPr="00B421F0">
        <w:rPr>
          <w:lang w:val="es-ES"/>
        </w:rPr>
        <w:t>precum</w:t>
      </w:r>
      <w:proofErr w:type="spellEnd"/>
      <w:r w:rsidRPr="00B421F0">
        <w:rPr>
          <w:lang w:val="es-ES"/>
        </w:rPr>
        <w:t xml:space="preserve"> </w:t>
      </w:r>
      <w:r w:rsidR="00D22770">
        <w:rPr>
          <w:lang w:val="es-ES"/>
        </w:rPr>
        <w:t>ș</w:t>
      </w:r>
      <w:r w:rsidRPr="00B421F0">
        <w:rPr>
          <w:lang w:val="es-ES"/>
        </w:rPr>
        <w:t xml:space="preserve">i </w:t>
      </w:r>
      <w:proofErr w:type="spellStart"/>
      <w:r w:rsidRPr="00B421F0">
        <w:rPr>
          <w:lang w:val="es-ES"/>
        </w:rPr>
        <w:t>dup</w:t>
      </w:r>
      <w:r w:rsidR="00D22770">
        <w:rPr>
          <w:lang w:val="es-ES"/>
        </w:rPr>
        <w:t>ă</w:t>
      </w:r>
      <w:proofErr w:type="spellEnd"/>
      <w:r w:rsidRPr="00B421F0">
        <w:rPr>
          <w:lang w:val="es-ES"/>
        </w:rPr>
        <w:t xml:space="preserve"> </w:t>
      </w:r>
      <w:proofErr w:type="spellStart"/>
      <w:r w:rsidR="00D22770">
        <w:rPr>
          <w:lang w:val="es-ES"/>
        </w:rPr>
        <w:t>î</w:t>
      </w:r>
      <w:r w:rsidRPr="00B421F0">
        <w:rPr>
          <w:lang w:val="es-ES"/>
        </w:rPr>
        <w:t>mplinirea</w:t>
      </w:r>
      <w:proofErr w:type="spellEnd"/>
      <w:r w:rsidRPr="00B421F0">
        <w:rPr>
          <w:lang w:val="es-ES"/>
        </w:rPr>
        <w:t xml:space="preserve"> </w:t>
      </w:r>
      <w:proofErr w:type="spellStart"/>
      <w:r w:rsidRPr="00B421F0">
        <w:rPr>
          <w:lang w:val="es-ES"/>
        </w:rPr>
        <w:t>acestui</w:t>
      </w:r>
      <w:proofErr w:type="spellEnd"/>
      <w:r w:rsidRPr="00B421F0">
        <w:rPr>
          <w:lang w:val="es-ES"/>
        </w:rPr>
        <w:t xml:space="preserve"> </w:t>
      </w:r>
      <w:proofErr w:type="spellStart"/>
      <w:r w:rsidRPr="00B421F0">
        <w:rPr>
          <w:lang w:val="es-ES"/>
        </w:rPr>
        <w:t>termen</w:t>
      </w:r>
      <w:proofErr w:type="spellEnd"/>
      <w:r w:rsidRPr="00B421F0">
        <w:rPr>
          <w:lang w:val="es-ES"/>
        </w:rPr>
        <w:t xml:space="preserve">, pe </w:t>
      </w:r>
      <w:proofErr w:type="spellStart"/>
      <w:r w:rsidRPr="00B421F0">
        <w:rPr>
          <w:lang w:val="es-ES"/>
        </w:rPr>
        <w:t>toat</w:t>
      </w:r>
      <w:r w:rsidR="00D22770">
        <w:rPr>
          <w:lang w:val="es-ES"/>
        </w:rPr>
        <w:t>ă</w:t>
      </w:r>
      <w:proofErr w:type="spellEnd"/>
      <w:r w:rsidRPr="00B421F0">
        <w:rPr>
          <w:lang w:val="es-ES"/>
        </w:rPr>
        <w:t xml:space="preserve"> </w:t>
      </w:r>
      <w:proofErr w:type="spellStart"/>
      <w:r w:rsidRPr="00B421F0">
        <w:rPr>
          <w:lang w:val="es-ES"/>
        </w:rPr>
        <w:t>durata</w:t>
      </w:r>
      <w:proofErr w:type="spellEnd"/>
      <w:r w:rsidRPr="00B421F0">
        <w:rPr>
          <w:lang w:val="es-ES"/>
        </w:rPr>
        <w:t xml:space="preserve"> de </w:t>
      </w:r>
      <w:proofErr w:type="spellStart"/>
      <w:r w:rsidRPr="00B421F0">
        <w:rPr>
          <w:lang w:val="es-ES"/>
        </w:rPr>
        <w:t>existen</w:t>
      </w:r>
      <w:r w:rsidR="00D22770">
        <w:rPr>
          <w:lang w:val="es-ES"/>
        </w:rPr>
        <w:t>ță</w:t>
      </w:r>
      <w:proofErr w:type="spellEnd"/>
      <w:r w:rsidRPr="00B421F0">
        <w:rPr>
          <w:lang w:val="es-ES"/>
        </w:rPr>
        <w:t xml:space="preserve"> a </w:t>
      </w:r>
      <w:proofErr w:type="spellStart"/>
      <w:r w:rsidRPr="00B421F0">
        <w:rPr>
          <w:lang w:val="es-ES"/>
        </w:rPr>
        <w:t>construc</w:t>
      </w:r>
      <w:r w:rsidR="00D22770">
        <w:rPr>
          <w:lang w:val="es-ES"/>
        </w:rPr>
        <w:t>ț</w:t>
      </w:r>
      <w:r w:rsidRPr="00B421F0">
        <w:rPr>
          <w:lang w:val="es-ES"/>
        </w:rPr>
        <w:t>iei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viciile</w:t>
      </w:r>
      <w:proofErr w:type="spellEnd"/>
      <w:r w:rsidRPr="00B421F0">
        <w:rPr>
          <w:lang w:val="es-ES"/>
        </w:rPr>
        <w:t xml:space="preserve"> </w:t>
      </w:r>
      <w:proofErr w:type="spellStart"/>
      <w:r w:rsidRPr="00B421F0">
        <w:rPr>
          <w:lang w:val="es-ES"/>
        </w:rPr>
        <w:t>structurii</w:t>
      </w:r>
      <w:proofErr w:type="spellEnd"/>
      <w:r w:rsidRPr="00B421F0">
        <w:rPr>
          <w:lang w:val="es-ES"/>
        </w:rPr>
        <w:t xml:space="preserve"> de </w:t>
      </w:r>
      <w:proofErr w:type="spellStart"/>
      <w:r w:rsidRPr="00B421F0">
        <w:rPr>
          <w:lang w:val="es-ES"/>
        </w:rPr>
        <w:t>rezisten</w:t>
      </w:r>
      <w:r w:rsidR="00D22770">
        <w:rPr>
          <w:lang w:val="es-ES"/>
        </w:rPr>
        <w:t>ță</w:t>
      </w:r>
      <w:proofErr w:type="spellEnd"/>
      <w:r w:rsidRPr="00B421F0">
        <w:rPr>
          <w:lang w:val="es-ES"/>
        </w:rPr>
        <w:t xml:space="preserve"> </w:t>
      </w:r>
      <w:proofErr w:type="spellStart"/>
      <w:r w:rsidRPr="00B421F0">
        <w:rPr>
          <w:lang w:val="es-ES"/>
        </w:rPr>
        <w:t>rezultate</w:t>
      </w:r>
      <w:proofErr w:type="spellEnd"/>
      <w:r w:rsidRPr="00B421F0">
        <w:rPr>
          <w:lang w:val="es-ES"/>
        </w:rPr>
        <w:t xml:space="preserve"> din </w:t>
      </w:r>
      <w:proofErr w:type="spellStart"/>
      <w:r w:rsidRPr="00B421F0">
        <w:rPr>
          <w:lang w:val="es-ES"/>
        </w:rPr>
        <w:t>nerespectarea</w:t>
      </w:r>
      <w:proofErr w:type="spellEnd"/>
      <w:r w:rsidRPr="00B421F0">
        <w:rPr>
          <w:lang w:val="es-ES"/>
        </w:rPr>
        <w:t xml:space="preserve"> </w:t>
      </w:r>
      <w:proofErr w:type="spellStart"/>
      <w:r w:rsidRPr="00B421F0">
        <w:rPr>
          <w:lang w:val="es-ES"/>
        </w:rPr>
        <w:t>normelor</w:t>
      </w:r>
      <w:proofErr w:type="spellEnd"/>
      <w:r w:rsidRPr="00B421F0">
        <w:rPr>
          <w:lang w:val="es-ES"/>
        </w:rPr>
        <w:t xml:space="preserve"> de </w:t>
      </w:r>
      <w:proofErr w:type="spellStart"/>
      <w:r w:rsidRPr="00B421F0">
        <w:rPr>
          <w:lang w:val="es-ES"/>
        </w:rPr>
        <w:t>execu</w:t>
      </w:r>
      <w:r w:rsidR="00D22770">
        <w:rPr>
          <w:lang w:val="es-ES"/>
        </w:rPr>
        <w:t>ț</w:t>
      </w:r>
      <w:r w:rsidRPr="00B421F0">
        <w:rPr>
          <w:lang w:val="es-ES"/>
        </w:rPr>
        <w:t>ie</w:t>
      </w:r>
      <w:proofErr w:type="spellEnd"/>
      <w:r w:rsidRPr="00B421F0">
        <w:rPr>
          <w:lang w:val="es-ES"/>
        </w:rPr>
        <w:t xml:space="preserve">. Pe </w:t>
      </w:r>
      <w:proofErr w:type="spellStart"/>
      <w:r w:rsidRPr="00B421F0">
        <w:rPr>
          <w:lang w:val="es-ES"/>
        </w:rPr>
        <w:t>perioada</w:t>
      </w:r>
      <w:proofErr w:type="spellEnd"/>
      <w:r w:rsidRPr="00B421F0">
        <w:rPr>
          <w:lang w:val="es-ES"/>
        </w:rPr>
        <w:t xml:space="preserve"> de </w:t>
      </w:r>
      <w:proofErr w:type="spellStart"/>
      <w:r w:rsidRPr="00B421F0">
        <w:rPr>
          <w:lang w:val="es-ES"/>
        </w:rPr>
        <w:t>garan</w:t>
      </w:r>
      <w:r w:rsidR="00D22770">
        <w:rPr>
          <w:lang w:val="es-ES"/>
        </w:rPr>
        <w:t>ț</w:t>
      </w:r>
      <w:r w:rsidRPr="00B421F0">
        <w:rPr>
          <w:lang w:val="es-ES"/>
        </w:rPr>
        <w:t>ie</w:t>
      </w:r>
      <w:proofErr w:type="spellEnd"/>
      <w:r w:rsidRPr="00B421F0">
        <w:rPr>
          <w:lang w:val="es-ES"/>
        </w:rPr>
        <w:t xml:space="preserve"> </w:t>
      </w:r>
      <w:proofErr w:type="spellStart"/>
      <w:r w:rsidRPr="00B421F0">
        <w:rPr>
          <w:lang w:val="es-ES"/>
        </w:rPr>
        <w:t>tehnic</w:t>
      </w:r>
      <w:r w:rsidR="00D22770">
        <w:rPr>
          <w:lang w:val="es-ES"/>
        </w:rPr>
        <w:t>ă</w:t>
      </w:r>
      <w:proofErr w:type="spellEnd"/>
      <w:r w:rsidR="00D22770">
        <w:rPr>
          <w:lang w:val="es-ES"/>
        </w:rPr>
        <w:t>,</w:t>
      </w:r>
      <w:r w:rsidRPr="00B421F0">
        <w:rPr>
          <w:lang w:val="es-ES"/>
        </w:rPr>
        <w:t xml:space="preserve"> </w:t>
      </w:r>
      <w:proofErr w:type="spellStart"/>
      <w:r w:rsidR="00FE2200">
        <w:rPr>
          <w:lang w:val="es-ES"/>
        </w:rPr>
        <w:t>e</w:t>
      </w:r>
      <w:r w:rsidRPr="00B421F0">
        <w:rPr>
          <w:lang w:val="es-ES"/>
        </w:rPr>
        <w:t>xecutantul</w:t>
      </w:r>
      <w:proofErr w:type="spellEnd"/>
      <w:r w:rsidRPr="00B421F0">
        <w:rPr>
          <w:lang w:val="es-ES"/>
        </w:rPr>
        <w:t xml:space="preserve"> este </w:t>
      </w:r>
      <w:proofErr w:type="spellStart"/>
      <w:r w:rsidRPr="00B421F0">
        <w:rPr>
          <w:lang w:val="es-ES"/>
        </w:rPr>
        <w:t>responsabil</w:t>
      </w:r>
      <w:proofErr w:type="spellEnd"/>
      <w:r w:rsidRPr="00B421F0">
        <w:rPr>
          <w:lang w:val="es-ES"/>
        </w:rPr>
        <w:t xml:space="preserve"> de </w:t>
      </w:r>
      <w:proofErr w:type="spellStart"/>
      <w:r w:rsidRPr="00B421F0">
        <w:rPr>
          <w:lang w:val="es-ES"/>
        </w:rPr>
        <w:t>remedierea</w:t>
      </w:r>
      <w:proofErr w:type="spellEnd"/>
      <w:r w:rsidRPr="00B421F0">
        <w:rPr>
          <w:lang w:val="es-ES"/>
        </w:rPr>
        <w:t xml:space="preserve"> </w:t>
      </w:r>
      <w:proofErr w:type="spellStart"/>
      <w:r w:rsidRPr="00B421F0">
        <w:rPr>
          <w:lang w:val="es-ES"/>
        </w:rPr>
        <w:t>oricărui</w:t>
      </w:r>
      <w:proofErr w:type="spellEnd"/>
      <w:r w:rsidRPr="00B421F0">
        <w:rPr>
          <w:lang w:val="es-ES"/>
        </w:rPr>
        <w:t xml:space="preserve"> </w:t>
      </w:r>
      <w:proofErr w:type="spellStart"/>
      <w:r w:rsidRPr="00B421F0">
        <w:rPr>
          <w:lang w:val="es-ES"/>
        </w:rPr>
        <w:t>viciu</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oricărei</w:t>
      </w:r>
      <w:proofErr w:type="spellEnd"/>
      <w:r w:rsidRPr="00B421F0">
        <w:rPr>
          <w:lang w:val="es-ES"/>
        </w:rPr>
        <w:t xml:space="preserve"> </w:t>
      </w:r>
      <w:proofErr w:type="spellStart"/>
      <w:r w:rsidRPr="00B421F0">
        <w:rPr>
          <w:lang w:val="es-ES"/>
        </w:rPr>
        <w:t>deteriorări</w:t>
      </w:r>
      <w:proofErr w:type="spellEnd"/>
      <w:r w:rsidRPr="00B421F0">
        <w:rPr>
          <w:lang w:val="es-ES"/>
        </w:rPr>
        <w:t xml:space="preserve"> a </w:t>
      </w:r>
      <w:proofErr w:type="spellStart"/>
      <w:r w:rsidRPr="00B421F0">
        <w:rPr>
          <w:lang w:val="es-ES"/>
        </w:rPr>
        <w:t>unei</w:t>
      </w:r>
      <w:proofErr w:type="spellEnd"/>
      <w:r w:rsidRPr="00B421F0">
        <w:rPr>
          <w:lang w:val="es-ES"/>
        </w:rPr>
        <w:t xml:space="preserve"> </w:t>
      </w:r>
      <w:proofErr w:type="spellStart"/>
      <w:r w:rsidRPr="00B421F0">
        <w:rPr>
          <w:lang w:val="es-ES"/>
        </w:rPr>
        <w:t>părţi</w:t>
      </w:r>
      <w:proofErr w:type="spellEnd"/>
      <w:r w:rsidRPr="00B421F0">
        <w:rPr>
          <w:lang w:val="es-ES"/>
        </w:rPr>
        <w:t xml:space="preserve"> a </w:t>
      </w:r>
      <w:proofErr w:type="spellStart"/>
      <w:r w:rsidR="00D22770">
        <w:rPr>
          <w:lang w:val="es-ES"/>
        </w:rPr>
        <w:t>l</w:t>
      </w:r>
      <w:r w:rsidRPr="00B421F0">
        <w:rPr>
          <w:lang w:val="es-ES"/>
        </w:rPr>
        <w:t>ucrărilor</w:t>
      </w:r>
      <w:proofErr w:type="spellEnd"/>
      <w:r w:rsidRPr="00B421F0">
        <w:rPr>
          <w:lang w:val="es-ES"/>
        </w:rPr>
        <w:t xml:space="preserve"> ce se </w:t>
      </w:r>
      <w:proofErr w:type="spellStart"/>
      <w:r w:rsidRPr="00B421F0">
        <w:rPr>
          <w:lang w:val="es-ES"/>
        </w:rPr>
        <w:t>poate</w:t>
      </w:r>
      <w:proofErr w:type="spellEnd"/>
      <w:r w:rsidRPr="00B421F0">
        <w:rPr>
          <w:lang w:val="es-ES"/>
        </w:rPr>
        <w:t xml:space="preserve"> produce </w:t>
      </w:r>
      <w:proofErr w:type="spellStart"/>
      <w:r w:rsidRPr="00B421F0">
        <w:rPr>
          <w:lang w:val="es-ES"/>
        </w:rPr>
        <w:t>sau</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apărea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00D22770">
        <w:rPr>
          <w:lang w:val="es-ES"/>
        </w:rPr>
        <w:t>p</w:t>
      </w:r>
      <w:r w:rsidRPr="00B421F0">
        <w:rPr>
          <w:lang w:val="es-ES"/>
        </w:rPr>
        <w:t>erioada</w:t>
      </w:r>
      <w:proofErr w:type="spellEnd"/>
      <w:r w:rsidRPr="00B421F0">
        <w:rPr>
          <w:lang w:val="es-ES"/>
        </w:rPr>
        <w:t xml:space="preserve"> de </w:t>
      </w:r>
      <w:proofErr w:type="spellStart"/>
      <w:r w:rsidR="00D22770">
        <w:rPr>
          <w:lang w:val="es-ES"/>
        </w:rPr>
        <w:t>g</w:t>
      </w:r>
      <w:r w:rsidRPr="00B421F0">
        <w:rPr>
          <w:lang w:val="es-ES"/>
        </w:rPr>
        <w:t>aranţie</w:t>
      </w:r>
      <w:proofErr w:type="spellEnd"/>
      <w:r w:rsidRPr="00B421F0">
        <w:rPr>
          <w:lang w:val="es-ES"/>
        </w:rPr>
        <w:t xml:space="preserve"> </w:t>
      </w:r>
      <w:proofErr w:type="spellStart"/>
      <w:r w:rsidRPr="00B421F0">
        <w:rPr>
          <w:lang w:val="es-ES"/>
        </w:rPr>
        <w:t>şi</w:t>
      </w:r>
      <w:proofErr w:type="spellEnd"/>
      <w:r w:rsidRPr="00B421F0">
        <w:rPr>
          <w:lang w:val="es-ES"/>
        </w:rPr>
        <w:t xml:space="preserve"> care:  </w:t>
      </w:r>
    </w:p>
    <w:p w14:paraId="7E48B03E" w14:textId="77777777" w:rsidR="00F11720" w:rsidRPr="00B421F0" w:rsidRDefault="00F11720" w:rsidP="00D22770">
      <w:pPr>
        <w:numPr>
          <w:ilvl w:val="4"/>
          <w:numId w:val="5"/>
        </w:numPr>
        <w:tabs>
          <w:tab w:val="left" w:pos="360"/>
        </w:tabs>
        <w:spacing w:line="276" w:lineRule="auto"/>
        <w:jc w:val="both"/>
        <w:rPr>
          <w:lang w:val="es-ES"/>
        </w:rPr>
      </w:pPr>
      <w:proofErr w:type="spellStart"/>
      <w:r w:rsidRPr="00B421F0">
        <w:rPr>
          <w:lang w:val="es-ES"/>
        </w:rPr>
        <w:t>rezultă</w:t>
      </w:r>
      <w:proofErr w:type="spellEnd"/>
      <w:r w:rsidRPr="00B421F0">
        <w:rPr>
          <w:lang w:val="es-ES"/>
        </w:rPr>
        <w:t xml:space="preserve"> din </w:t>
      </w:r>
      <w:proofErr w:type="spellStart"/>
      <w:r w:rsidRPr="00B421F0">
        <w:rPr>
          <w:lang w:val="es-ES"/>
        </w:rPr>
        <w:t>folosirea</w:t>
      </w:r>
      <w:proofErr w:type="spellEnd"/>
      <w:r w:rsidRPr="00B421F0">
        <w:rPr>
          <w:lang w:val="es-ES"/>
        </w:rPr>
        <w:t xml:space="preserve"> </w:t>
      </w:r>
      <w:proofErr w:type="spellStart"/>
      <w:r w:rsidRPr="00B421F0">
        <w:rPr>
          <w:lang w:val="es-ES"/>
        </w:rPr>
        <w:t>unor</w:t>
      </w:r>
      <w:proofErr w:type="spellEnd"/>
      <w:r w:rsidRPr="00B421F0">
        <w:rPr>
          <w:lang w:val="es-ES"/>
        </w:rPr>
        <w:t xml:space="preserve"> </w:t>
      </w:r>
      <w:proofErr w:type="spellStart"/>
      <w:r w:rsidR="00D22770">
        <w:rPr>
          <w:lang w:val="es-ES"/>
        </w:rPr>
        <w:t>e</w:t>
      </w:r>
      <w:r w:rsidRPr="00B421F0">
        <w:rPr>
          <w:lang w:val="es-ES"/>
        </w:rPr>
        <w:t>chipamente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00D22770">
        <w:rPr>
          <w:lang w:val="es-ES"/>
        </w:rPr>
        <w:t>m</w:t>
      </w:r>
      <w:r w:rsidRPr="00B421F0">
        <w:rPr>
          <w:lang w:val="es-ES"/>
        </w:rPr>
        <w:t>ateriale</w:t>
      </w:r>
      <w:proofErr w:type="spellEnd"/>
      <w:r w:rsidRPr="00B421F0">
        <w:rPr>
          <w:lang w:val="es-ES"/>
        </w:rPr>
        <w:t xml:space="preserve"> </w:t>
      </w:r>
      <w:proofErr w:type="spellStart"/>
      <w:r w:rsidRPr="00B421F0">
        <w:rPr>
          <w:lang w:val="es-ES"/>
        </w:rPr>
        <w:t>defectuoase</w:t>
      </w:r>
      <w:proofErr w:type="spellEnd"/>
      <w:r w:rsidRPr="00B421F0">
        <w:rPr>
          <w:lang w:val="es-ES"/>
        </w:rPr>
        <w:t xml:space="preserve">, </w:t>
      </w:r>
      <w:proofErr w:type="spellStart"/>
      <w:r w:rsidRPr="00B421F0">
        <w:rPr>
          <w:lang w:val="es-ES"/>
        </w:rPr>
        <w:t>erori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00D22770">
        <w:rPr>
          <w:lang w:val="es-ES"/>
        </w:rPr>
        <w:t>d</w:t>
      </w:r>
      <w:r w:rsidRPr="00B421F0">
        <w:rPr>
          <w:lang w:val="es-ES"/>
        </w:rPr>
        <w:t>ocumentele</w:t>
      </w:r>
      <w:proofErr w:type="spellEnd"/>
      <w:r w:rsidRPr="00B421F0">
        <w:rPr>
          <w:lang w:val="es-ES"/>
        </w:rPr>
        <w:t xml:space="preserve"> </w:t>
      </w:r>
      <w:proofErr w:type="spellStart"/>
      <w:r w:rsidR="00D22770">
        <w:rPr>
          <w:lang w:val="es-ES"/>
        </w:rPr>
        <w:t>a</w:t>
      </w:r>
      <w:r w:rsidRPr="00B421F0">
        <w:rPr>
          <w:lang w:val="es-ES"/>
        </w:rPr>
        <w:t>ntreprenorului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punerea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operă</w:t>
      </w:r>
      <w:proofErr w:type="spellEnd"/>
      <w:r w:rsidRPr="00B421F0">
        <w:rPr>
          <w:lang w:val="es-ES"/>
        </w:rPr>
        <w:t xml:space="preserve"> </w:t>
      </w:r>
      <w:proofErr w:type="spellStart"/>
      <w:r w:rsidRPr="00B421F0">
        <w:rPr>
          <w:lang w:val="es-ES"/>
        </w:rPr>
        <w:t>necorespunzătoare</w:t>
      </w:r>
      <w:proofErr w:type="spellEnd"/>
      <w:r w:rsidRPr="00B421F0">
        <w:rPr>
          <w:lang w:val="es-ES"/>
        </w:rPr>
        <w:t xml:space="preserve">; </w:t>
      </w:r>
      <w:proofErr w:type="spellStart"/>
      <w:r w:rsidRPr="00B421F0">
        <w:rPr>
          <w:lang w:val="es-ES"/>
        </w:rPr>
        <w:t>şi</w:t>
      </w:r>
      <w:proofErr w:type="spellEnd"/>
      <w:r w:rsidRPr="00B421F0">
        <w:rPr>
          <w:lang w:val="es-ES"/>
        </w:rPr>
        <w:t>/</w:t>
      </w:r>
      <w:proofErr w:type="spellStart"/>
      <w:r w:rsidRPr="00B421F0">
        <w:rPr>
          <w:lang w:val="es-ES"/>
        </w:rPr>
        <w:t>sau</w:t>
      </w:r>
      <w:proofErr w:type="spellEnd"/>
    </w:p>
    <w:p w14:paraId="459E333C" w14:textId="77777777" w:rsidR="00F11720" w:rsidRPr="00B421F0" w:rsidRDefault="00F11720" w:rsidP="00D22770">
      <w:pPr>
        <w:numPr>
          <w:ilvl w:val="4"/>
          <w:numId w:val="5"/>
        </w:numPr>
        <w:tabs>
          <w:tab w:val="left" w:pos="360"/>
        </w:tabs>
        <w:spacing w:line="276" w:lineRule="auto"/>
        <w:jc w:val="both"/>
        <w:rPr>
          <w:lang w:val="es-ES"/>
        </w:rPr>
      </w:pPr>
      <w:proofErr w:type="spellStart"/>
      <w:r w:rsidRPr="00B421F0">
        <w:rPr>
          <w:lang w:val="es-ES"/>
        </w:rPr>
        <w:t>rezultă</w:t>
      </w:r>
      <w:proofErr w:type="spellEnd"/>
      <w:r w:rsidRPr="00B421F0">
        <w:rPr>
          <w:lang w:val="es-ES"/>
        </w:rPr>
        <w:t xml:space="preserve"> din </w:t>
      </w:r>
      <w:proofErr w:type="spellStart"/>
      <w:r w:rsidRPr="00B421F0">
        <w:rPr>
          <w:lang w:val="es-ES"/>
        </w:rPr>
        <w:t>orice</w:t>
      </w:r>
      <w:proofErr w:type="spellEnd"/>
      <w:r w:rsidRPr="00B421F0">
        <w:rPr>
          <w:lang w:val="es-ES"/>
        </w:rPr>
        <w:t xml:space="preserve"> </w:t>
      </w:r>
      <w:proofErr w:type="spellStart"/>
      <w:r w:rsidRPr="00B421F0">
        <w:rPr>
          <w:lang w:val="es-ES"/>
        </w:rPr>
        <w:t>acţiune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lipsă</w:t>
      </w:r>
      <w:proofErr w:type="spellEnd"/>
      <w:r w:rsidRPr="00B421F0">
        <w:rPr>
          <w:lang w:val="es-ES"/>
        </w:rPr>
        <w:t xml:space="preserve"> de </w:t>
      </w:r>
      <w:proofErr w:type="spellStart"/>
      <w:r w:rsidRPr="00B421F0">
        <w:rPr>
          <w:lang w:val="es-ES"/>
        </w:rPr>
        <w:t>acţiune</w:t>
      </w:r>
      <w:proofErr w:type="spellEnd"/>
      <w:r w:rsidRPr="00B421F0">
        <w:rPr>
          <w:lang w:val="es-ES"/>
        </w:rPr>
        <w:t xml:space="preserve"> a </w:t>
      </w:r>
      <w:proofErr w:type="spellStart"/>
      <w:r w:rsidR="00D22770">
        <w:rPr>
          <w:lang w:val="es-ES"/>
        </w:rPr>
        <w:t>a</w:t>
      </w:r>
      <w:r w:rsidRPr="00B421F0">
        <w:rPr>
          <w:lang w:val="es-ES"/>
        </w:rPr>
        <w:t>ntreprenorului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00D22770">
        <w:rPr>
          <w:lang w:val="es-ES"/>
        </w:rPr>
        <w:t>p</w:t>
      </w:r>
      <w:r w:rsidRPr="00B421F0">
        <w:rPr>
          <w:lang w:val="es-ES"/>
        </w:rPr>
        <w:t>erioada</w:t>
      </w:r>
      <w:proofErr w:type="spellEnd"/>
      <w:r w:rsidRPr="00B421F0">
        <w:rPr>
          <w:lang w:val="es-ES"/>
        </w:rPr>
        <w:t xml:space="preserve"> de </w:t>
      </w:r>
      <w:proofErr w:type="spellStart"/>
      <w:r w:rsidR="00D22770">
        <w:rPr>
          <w:lang w:val="es-ES"/>
        </w:rPr>
        <w:t>g</w:t>
      </w:r>
      <w:r w:rsidRPr="00B421F0">
        <w:rPr>
          <w:lang w:val="es-ES"/>
        </w:rPr>
        <w:t>aranţie</w:t>
      </w:r>
      <w:proofErr w:type="spellEnd"/>
      <w:r w:rsidR="00D22770">
        <w:rPr>
          <w:lang w:val="es-ES"/>
        </w:rPr>
        <w:t>;</w:t>
      </w:r>
    </w:p>
    <w:p w14:paraId="6120503F"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forţa</w:t>
      </w:r>
      <w:proofErr w:type="spellEnd"/>
      <w:r w:rsidRPr="00B421F0">
        <w:rPr>
          <w:lang w:val="es-ES"/>
        </w:rPr>
        <w:t xml:space="preserve"> </w:t>
      </w:r>
      <w:proofErr w:type="spellStart"/>
      <w:r w:rsidRPr="00B421F0">
        <w:rPr>
          <w:lang w:val="es-ES"/>
        </w:rPr>
        <w:t>majoră</w:t>
      </w:r>
      <w:proofErr w:type="spellEnd"/>
      <w:r w:rsidRPr="00B421F0">
        <w:rPr>
          <w:lang w:val="es-ES"/>
        </w:rPr>
        <w:t xml:space="preserve"> </w:t>
      </w:r>
      <w:r w:rsidR="00D22770">
        <w:rPr>
          <w:lang w:val="es-ES"/>
        </w:rPr>
        <w:t>–</w:t>
      </w:r>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eveniment</w:t>
      </w:r>
      <w:proofErr w:type="spellEnd"/>
      <w:r w:rsidRPr="00B421F0">
        <w:rPr>
          <w:lang w:val="es-ES"/>
        </w:rPr>
        <w:t xml:space="preserve"> </w:t>
      </w:r>
      <w:proofErr w:type="spellStart"/>
      <w:r w:rsidRPr="00B421F0">
        <w:rPr>
          <w:lang w:val="es-ES"/>
        </w:rPr>
        <w:t>extern</w:t>
      </w:r>
      <w:proofErr w:type="spellEnd"/>
      <w:r w:rsidRPr="00B421F0">
        <w:rPr>
          <w:lang w:val="es-ES"/>
        </w:rPr>
        <w:t xml:space="preserve">, </w:t>
      </w:r>
      <w:proofErr w:type="spellStart"/>
      <w:r w:rsidRPr="00B421F0">
        <w:rPr>
          <w:lang w:val="es-ES"/>
        </w:rPr>
        <w:t>imprevizibil</w:t>
      </w:r>
      <w:proofErr w:type="spellEnd"/>
      <w:r w:rsidRPr="00B421F0">
        <w:rPr>
          <w:lang w:val="es-ES"/>
        </w:rPr>
        <w:t xml:space="preserve">, </w:t>
      </w:r>
      <w:proofErr w:type="spellStart"/>
      <w:r w:rsidRPr="00B421F0">
        <w:rPr>
          <w:lang w:val="es-ES"/>
        </w:rPr>
        <w:t>absolut</w:t>
      </w:r>
      <w:proofErr w:type="spellEnd"/>
      <w:r w:rsidRPr="00B421F0">
        <w:rPr>
          <w:lang w:val="es-ES"/>
        </w:rPr>
        <w:t xml:space="preserve"> invincibil şi inevitabil, care nu putea fi prevăzut la momentul încheierii </w:t>
      </w:r>
      <w:proofErr w:type="spellStart"/>
      <w:r w:rsidRPr="00B421F0">
        <w:rPr>
          <w:lang w:val="es-ES"/>
        </w:rPr>
        <w:t>contractului</w:t>
      </w:r>
      <w:proofErr w:type="spellEnd"/>
      <w:r w:rsidRPr="00B421F0">
        <w:rPr>
          <w:lang w:val="es-ES"/>
        </w:rPr>
        <w:t xml:space="preserve"> </w:t>
      </w:r>
      <w:proofErr w:type="spellStart"/>
      <w:r w:rsidRPr="00B421F0">
        <w:rPr>
          <w:lang w:val="es-ES"/>
        </w:rPr>
        <w:t>şi</w:t>
      </w:r>
      <w:proofErr w:type="spellEnd"/>
      <w:r w:rsidRPr="00B421F0">
        <w:rPr>
          <w:lang w:val="es-ES"/>
        </w:rPr>
        <w:t xml:space="preserve"> care </w:t>
      </w:r>
      <w:proofErr w:type="spellStart"/>
      <w:r w:rsidRPr="00B421F0">
        <w:rPr>
          <w:lang w:val="es-ES"/>
        </w:rPr>
        <w:t>face</w:t>
      </w:r>
      <w:proofErr w:type="spellEnd"/>
      <w:r w:rsidRPr="00B421F0">
        <w:rPr>
          <w:lang w:val="es-ES"/>
        </w:rPr>
        <w:t xml:space="preserve"> </w:t>
      </w:r>
      <w:proofErr w:type="spellStart"/>
      <w:r w:rsidRPr="00B421F0">
        <w:rPr>
          <w:lang w:val="es-ES"/>
        </w:rPr>
        <w:t>imposibilă</w:t>
      </w:r>
      <w:proofErr w:type="spellEnd"/>
      <w:r w:rsidRPr="00B421F0">
        <w:rPr>
          <w:lang w:val="es-ES"/>
        </w:rPr>
        <w:t xml:space="preserve"> </w:t>
      </w:r>
      <w:proofErr w:type="spellStart"/>
      <w:r w:rsidRPr="00B421F0">
        <w:rPr>
          <w:lang w:val="es-ES"/>
        </w:rPr>
        <w:t>executarea</w:t>
      </w:r>
      <w:proofErr w:type="spellEnd"/>
      <w:r w:rsidRPr="00B421F0">
        <w:rPr>
          <w:lang w:val="es-ES"/>
        </w:rPr>
        <w:t xml:space="preserve"> </w:t>
      </w:r>
      <w:proofErr w:type="spellStart"/>
      <w:r w:rsidRPr="00B421F0">
        <w:rPr>
          <w:lang w:val="es-ES"/>
        </w:rPr>
        <w:t>şi</w:t>
      </w:r>
      <w:proofErr w:type="spellEnd"/>
      <w:r w:rsidRPr="00B421F0">
        <w:rPr>
          <w:lang w:val="es-ES"/>
        </w:rPr>
        <w:t xml:space="preserve"> respectiv, </w:t>
      </w:r>
      <w:proofErr w:type="spellStart"/>
      <w:r w:rsidRPr="00B421F0">
        <w:rPr>
          <w:lang w:val="es-ES"/>
        </w:rPr>
        <w:t>îndeplinirea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sunt </w:t>
      </w:r>
      <w:proofErr w:type="spellStart"/>
      <w:r w:rsidRPr="00B421F0">
        <w:rPr>
          <w:lang w:val="es-ES"/>
        </w:rPr>
        <w:t>considerate</w:t>
      </w:r>
      <w:proofErr w:type="spellEnd"/>
      <w:r w:rsidRPr="00B421F0">
        <w:rPr>
          <w:lang w:val="es-ES"/>
        </w:rPr>
        <w:t xml:space="preserv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w:t>
      </w:r>
      <w:proofErr w:type="spellStart"/>
      <w:r w:rsidRPr="00B421F0">
        <w:rPr>
          <w:lang w:val="es-ES"/>
        </w:rPr>
        <w:t>extrem</w:t>
      </w:r>
      <w:proofErr w:type="spellEnd"/>
      <w:r w:rsidRPr="00B421F0">
        <w:rPr>
          <w:lang w:val="es-ES"/>
        </w:rPr>
        <w:t xml:space="preserve"> de </w:t>
      </w:r>
      <w:proofErr w:type="spellStart"/>
      <w:r w:rsidRPr="00B421F0">
        <w:rPr>
          <w:lang w:val="es-ES"/>
        </w:rPr>
        <w:t>costisitoare</w:t>
      </w:r>
      <w:proofErr w:type="spellEnd"/>
      <w:r w:rsidRPr="00B421F0">
        <w:rPr>
          <w:lang w:val="es-ES"/>
        </w:rPr>
        <w:t xml:space="preserve"> </w:t>
      </w:r>
      <w:proofErr w:type="spellStart"/>
      <w:r w:rsidRPr="00B421F0">
        <w:rPr>
          <w:lang w:val="es-ES"/>
        </w:rPr>
        <w:t>executarea</w:t>
      </w:r>
      <w:proofErr w:type="spellEnd"/>
      <w:r w:rsidRPr="00B421F0">
        <w:rPr>
          <w:lang w:val="es-ES"/>
        </w:rPr>
        <w:t xml:space="preserve"> </w:t>
      </w:r>
      <w:proofErr w:type="spellStart"/>
      <w:r w:rsidRPr="00B421F0">
        <w:rPr>
          <w:lang w:val="es-ES"/>
        </w:rPr>
        <w:t>obligaţiilor</w:t>
      </w:r>
      <w:proofErr w:type="spellEnd"/>
      <w:r w:rsidRPr="00B421F0">
        <w:rPr>
          <w:lang w:val="es-ES"/>
        </w:rPr>
        <w:t xml:space="preserve"> </w:t>
      </w:r>
      <w:proofErr w:type="spellStart"/>
      <w:r w:rsidRPr="00B421F0">
        <w:rPr>
          <w:lang w:val="es-ES"/>
        </w:rPr>
        <w:t>uneia</w:t>
      </w:r>
      <w:proofErr w:type="spellEnd"/>
      <w:r w:rsidRPr="00B421F0">
        <w:rPr>
          <w:lang w:val="es-ES"/>
        </w:rPr>
        <w:t xml:space="preserve"> </w:t>
      </w:r>
      <w:proofErr w:type="spellStart"/>
      <w:r w:rsidRPr="00B421F0">
        <w:rPr>
          <w:lang w:val="es-ES"/>
        </w:rPr>
        <w:t>din</w:t>
      </w:r>
      <w:r w:rsidR="0073364E">
        <w:rPr>
          <w:lang w:val="es-ES"/>
        </w:rPr>
        <w:t>tre</w:t>
      </w:r>
      <w:proofErr w:type="spellEnd"/>
      <w:r w:rsidRPr="00B421F0">
        <w:rPr>
          <w:lang w:val="es-ES"/>
        </w:rPr>
        <w:t xml:space="preserve"> </w:t>
      </w:r>
      <w:proofErr w:type="spellStart"/>
      <w:r w:rsidRPr="00B421F0">
        <w:rPr>
          <w:lang w:val="es-ES"/>
        </w:rPr>
        <w:t>părţi</w:t>
      </w:r>
      <w:proofErr w:type="spellEnd"/>
      <w:r w:rsidRPr="00B421F0">
        <w:rPr>
          <w:lang w:val="es-ES"/>
        </w:rPr>
        <w:t>;</w:t>
      </w:r>
    </w:p>
    <w:p w14:paraId="2FB37DB8"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act</w:t>
      </w:r>
      <w:proofErr w:type="spellEnd"/>
      <w:r w:rsidRPr="00B421F0">
        <w:rPr>
          <w:lang w:val="es-ES"/>
        </w:rPr>
        <w:t xml:space="preserve"> </w:t>
      </w:r>
      <w:proofErr w:type="spellStart"/>
      <w:r w:rsidRPr="00B421F0">
        <w:rPr>
          <w:lang w:val="es-ES"/>
        </w:rPr>
        <w:t>adiţional</w:t>
      </w:r>
      <w:proofErr w:type="spellEnd"/>
      <w:r w:rsidR="00FE2200">
        <w:rPr>
          <w:lang w:val="es-ES"/>
        </w:rPr>
        <w:t xml:space="preserve"> –</w:t>
      </w:r>
      <w:r w:rsidRPr="00B421F0">
        <w:rPr>
          <w:lang w:val="es-ES"/>
        </w:rPr>
        <w:t xml:space="preserve"> </w:t>
      </w:r>
      <w:proofErr w:type="spellStart"/>
      <w:r w:rsidRPr="00B421F0">
        <w:rPr>
          <w:lang w:val="es-ES"/>
        </w:rPr>
        <w:t>document</w:t>
      </w:r>
      <w:proofErr w:type="spellEnd"/>
      <w:r w:rsidRPr="00B421F0">
        <w:rPr>
          <w:lang w:val="es-ES"/>
        </w:rPr>
        <w:t xml:space="preserve"> </w:t>
      </w:r>
      <w:proofErr w:type="spellStart"/>
      <w:r w:rsidRPr="00B421F0">
        <w:rPr>
          <w:lang w:val="es-ES"/>
        </w:rPr>
        <w:t>prin</w:t>
      </w:r>
      <w:proofErr w:type="spellEnd"/>
      <w:r w:rsidRPr="00B421F0">
        <w:rPr>
          <w:lang w:val="es-ES"/>
        </w:rPr>
        <w:t xml:space="preserve"> care se </w:t>
      </w:r>
      <w:proofErr w:type="spellStart"/>
      <w:r w:rsidRPr="00B421F0">
        <w:rPr>
          <w:lang w:val="es-ES"/>
        </w:rPr>
        <w:t>pot</w:t>
      </w:r>
      <w:proofErr w:type="spellEnd"/>
      <w:r w:rsidRPr="00B421F0">
        <w:rPr>
          <w:lang w:val="es-ES"/>
        </w:rPr>
        <w:t xml:space="preserve"> modifica </w:t>
      </w:r>
      <w:proofErr w:type="spellStart"/>
      <w:r w:rsidRPr="00B421F0">
        <w:rPr>
          <w:lang w:val="es-ES"/>
        </w:rPr>
        <w:t>termenii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condiţiile</w:t>
      </w:r>
      <w:proofErr w:type="spellEnd"/>
      <w:r w:rsidRPr="00B421F0">
        <w:rPr>
          <w:lang w:val="es-ES"/>
        </w:rPr>
        <w:t xml:space="preserve"> </w:t>
      </w:r>
      <w:proofErr w:type="spellStart"/>
      <w:r w:rsidRPr="00B421F0">
        <w:rPr>
          <w:lang w:val="es-ES"/>
        </w:rPr>
        <w:t>contractului</w:t>
      </w:r>
      <w:proofErr w:type="spellEnd"/>
      <w:r w:rsidR="00FE2200">
        <w:rPr>
          <w:lang w:val="es-ES"/>
        </w:rPr>
        <w:t>;</w:t>
      </w:r>
    </w:p>
    <w:p w14:paraId="13EAC6DA"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conflict</w:t>
      </w:r>
      <w:proofErr w:type="spellEnd"/>
      <w:r w:rsidRPr="00B421F0">
        <w:rPr>
          <w:lang w:val="es-ES"/>
        </w:rPr>
        <w:t xml:space="preserve"> de interese </w:t>
      </w:r>
      <w:r w:rsidR="00FE2200">
        <w:rPr>
          <w:lang w:val="es-ES"/>
        </w:rPr>
        <w:t xml:space="preserve">– </w:t>
      </w:r>
      <w:proofErr w:type="spellStart"/>
      <w:r w:rsidRPr="00B421F0">
        <w:rPr>
          <w:lang w:val="es-ES"/>
        </w:rPr>
        <w:t>înseamnă</w:t>
      </w:r>
      <w:proofErr w:type="spellEnd"/>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eveniment</w:t>
      </w:r>
      <w:proofErr w:type="spellEnd"/>
      <w:r w:rsidRPr="00B421F0">
        <w:rPr>
          <w:lang w:val="es-ES"/>
        </w:rPr>
        <w:t xml:space="preserve"> care </w:t>
      </w:r>
      <w:proofErr w:type="spellStart"/>
      <w:r w:rsidRPr="00B421F0">
        <w:rPr>
          <w:lang w:val="es-ES"/>
        </w:rPr>
        <w:t>influenţează</w:t>
      </w:r>
      <w:proofErr w:type="spellEnd"/>
      <w:r w:rsidRPr="00B421F0">
        <w:rPr>
          <w:lang w:val="es-ES"/>
        </w:rPr>
        <w:t xml:space="preserve"> </w:t>
      </w:r>
      <w:proofErr w:type="spellStart"/>
      <w:r w:rsidRPr="00B421F0">
        <w:rPr>
          <w:lang w:val="es-ES"/>
        </w:rPr>
        <w:t>capacitatea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de a exprima o opinie profesională obiectivă şi imparţială, sau care îl împiedică pe acesta, în orice moment, să acorde prioritate intereselor </w:t>
      </w:r>
      <w:proofErr w:type="spellStart"/>
      <w:r w:rsidRPr="00B421F0">
        <w:rPr>
          <w:lang w:val="es-ES"/>
        </w:rPr>
        <w:t>achizitorului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interesului</w:t>
      </w:r>
      <w:proofErr w:type="spellEnd"/>
      <w:r w:rsidRPr="00B421F0">
        <w:rPr>
          <w:lang w:val="es-ES"/>
        </w:rPr>
        <w:t xml:space="preserve"> </w:t>
      </w:r>
      <w:proofErr w:type="spellStart"/>
      <w:r w:rsidRPr="00B421F0">
        <w:rPr>
          <w:lang w:val="es-ES"/>
        </w:rPr>
        <w:t>public</w:t>
      </w:r>
      <w:proofErr w:type="spellEnd"/>
      <w:r w:rsidRPr="00B421F0">
        <w:rPr>
          <w:lang w:val="es-ES"/>
        </w:rPr>
        <w:t xml:space="preserve"> general al </w:t>
      </w:r>
      <w:proofErr w:type="spellStart"/>
      <w:r w:rsidR="00FE2200">
        <w:rPr>
          <w:lang w:val="es-ES"/>
        </w:rPr>
        <w:t>p</w:t>
      </w:r>
      <w:r w:rsidRPr="00B421F0">
        <w:rPr>
          <w:lang w:val="es-ES"/>
        </w:rPr>
        <w:t>roiectului</w:t>
      </w:r>
      <w:proofErr w:type="spellEnd"/>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motiv</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legătură</w:t>
      </w:r>
      <w:proofErr w:type="spellEnd"/>
      <w:r w:rsidRPr="00B421F0">
        <w:rPr>
          <w:lang w:val="es-ES"/>
        </w:rPr>
        <w:t xml:space="preserve"> cu posibile contracte în viitor sau în conflict cu alte angajamente, trecute sau prezente, ale executantului. Aceste restricţii sunt de asemenea aplicabile oricăror sub-contractanţi, salariaţi şi experţi ce acţionează sub autoritatea şi controlul executantului.</w:t>
      </w:r>
    </w:p>
    <w:p w14:paraId="30DB45DB" w14:textId="77777777" w:rsidR="00F11720" w:rsidRPr="00B421F0" w:rsidRDefault="00F11720" w:rsidP="00DF3C77">
      <w:pPr>
        <w:numPr>
          <w:ilvl w:val="3"/>
          <w:numId w:val="5"/>
        </w:numPr>
        <w:tabs>
          <w:tab w:val="left" w:pos="360"/>
        </w:tabs>
        <w:spacing w:line="276" w:lineRule="auto"/>
        <w:ind w:left="680" w:hanging="340"/>
        <w:jc w:val="both"/>
        <w:rPr>
          <w:lang w:val="es-ES"/>
        </w:rPr>
      </w:pPr>
      <w:r w:rsidRPr="00B421F0">
        <w:rPr>
          <w:lang w:val="es-ES"/>
        </w:rPr>
        <w:t xml:space="preserve">PCCVI – plan </w:t>
      </w:r>
      <w:r w:rsidR="00FE2200">
        <w:rPr>
          <w:lang w:val="es-ES"/>
        </w:rPr>
        <w:t xml:space="preserve">de </w:t>
      </w:r>
      <w:r w:rsidRPr="00B421F0">
        <w:rPr>
          <w:lang w:val="es-ES"/>
        </w:rPr>
        <w:t xml:space="preserve">control </w:t>
      </w:r>
      <w:proofErr w:type="spellStart"/>
      <w:r w:rsidRPr="00B421F0">
        <w:rPr>
          <w:lang w:val="es-ES"/>
        </w:rPr>
        <w:t>calitate</w:t>
      </w:r>
      <w:proofErr w:type="spellEnd"/>
      <w:r w:rsidRPr="00B421F0">
        <w:rPr>
          <w:lang w:val="es-ES"/>
        </w:rPr>
        <w:t xml:space="preserve">, </w:t>
      </w:r>
      <w:proofErr w:type="spellStart"/>
      <w:r w:rsidRPr="00B421F0">
        <w:rPr>
          <w:lang w:val="es-ES"/>
        </w:rPr>
        <w:t>verificări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încercări</w:t>
      </w:r>
      <w:proofErr w:type="spellEnd"/>
      <w:r w:rsidRPr="00B421F0">
        <w:rPr>
          <w:lang w:val="es-ES"/>
        </w:rPr>
        <w:t>;</w:t>
      </w:r>
    </w:p>
    <w:p w14:paraId="67139FEC" w14:textId="77777777" w:rsidR="00F11720" w:rsidRPr="00B421F0" w:rsidRDefault="00F11720" w:rsidP="00DF3C77">
      <w:pPr>
        <w:numPr>
          <w:ilvl w:val="3"/>
          <w:numId w:val="5"/>
        </w:numPr>
        <w:tabs>
          <w:tab w:val="left" w:pos="360"/>
        </w:tabs>
        <w:spacing w:line="276" w:lineRule="auto"/>
        <w:ind w:left="680" w:hanging="340"/>
        <w:jc w:val="both"/>
        <w:rPr>
          <w:lang w:val="es-ES"/>
        </w:rPr>
      </w:pPr>
      <w:proofErr w:type="spellStart"/>
      <w:r w:rsidRPr="00B421F0">
        <w:rPr>
          <w:lang w:val="es-ES"/>
        </w:rPr>
        <w:t>Subcontractant</w:t>
      </w:r>
      <w:proofErr w:type="spellEnd"/>
      <w:r w:rsidRPr="00B421F0">
        <w:rPr>
          <w:lang w:val="es-ES"/>
        </w:rPr>
        <w:t xml:space="preserve"> - </w:t>
      </w:r>
      <w:proofErr w:type="spellStart"/>
      <w:r w:rsidRPr="00B421F0">
        <w:rPr>
          <w:lang w:val="es-ES"/>
        </w:rPr>
        <w:t>înseamn</w:t>
      </w:r>
      <w:r w:rsidR="00FE2200">
        <w:rPr>
          <w:lang w:val="es-ES"/>
        </w:rPr>
        <w:t>ă</w:t>
      </w:r>
      <w:proofErr w:type="spellEnd"/>
      <w:r w:rsidRPr="00B421F0">
        <w:rPr>
          <w:lang w:val="es-ES"/>
        </w:rPr>
        <w:t xml:space="preserve"> </w:t>
      </w:r>
      <w:proofErr w:type="spellStart"/>
      <w:r w:rsidRPr="00B421F0">
        <w:rPr>
          <w:lang w:val="es-ES"/>
        </w:rPr>
        <w:t>orice</w:t>
      </w:r>
      <w:proofErr w:type="spellEnd"/>
      <w:r w:rsidRPr="00B421F0">
        <w:rPr>
          <w:lang w:val="es-ES"/>
        </w:rPr>
        <w:t xml:space="preserve"> operator economic care nu este parte a prezentului contract şi care execută anumite părţi ori elemente ale lucrărilor sau ale construcţiei ori îndeplinește activităţi care fac parte din </w:t>
      </w:r>
      <w:proofErr w:type="spellStart"/>
      <w:r w:rsidRPr="00B421F0">
        <w:rPr>
          <w:lang w:val="es-ES"/>
        </w:rPr>
        <w:t>obiectul</w:t>
      </w:r>
      <w:proofErr w:type="spellEnd"/>
      <w:r w:rsidRPr="00B421F0">
        <w:rPr>
          <w:lang w:val="es-ES"/>
        </w:rPr>
        <w:t xml:space="preserve"> </w:t>
      </w:r>
      <w:proofErr w:type="spellStart"/>
      <w:r w:rsidRPr="00B421F0">
        <w:rPr>
          <w:lang w:val="es-ES"/>
        </w:rPr>
        <w:t>prezentului</w:t>
      </w:r>
      <w:proofErr w:type="spellEnd"/>
      <w:r w:rsidRPr="00B421F0">
        <w:rPr>
          <w:lang w:val="es-ES"/>
        </w:rPr>
        <w:t xml:space="preserve"> </w:t>
      </w:r>
      <w:proofErr w:type="spellStart"/>
      <w:r w:rsidRPr="00B421F0">
        <w:rPr>
          <w:lang w:val="es-ES"/>
        </w:rPr>
        <w:t>contract</w:t>
      </w:r>
      <w:proofErr w:type="spellEnd"/>
      <w:r w:rsidR="00FE2200">
        <w:rPr>
          <w:lang w:val="es-ES"/>
        </w:rPr>
        <w:t>,</w:t>
      </w:r>
      <w:r w:rsidRPr="00B421F0">
        <w:rPr>
          <w:lang w:val="es-ES"/>
        </w:rPr>
        <w:t xml:space="preserve"> </w:t>
      </w:r>
      <w:proofErr w:type="spellStart"/>
      <w:r w:rsidRPr="00B421F0">
        <w:rPr>
          <w:lang w:val="es-ES"/>
        </w:rPr>
        <w:t>răspunzând</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fa</w:t>
      </w:r>
      <w:r w:rsidR="00FE2200">
        <w:rPr>
          <w:lang w:val="es-ES"/>
        </w:rPr>
        <w:t>ț</w:t>
      </w:r>
      <w:r w:rsidRPr="00B421F0">
        <w:rPr>
          <w:lang w:val="es-ES"/>
        </w:rPr>
        <w:t>a</w:t>
      </w:r>
      <w:proofErr w:type="spellEnd"/>
      <w:r w:rsidRPr="00B421F0">
        <w:rPr>
          <w:lang w:val="es-ES"/>
        </w:rPr>
        <w:t xml:space="preserve"> executantului de organizarea şi </w:t>
      </w:r>
      <w:proofErr w:type="spellStart"/>
      <w:r w:rsidRPr="00B421F0">
        <w:rPr>
          <w:lang w:val="es-ES"/>
        </w:rPr>
        <w:t>derularea</w:t>
      </w:r>
      <w:proofErr w:type="spellEnd"/>
      <w:r w:rsidRPr="00B421F0">
        <w:rPr>
          <w:lang w:val="es-ES"/>
        </w:rPr>
        <w:t xml:space="preserve"> </w:t>
      </w:r>
      <w:proofErr w:type="spellStart"/>
      <w:r w:rsidRPr="00B421F0">
        <w:rPr>
          <w:lang w:val="es-ES"/>
        </w:rPr>
        <w:t>tuturor</w:t>
      </w:r>
      <w:proofErr w:type="spellEnd"/>
      <w:r w:rsidRPr="00B421F0">
        <w:rPr>
          <w:lang w:val="es-ES"/>
        </w:rPr>
        <w:t xml:space="preserve"> </w:t>
      </w:r>
      <w:proofErr w:type="spellStart"/>
      <w:r w:rsidRPr="00B421F0">
        <w:rPr>
          <w:lang w:val="es-ES"/>
        </w:rPr>
        <w:t>etapelor</w:t>
      </w:r>
      <w:proofErr w:type="spellEnd"/>
      <w:r w:rsidRPr="00B421F0">
        <w:rPr>
          <w:lang w:val="es-ES"/>
        </w:rPr>
        <w:t xml:space="preserve"> </w:t>
      </w:r>
      <w:proofErr w:type="spellStart"/>
      <w:r w:rsidRPr="00B421F0">
        <w:rPr>
          <w:lang w:val="es-ES"/>
        </w:rPr>
        <w:t>necesare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acest</w:t>
      </w:r>
      <w:proofErr w:type="spellEnd"/>
      <w:r w:rsidRPr="00B421F0">
        <w:rPr>
          <w:lang w:val="es-ES"/>
        </w:rPr>
        <w:t xml:space="preserve"> </w:t>
      </w:r>
      <w:proofErr w:type="spellStart"/>
      <w:r w:rsidRPr="00B421F0">
        <w:rPr>
          <w:lang w:val="es-ES"/>
        </w:rPr>
        <w:t>scop</w:t>
      </w:r>
      <w:proofErr w:type="spellEnd"/>
      <w:r w:rsidR="00FE2200">
        <w:rPr>
          <w:lang w:val="es-ES"/>
        </w:rPr>
        <w:t>;</w:t>
      </w:r>
    </w:p>
    <w:p w14:paraId="76EB17DE" w14:textId="77777777" w:rsidR="00F11720" w:rsidRPr="00B421F0" w:rsidRDefault="00F11720" w:rsidP="00DF3C77">
      <w:pPr>
        <w:numPr>
          <w:ilvl w:val="3"/>
          <w:numId w:val="5"/>
        </w:numPr>
        <w:tabs>
          <w:tab w:val="left" w:pos="360"/>
        </w:tabs>
        <w:spacing w:line="276" w:lineRule="auto"/>
        <w:ind w:left="680" w:hanging="340"/>
        <w:jc w:val="both"/>
        <w:rPr>
          <w:lang w:val="es-ES"/>
        </w:rPr>
      </w:pPr>
      <w:r w:rsidRPr="00B421F0">
        <w:rPr>
          <w:lang w:val="es-ES"/>
        </w:rPr>
        <w:t>zi - zi calendaristică; an - 365 zile.</w:t>
      </w:r>
    </w:p>
    <w:p w14:paraId="33FF9882" w14:textId="77777777" w:rsidR="00F11720" w:rsidRPr="00B421F0" w:rsidRDefault="00F11720" w:rsidP="00DF3C77">
      <w:pPr>
        <w:spacing w:line="276" w:lineRule="auto"/>
        <w:jc w:val="both"/>
        <w:rPr>
          <w:lang w:val="es-ES"/>
        </w:rPr>
      </w:pPr>
    </w:p>
    <w:p w14:paraId="6F8A8C9D" w14:textId="77777777" w:rsidR="00F11720" w:rsidRPr="00B421F0" w:rsidRDefault="00F11720" w:rsidP="00DF3C77">
      <w:pPr>
        <w:spacing w:line="276" w:lineRule="auto"/>
        <w:jc w:val="both"/>
        <w:rPr>
          <w:lang w:val="es-ES"/>
        </w:rPr>
      </w:pPr>
      <w:r w:rsidRPr="00B421F0">
        <w:rPr>
          <w:lang w:val="es-ES"/>
        </w:rPr>
        <w:t>3. Interpretare</w:t>
      </w:r>
    </w:p>
    <w:p w14:paraId="314157A0" w14:textId="77777777" w:rsidR="00F11720" w:rsidRPr="00B421F0" w:rsidRDefault="00F11720" w:rsidP="00DF3C77">
      <w:pPr>
        <w:spacing w:line="276" w:lineRule="auto"/>
        <w:jc w:val="both"/>
        <w:rPr>
          <w:lang w:val="es-ES"/>
        </w:rPr>
      </w:pPr>
      <w:r w:rsidRPr="00B421F0">
        <w:rPr>
          <w:lang w:val="es-ES"/>
        </w:rPr>
        <w:t xml:space="preserve">3.1. </w:t>
      </w:r>
      <w:r w:rsidR="00FE220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excepţia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prevederi</w:t>
      </w:r>
      <w:proofErr w:type="spellEnd"/>
      <w:r w:rsidRPr="00B421F0">
        <w:rPr>
          <w:lang w:val="es-ES"/>
        </w:rPr>
        <w:t xml:space="preserve"> </w:t>
      </w:r>
      <w:proofErr w:type="spellStart"/>
      <w:r w:rsidRPr="00B421F0">
        <w:rPr>
          <w:lang w:val="es-ES"/>
        </w:rPr>
        <w:t>contrare</w:t>
      </w:r>
      <w:proofErr w:type="spellEnd"/>
      <w:r w:rsidRPr="00B421F0">
        <w:rPr>
          <w:lang w:val="es-ES"/>
        </w:rPr>
        <w:t>, cuvintele la forma singular vor include forma de plural şi vice versa, acolo unde acest lucru este permis de context.</w:t>
      </w:r>
    </w:p>
    <w:p w14:paraId="32CB60E1" w14:textId="77777777" w:rsidR="00F11720" w:rsidRPr="00B421F0" w:rsidRDefault="00F11720" w:rsidP="00DF3C77">
      <w:pPr>
        <w:spacing w:line="276" w:lineRule="auto"/>
        <w:jc w:val="both"/>
        <w:rPr>
          <w:lang w:val="es-ES"/>
        </w:rPr>
      </w:pPr>
      <w:r w:rsidRPr="00B421F0">
        <w:rPr>
          <w:lang w:val="es-ES"/>
        </w:rPr>
        <w:t>3.2</w:t>
      </w:r>
      <w:r w:rsidR="00FE2200">
        <w:rPr>
          <w:lang w:val="es-ES"/>
        </w:rPr>
        <w:t>.</w:t>
      </w:r>
      <w:r w:rsidRPr="00B421F0">
        <w:rPr>
          <w:lang w:val="es-ES"/>
        </w:rPr>
        <w:t xml:space="preserve"> </w:t>
      </w:r>
      <w:r w:rsidR="00FE2200">
        <w:rPr>
          <w:lang w:val="es-ES"/>
        </w:rPr>
        <w:t xml:space="preserve">- </w:t>
      </w:r>
      <w:proofErr w:type="spellStart"/>
      <w:r w:rsidRPr="00B421F0">
        <w:rPr>
          <w:lang w:val="es-ES"/>
        </w:rPr>
        <w:t>Termenul</w:t>
      </w:r>
      <w:proofErr w:type="spellEnd"/>
      <w:r w:rsidRPr="00B421F0">
        <w:rPr>
          <w:lang w:val="es-ES"/>
        </w:rPr>
        <w:t xml:space="preserve"> </w:t>
      </w:r>
      <w:r w:rsidR="00FE2200">
        <w:rPr>
          <w:lang w:val="es-ES"/>
        </w:rPr>
        <w:t>„</w:t>
      </w:r>
      <w:proofErr w:type="spellStart"/>
      <w:r w:rsidRPr="00B421F0">
        <w:rPr>
          <w:lang w:val="es-ES"/>
        </w:rPr>
        <w:t>zi</w:t>
      </w:r>
      <w:proofErr w:type="spellEnd"/>
      <w:r w:rsidR="00FE2200">
        <w:rPr>
          <w:lang w:val="es-ES"/>
        </w:rPr>
        <w:t>”</w:t>
      </w:r>
      <w:r w:rsidRPr="00B421F0">
        <w:rPr>
          <w:lang w:val="es-ES"/>
        </w:rPr>
        <w:t xml:space="preserve"> ori </w:t>
      </w:r>
      <w:r w:rsidR="00FE2200">
        <w:rPr>
          <w:lang w:val="es-ES"/>
        </w:rPr>
        <w:t>„</w:t>
      </w:r>
      <w:proofErr w:type="spellStart"/>
      <w:r w:rsidRPr="00B421F0">
        <w:rPr>
          <w:lang w:val="es-ES"/>
        </w:rPr>
        <w:t>zile</w:t>
      </w:r>
      <w:proofErr w:type="spellEnd"/>
      <w:r w:rsidR="00FE2200">
        <w:rPr>
          <w:lang w:val="es-ES"/>
        </w:rPr>
        <w:t>”</w:t>
      </w:r>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referire</w:t>
      </w:r>
      <w:proofErr w:type="spellEnd"/>
      <w:r w:rsidRPr="00B421F0">
        <w:rPr>
          <w:lang w:val="es-ES"/>
        </w:rPr>
        <w:t xml:space="preserve"> la </w:t>
      </w:r>
      <w:proofErr w:type="spellStart"/>
      <w:r w:rsidRPr="00B421F0">
        <w:rPr>
          <w:lang w:val="es-ES"/>
        </w:rPr>
        <w:t>zile</w:t>
      </w:r>
      <w:proofErr w:type="spellEnd"/>
      <w:r w:rsidR="00FE2200">
        <w:rPr>
          <w:lang w:val="es-ES"/>
        </w:rPr>
        <w:t>,</w:t>
      </w:r>
      <w:r w:rsidRPr="00B421F0">
        <w:rPr>
          <w:lang w:val="es-ES"/>
        </w:rPr>
        <w:t xml:space="preserve"> </w:t>
      </w:r>
      <w:proofErr w:type="spellStart"/>
      <w:r w:rsidRPr="00B421F0">
        <w:rPr>
          <w:lang w:val="es-ES"/>
        </w:rPr>
        <w:t>reprezint</w:t>
      </w:r>
      <w:r w:rsidR="00FE2200">
        <w:rPr>
          <w:lang w:val="es-ES"/>
        </w:rPr>
        <w:t>ă</w:t>
      </w:r>
      <w:proofErr w:type="spellEnd"/>
      <w:r w:rsidRPr="00B421F0">
        <w:rPr>
          <w:lang w:val="es-ES"/>
        </w:rPr>
        <w:t xml:space="preserve"> </w:t>
      </w:r>
      <w:proofErr w:type="spellStart"/>
      <w:r w:rsidRPr="00B421F0">
        <w:rPr>
          <w:lang w:val="es-ES"/>
        </w:rPr>
        <w:t>zile</w:t>
      </w:r>
      <w:proofErr w:type="spellEnd"/>
      <w:r w:rsidRPr="00B421F0">
        <w:rPr>
          <w:lang w:val="es-ES"/>
        </w:rPr>
        <w:t xml:space="preserve"> </w:t>
      </w:r>
      <w:proofErr w:type="spellStart"/>
      <w:r w:rsidRPr="00B421F0">
        <w:rPr>
          <w:lang w:val="es-ES"/>
        </w:rPr>
        <w:t>calendaristice</w:t>
      </w:r>
      <w:proofErr w:type="spellEnd"/>
      <w:r w:rsidRPr="00B421F0">
        <w:rPr>
          <w:lang w:val="es-ES"/>
        </w:rPr>
        <w:t xml:space="preserve">, </w:t>
      </w:r>
      <w:proofErr w:type="spellStart"/>
      <w:r w:rsidRPr="00B421F0">
        <w:rPr>
          <w:lang w:val="es-ES"/>
        </w:rPr>
        <w:t>dac</w:t>
      </w:r>
      <w:r w:rsidR="00FE2200">
        <w:rPr>
          <w:lang w:val="es-ES"/>
        </w:rPr>
        <w:t>ă</w:t>
      </w:r>
      <w:proofErr w:type="spellEnd"/>
      <w:r w:rsidRPr="00B421F0">
        <w:rPr>
          <w:lang w:val="es-ES"/>
        </w:rPr>
        <w:t xml:space="preserve"> </w:t>
      </w:r>
      <w:proofErr w:type="spellStart"/>
      <w:r w:rsidRPr="00B421F0">
        <w:rPr>
          <w:lang w:val="es-ES"/>
        </w:rPr>
        <w:t>nu</w:t>
      </w:r>
      <w:proofErr w:type="spellEnd"/>
      <w:r w:rsidRPr="00B421F0">
        <w:rPr>
          <w:lang w:val="es-ES"/>
        </w:rPr>
        <w:t xml:space="preserve"> se </w:t>
      </w:r>
      <w:proofErr w:type="spellStart"/>
      <w:r w:rsidRPr="00B421F0">
        <w:rPr>
          <w:lang w:val="es-ES"/>
        </w:rPr>
        <w:t>specific</w:t>
      </w:r>
      <w:r w:rsidR="00FE2200">
        <w:rPr>
          <w:lang w:val="es-ES"/>
        </w:rPr>
        <w:t>ă</w:t>
      </w:r>
      <w:proofErr w:type="spellEnd"/>
      <w:r w:rsidRPr="00B421F0">
        <w:rPr>
          <w:lang w:val="es-ES"/>
        </w:rPr>
        <w:t xml:space="preserve"> </w:t>
      </w:r>
      <w:proofErr w:type="spellStart"/>
      <w:r w:rsidR="00FE2200">
        <w:rPr>
          <w:lang w:val="es-ES"/>
        </w:rPr>
        <w:t>î</w:t>
      </w:r>
      <w:r w:rsidRPr="00B421F0">
        <w:rPr>
          <w:lang w:val="es-ES"/>
        </w:rPr>
        <w:t>n</w:t>
      </w:r>
      <w:proofErr w:type="spellEnd"/>
      <w:r w:rsidRPr="00B421F0">
        <w:rPr>
          <w:lang w:val="es-ES"/>
        </w:rPr>
        <w:t xml:space="preserve"> mod </w:t>
      </w:r>
      <w:proofErr w:type="spellStart"/>
      <w:r w:rsidRPr="00B421F0">
        <w:rPr>
          <w:lang w:val="es-ES"/>
        </w:rPr>
        <w:t>diferit</w:t>
      </w:r>
      <w:proofErr w:type="spellEnd"/>
      <w:r w:rsidRPr="00B421F0">
        <w:rPr>
          <w:lang w:val="es-ES"/>
        </w:rPr>
        <w:t>.</w:t>
      </w:r>
    </w:p>
    <w:p w14:paraId="3F5063B7" w14:textId="77777777" w:rsidR="00F11720" w:rsidRPr="00B421F0" w:rsidRDefault="00F11720" w:rsidP="00DF3C77">
      <w:pPr>
        <w:spacing w:line="276" w:lineRule="auto"/>
        <w:jc w:val="both"/>
        <w:rPr>
          <w:lang w:val="es-ES"/>
        </w:rPr>
      </w:pPr>
      <w:r w:rsidRPr="00B421F0">
        <w:rPr>
          <w:lang w:val="es-ES"/>
        </w:rPr>
        <w:t>3.3</w:t>
      </w:r>
      <w:r w:rsidR="00FE2200">
        <w:rPr>
          <w:lang w:val="es-ES"/>
        </w:rPr>
        <w:t>. -</w:t>
      </w:r>
      <w:r w:rsidRPr="00B421F0">
        <w:rPr>
          <w:lang w:val="es-ES"/>
        </w:rPr>
        <w:t xml:space="preserve"> Clauzele prezentului contract se interpretează unele prin altele, dând fiecăreia înţelesul ce </w:t>
      </w:r>
      <w:proofErr w:type="spellStart"/>
      <w:r w:rsidRPr="00B421F0">
        <w:rPr>
          <w:lang w:val="es-ES"/>
        </w:rPr>
        <w:t>rezultă</w:t>
      </w:r>
      <w:proofErr w:type="spellEnd"/>
      <w:r w:rsidRPr="00B421F0">
        <w:rPr>
          <w:lang w:val="es-ES"/>
        </w:rPr>
        <w:t xml:space="preserve"> din </w:t>
      </w:r>
      <w:proofErr w:type="spellStart"/>
      <w:r w:rsidRPr="00B421F0">
        <w:rPr>
          <w:lang w:val="es-ES"/>
        </w:rPr>
        <w:t>ansamblul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conform</w:t>
      </w:r>
      <w:proofErr w:type="spellEnd"/>
      <w:r w:rsidRPr="00B421F0">
        <w:rPr>
          <w:lang w:val="es-ES"/>
        </w:rPr>
        <w:t xml:space="preserve"> </w:t>
      </w:r>
      <w:proofErr w:type="spellStart"/>
      <w:r w:rsidR="00CC5910">
        <w:rPr>
          <w:lang w:val="es-ES"/>
        </w:rPr>
        <w:t>prev</w:t>
      </w:r>
      <w:proofErr w:type="spellEnd"/>
      <w:r w:rsidR="00CC5910">
        <w:rPr>
          <w:lang w:val="es-ES"/>
        </w:rPr>
        <w:t xml:space="preserve">. </w:t>
      </w:r>
      <w:r w:rsidRPr="00B421F0">
        <w:rPr>
          <w:lang w:val="es-ES"/>
        </w:rPr>
        <w:t>art</w:t>
      </w:r>
      <w:r w:rsidR="00247855">
        <w:rPr>
          <w:lang w:val="es-ES"/>
        </w:rPr>
        <w:t>.</w:t>
      </w:r>
      <w:r w:rsidRPr="00B421F0">
        <w:rPr>
          <w:lang w:val="es-ES"/>
        </w:rPr>
        <w:t xml:space="preserve"> 1267 </w:t>
      </w:r>
      <w:r w:rsidR="00247855">
        <w:rPr>
          <w:lang w:val="es-ES"/>
        </w:rPr>
        <w:t xml:space="preserve">din </w:t>
      </w:r>
      <w:proofErr w:type="spellStart"/>
      <w:r w:rsidRPr="00B421F0">
        <w:rPr>
          <w:lang w:val="es-ES"/>
        </w:rPr>
        <w:t>noul</w:t>
      </w:r>
      <w:proofErr w:type="spellEnd"/>
      <w:r w:rsidRPr="00B421F0">
        <w:rPr>
          <w:lang w:val="es-ES"/>
        </w:rPr>
        <w:t xml:space="preserve"> </w:t>
      </w:r>
      <w:r w:rsidR="00247855">
        <w:rPr>
          <w:lang w:val="es-ES"/>
        </w:rPr>
        <w:t>C</w:t>
      </w:r>
      <w:r w:rsidRPr="00B421F0">
        <w:rPr>
          <w:lang w:val="es-ES"/>
        </w:rPr>
        <w:t xml:space="preserve">od civil </w:t>
      </w:r>
      <w:r w:rsidR="00CC5910">
        <w:rPr>
          <w:lang w:val="es-ES"/>
        </w:rPr>
        <w:t>(</w:t>
      </w:r>
      <w:proofErr w:type="spellStart"/>
      <w:r w:rsidRPr="00B421F0">
        <w:rPr>
          <w:lang w:val="es-ES"/>
        </w:rPr>
        <w:t>Legea</w:t>
      </w:r>
      <w:proofErr w:type="spellEnd"/>
      <w:r w:rsidRPr="00B421F0">
        <w:rPr>
          <w:lang w:val="es-ES"/>
        </w:rPr>
        <w:t xml:space="preserve"> 287/2009</w:t>
      </w:r>
      <w:r w:rsidR="00CC5910">
        <w:rPr>
          <w:lang w:val="es-ES"/>
        </w:rPr>
        <w:t>)</w:t>
      </w:r>
      <w:r w:rsidRPr="00B421F0">
        <w:rPr>
          <w:lang w:val="es-ES"/>
        </w:rPr>
        <w:t>.</w:t>
      </w:r>
    </w:p>
    <w:p w14:paraId="0A0E445E" w14:textId="77777777" w:rsidR="00F11720" w:rsidRPr="00B421F0" w:rsidRDefault="00F11720" w:rsidP="00DF3C77">
      <w:pPr>
        <w:spacing w:line="276" w:lineRule="auto"/>
        <w:jc w:val="both"/>
        <w:rPr>
          <w:lang w:val="es-ES"/>
        </w:rPr>
      </w:pPr>
      <w:r w:rsidRPr="00B421F0">
        <w:rPr>
          <w:lang w:val="es-ES"/>
        </w:rPr>
        <w:t>3.4</w:t>
      </w:r>
      <w:r w:rsidR="00CC5910">
        <w:rPr>
          <w:lang w:val="es-ES"/>
        </w:rPr>
        <w:t>. -</w:t>
      </w:r>
      <w:r w:rsidRPr="00B421F0">
        <w:rPr>
          <w:lang w:val="es-ES"/>
        </w:rPr>
        <w:t xml:space="preserve"> </w:t>
      </w:r>
      <w:proofErr w:type="spellStart"/>
      <w:r w:rsidRPr="00B421F0">
        <w:rPr>
          <w:lang w:val="es-ES"/>
        </w:rPr>
        <w:t>Interpretarea</w:t>
      </w:r>
      <w:proofErr w:type="spellEnd"/>
      <w:r w:rsidRPr="00B421F0">
        <w:rPr>
          <w:lang w:val="es-ES"/>
        </w:rPr>
        <w:t xml:space="preserve"> </w:t>
      </w:r>
      <w:proofErr w:type="spellStart"/>
      <w:r w:rsidRPr="00B421F0">
        <w:rPr>
          <w:lang w:val="es-ES"/>
        </w:rPr>
        <w:t>clauzelor</w:t>
      </w:r>
      <w:proofErr w:type="spellEnd"/>
      <w:r w:rsidRPr="00B421F0">
        <w:rPr>
          <w:lang w:val="es-ES"/>
        </w:rPr>
        <w:t xml:space="preserve"> </w:t>
      </w:r>
      <w:proofErr w:type="spellStart"/>
      <w:r w:rsidRPr="00B421F0">
        <w:rPr>
          <w:lang w:val="es-ES"/>
        </w:rPr>
        <w:t>îndoielnice</w:t>
      </w:r>
      <w:proofErr w:type="spellEnd"/>
      <w:r w:rsidRPr="00B421F0">
        <w:rPr>
          <w:lang w:val="es-ES"/>
        </w:rPr>
        <w:t xml:space="preserve"> se va </w:t>
      </w:r>
      <w:proofErr w:type="spellStart"/>
      <w:r w:rsidRPr="00B421F0">
        <w:rPr>
          <w:lang w:val="es-ES"/>
        </w:rPr>
        <w:t>face</w:t>
      </w:r>
      <w:proofErr w:type="spellEnd"/>
      <w:r w:rsidRPr="00B421F0">
        <w:rPr>
          <w:lang w:val="es-ES"/>
        </w:rPr>
        <w:t xml:space="preserve"> </w:t>
      </w:r>
      <w:proofErr w:type="spellStart"/>
      <w:r w:rsidR="00CC5910">
        <w:rPr>
          <w:lang w:val="es-ES"/>
        </w:rPr>
        <w:t>î</w:t>
      </w:r>
      <w:r w:rsidRPr="00B421F0">
        <w:rPr>
          <w:lang w:val="es-ES"/>
        </w:rPr>
        <w:t>n</w:t>
      </w:r>
      <w:proofErr w:type="spellEnd"/>
      <w:r w:rsidRPr="00B421F0">
        <w:rPr>
          <w:lang w:val="es-ES"/>
        </w:rPr>
        <w:t xml:space="preserve"> </w:t>
      </w:r>
      <w:proofErr w:type="spellStart"/>
      <w:r w:rsidRPr="00B421F0">
        <w:rPr>
          <w:lang w:val="es-ES"/>
        </w:rPr>
        <w:t>con</w:t>
      </w:r>
      <w:r w:rsidR="00CC5910">
        <w:rPr>
          <w:lang w:val="es-ES"/>
        </w:rPr>
        <w:t>f</w:t>
      </w:r>
      <w:r w:rsidRPr="00B421F0">
        <w:rPr>
          <w:lang w:val="es-ES"/>
        </w:rPr>
        <w:t>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00CC5910">
        <w:rPr>
          <w:lang w:val="es-ES"/>
        </w:rPr>
        <w:t>prev</w:t>
      </w:r>
      <w:proofErr w:type="spellEnd"/>
      <w:r w:rsidR="00CC5910">
        <w:rPr>
          <w:lang w:val="es-ES"/>
        </w:rPr>
        <w:t>. a</w:t>
      </w:r>
      <w:r w:rsidRPr="00B421F0">
        <w:rPr>
          <w:lang w:val="es-ES"/>
        </w:rPr>
        <w:t>rt</w:t>
      </w:r>
      <w:r w:rsidR="00CC5910">
        <w:rPr>
          <w:lang w:val="es-ES"/>
        </w:rPr>
        <w:t>.</w:t>
      </w:r>
      <w:r w:rsidRPr="00B421F0">
        <w:rPr>
          <w:lang w:val="es-ES"/>
        </w:rPr>
        <w:t xml:space="preserve"> 1268 din </w:t>
      </w:r>
      <w:proofErr w:type="spellStart"/>
      <w:r w:rsidRPr="00B421F0">
        <w:rPr>
          <w:lang w:val="es-ES"/>
        </w:rPr>
        <w:t>noul</w:t>
      </w:r>
      <w:proofErr w:type="spellEnd"/>
      <w:r w:rsidRPr="00B421F0">
        <w:rPr>
          <w:lang w:val="es-ES"/>
        </w:rPr>
        <w:t xml:space="preserve"> </w:t>
      </w:r>
      <w:r w:rsidR="00CC5910">
        <w:rPr>
          <w:lang w:val="es-ES"/>
        </w:rPr>
        <w:t>C</w:t>
      </w:r>
      <w:r w:rsidRPr="00B421F0">
        <w:rPr>
          <w:lang w:val="es-ES"/>
        </w:rPr>
        <w:t>od civil</w:t>
      </w:r>
      <w:r w:rsidR="00CC5910">
        <w:rPr>
          <w:lang w:val="es-ES"/>
        </w:rPr>
        <w:t xml:space="preserve"> (</w:t>
      </w:r>
      <w:proofErr w:type="spellStart"/>
      <w:r w:rsidRPr="00B421F0">
        <w:rPr>
          <w:lang w:val="es-ES"/>
        </w:rPr>
        <w:t>Legea</w:t>
      </w:r>
      <w:proofErr w:type="spellEnd"/>
      <w:r w:rsidRPr="00B421F0">
        <w:rPr>
          <w:lang w:val="es-ES"/>
        </w:rPr>
        <w:t xml:space="preserve"> 287/2009</w:t>
      </w:r>
      <w:r w:rsidR="00CC5910">
        <w:rPr>
          <w:lang w:val="es-ES"/>
        </w:rPr>
        <w:t>)</w:t>
      </w:r>
      <w:r w:rsidRPr="00B421F0">
        <w:rPr>
          <w:lang w:val="es-ES"/>
        </w:rPr>
        <w:t>.</w:t>
      </w:r>
    </w:p>
    <w:p w14:paraId="6061784D" w14:textId="77777777" w:rsidR="00F11720" w:rsidRPr="00B421F0" w:rsidRDefault="00F11720" w:rsidP="00DF3C77">
      <w:pPr>
        <w:spacing w:line="276" w:lineRule="auto"/>
        <w:jc w:val="both"/>
        <w:rPr>
          <w:lang w:val="es-ES"/>
        </w:rPr>
      </w:pPr>
      <w:r w:rsidRPr="00B421F0">
        <w:rPr>
          <w:lang w:val="es-ES"/>
        </w:rPr>
        <w:t>3.5</w:t>
      </w:r>
      <w:r w:rsidR="00CC5910">
        <w:rPr>
          <w:lang w:val="es-ES"/>
        </w:rPr>
        <w:t>. -</w:t>
      </w:r>
      <w:r w:rsidRPr="00B421F0">
        <w:rPr>
          <w:lang w:val="es-ES"/>
        </w:rPr>
        <w:t xml:space="preserve"> </w:t>
      </w:r>
      <w:proofErr w:type="spellStart"/>
      <w:r w:rsidRPr="00B421F0">
        <w:rPr>
          <w:lang w:val="es-ES"/>
        </w:rPr>
        <w:t>Dacă</w:t>
      </w:r>
      <w:proofErr w:type="spellEnd"/>
      <w:r w:rsidRPr="00B421F0">
        <w:rPr>
          <w:lang w:val="es-ES"/>
        </w:rPr>
        <w:t xml:space="preserve">, </w:t>
      </w:r>
      <w:proofErr w:type="spellStart"/>
      <w:r w:rsidRPr="00B421F0">
        <w:rPr>
          <w:lang w:val="es-ES"/>
        </w:rPr>
        <w:t>după</w:t>
      </w:r>
      <w:proofErr w:type="spellEnd"/>
      <w:r w:rsidRPr="00B421F0">
        <w:rPr>
          <w:lang w:val="es-ES"/>
        </w:rPr>
        <w:t xml:space="preserve"> </w:t>
      </w:r>
      <w:proofErr w:type="spellStart"/>
      <w:r w:rsidRPr="00B421F0">
        <w:rPr>
          <w:lang w:val="es-ES"/>
        </w:rPr>
        <w:t>aplicarea</w:t>
      </w:r>
      <w:proofErr w:type="spellEnd"/>
      <w:r w:rsidRPr="00B421F0">
        <w:rPr>
          <w:lang w:val="es-ES"/>
        </w:rPr>
        <w:t xml:space="preserve"> </w:t>
      </w:r>
      <w:proofErr w:type="spellStart"/>
      <w:r w:rsidRPr="00B421F0">
        <w:rPr>
          <w:lang w:val="es-ES"/>
        </w:rPr>
        <w:t>regulilor</w:t>
      </w:r>
      <w:proofErr w:type="spellEnd"/>
      <w:r w:rsidRPr="00B421F0">
        <w:rPr>
          <w:lang w:val="es-ES"/>
        </w:rPr>
        <w:t xml:space="preserve"> de interpretare </w:t>
      </w:r>
      <w:proofErr w:type="spellStart"/>
      <w:r w:rsidRPr="00B421F0">
        <w:rPr>
          <w:lang w:val="es-ES"/>
        </w:rPr>
        <w:t>prev</w:t>
      </w:r>
      <w:r w:rsidR="00CC5910">
        <w:rPr>
          <w:lang w:val="es-ES"/>
        </w:rPr>
        <w:t>ă</w:t>
      </w:r>
      <w:r w:rsidRPr="00B421F0">
        <w:rPr>
          <w:lang w:val="es-ES"/>
        </w:rPr>
        <w:t>zute</w:t>
      </w:r>
      <w:proofErr w:type="spellEnd"/>
      <w:r w:rsidRPr="00B421F0">
        <w:rPr>
          <w:lang w:val="es-ES"/>
        </w:rPr>
        <w:t xml:space="preserve"> la art</w:t>
      </w:r>
      <w:r w:rsidR="00CC5910">
        <w:rPr>
          <w:lang w:val="es-ES"/>
        </w:rPr>
        <w:t>.</w:t>
      </w:r>
      <w:r w:rsidRPr="00B421F0">
        <w:rPr>
          <w:lang w:val="es-ES"/>
        </w:rPr>
        <w:t xml:space="preserve"> 1267,</w:t>
      </w:r>
      <w:r w:rsidR="00CC5910">
        <w:rPr>
          <w:lang w:val="es-ES"/>
        </w:rPr>
        <w:t xml:space="preserve"> </w:t>
      </w:r>
      <w:r w:rsidRPr="00B421F0">
        <w:rPr>
          <w:lang w:val="es-ES"/>
        </w:rPr>
        <w:t xml:space="preserve">1268 din </w:t>
      </w:r>
      <w:proofErr w:type="spellStart"/>
      <w:r w:rsidRPr="00B421F0">
        <w:rPr>
          <w:lang w:val="es-ES"/>
        </w:rPr>
        <w:t>noul</w:t>
      </w:r>
      <w:proofErr w:type="spellEnd"/>
      <w:r w:rsidRPr="00B421F0">
        <w:rPr>
          <w:lang w:val="es-ES"/>
        </w:rPr>
        <w:t xml:space="preserve"> </w:t>
      </w:r>
      <w:r w:rsidR="00CC5910">
        <w:rPr>
          <w:lang w:val="es-ES"/>
        </w:rPr>
        <w:t>C</w:t>
      </w:r>
      <w:r w:rsidRPr="00B421F0">
        <w:rPr>
          <w:lang w:val="es-ES"/>
        </w:rPr>
        <w:t xml:space="preserve">od civil </w:t>
      </w:r>
      <w:r w:rsidR="00CC5910">
        <w:rPr>
          <w:lang w:val="es-ES"/>
        </w:rPr>
        <w:t>ș</w:t>
      </w:r>
      <w:r w:rsidRPr="00B421F0">
        <w:rPr>
          <w:lang w:val="es-ES"/>
        </w:rPr>
        <w:t xml:space="preserve">i la </w:t>
      </w:r>
      <w:proofErr w:type="spellStart"/>
      <w:r w:rsidRPr="00B421F0">
        <w:rPr>
          <w:lang w:val="es-ES"/>
        </w:rPr>
        <w:t>punctele</w:t>
      </w:r>
      <w:proofErr w:type="spellEnd"/>
      <w:r w:rsidRPr="00B421F0">
        <w:rPr>
          <w:lang w:val="es-ES"/>
        </w:rPr>
        <w:t xml:space="preserve"> 3.3, 3.4 din </w:t>
      </w: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acesta</w:t>
      </w:r>
      <w:proofErr w:type="spellEnd"/>
      <w:r w:rsidRPr="00B421F0">
        <w:rPr>
          <w:lang w:val="es-ES"/>
        </w:rPr>
        <w:t xml:space="preserve"> din </w:t>
      </w:r>
      <w:proofErr w:type="spellStart"/>
      <w:r w:rsidRPr="00B421F0">
        <w:rPr>
          <w:lang w:val="es-ES"/>
        </w:rPr>
        <w:t>urma</w:t>
      </w:r>
      <w:proofErr w:type="spellEnd"/>
      <w:r w:rsidRPr="00B421F0">
        <w:rPr>
          <w:lang w:val="es-ES"/>
        </w:rPr>
        <w:t xml:space="preserve"> </w:t>
      </w:r>
      <w:proofErr w:type="spellStart"/>
      <w:r w:rsidRPr="00B421F0">
        <w:rPr>
          <w:lang w:val="es-ES"/>
        </w:rPr>
        <w:t>rămâne</w:t>
      </w:r>
      <w:proofErr w:type="spellEnd"/>
      <w:r w:rsidRPr="00B421F0">
        <w:rPr>
          <w:lang w:val="es-ES"/>
        </w:rPr>
        <w:t xml:space="preserve"> </w:t>
      </w:r>
      <w:proofErr w:type="spellStart"/>
      <w:r w:rsidRPr="00B421F0">
        <w:rPr>
          <w:lang w:val="es-ES"/>
        </w:rPr>
        <w:t>neclar</w:t>
      </w:r>
      <w:proofErr w:type="spellEnd"/>
      <w:r w:rsidRPr="00B421F0">
        <w:rPr>
          <w:lang w:val="es-ES"/>
        </w:rPr>
        <w:t xml:space="preserve">, </w:t>
      </w:r>
      <w:proofErr w:type="spellStart"/>
      <w:r w:rsidRPr="00B421F0">
        <w:rPr>
          <w:lang w:val="es-ES"/>
        </w:rPr>
        <w:t>clauzele</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se </w:t>
      </w:r>
      <w:proofErr w:type="spellStart"/>
      <w:r w:rsidRPr="00B421F0">
        <w:rPr>
          <w:lang w:val="es-ES"/>
        </w:rPr>
        <w:t>interpretează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favoarea</w:t>
      </w:r>
      <w:proofErr w:type="spellEnd"/>
      <w:r w:rsidRPr="00B421F0">
        <w:rPr>
          <w:lang w:val="es-ES"/>
        </w:rPr>
        <w:t xml:space="preserve"> </w:t>
      </w:r>
      <w:proofErr w:type="spellStart"/>
      <w:r w:rsidRPr="00B421F0">
        <w:rPr>
          <w:lang w:val="es-ES"/>
        </w:rPr>
        <w:t>celui</w:t>
      </w:r>
      <w:proofErr w:type="spellEnd"/>
      <w:r w:rsidRPr="00B421F0">
        <w:rPr>
          <w:lang w:val="es-ES"/>
        </w:rPr>
        <w:t xml:space="preserve"> care se </w:t>
      </w:r>
      <w:proofErr w:type="spellStart"/>
      <w:r w:rsidRPr="00B421F0">
        <w:rPr>
          <w:lang w:val="es-ES"/>
        </w:rPr>
        <w:t>obligă</w:t>
      </w:r>
      <w:proofErr w:type="spellEnd"/>
      <w:r w:rsidRPr="00B421F0">
        <w:rPr>
          <w:lang w:val="es-ES"/>
        </w:rPr>
        <w:t>.</w:t>
      </w:r>
    </w:p>
    <w:p w14:paraId="16511DFB" w14:textId="77777777" w:rsidR="00F11720" w:rsidRPr="00B421F0" w:rsidRDefault="00F11720" w:rsidP="00DF3C77">
      <w:pPr>
        <w:spacing w:line="276" w:lineRule="auto"/>
        <w:jc w:val="both"/>
        <w:rPr>
          <w:lang w:val="es-ES"/>
        </w:rPr>
      </w:pPr>
    </w:p>
    <w:p w14:paraId="40F7F143" w14:textId="77777777" w:rsidR="00F11720" w:rsidRPr="000076DB" w:rsidRDefault="00F11720" w:rsidP="00682FEE">
      <w:pPr>
        <w:spacing w:line="276" w:lineRule="auto"/>
        <w:jc w:val="center"/>
        <w:rPr>
          <w:b/>
          <w:bCs/>
          <w:lang w:val="es-ES"/>
        </w:rPr>
      </w:pPr>
      <w:r w:rsidRPr="000076DB">
        <w:rPr>
          <w:b/>
          <w:bCs/>
          <w:lang w:val="es-ES"/>
        </w:rPr>
        <w:t>Clauze obligatorii</w:t>
      </w:r>
    </w:p>
    <w:p w14:paraId="02EF7155" w14:textId="77777777" w:rsidR="00F11720" w:rsidRPr="00B421F0" w:rsidRDefault="00F11720" w:rsidP="00DF3C77">
      <w:pPr>
        <w:spacing w:line="276" w:lineRule="auto"/>
        <w:jc w:val="both"/>
        <w:rPr>
          <w:lang w:val="es-ES"/>
        </w:rPr>
      </w:pPr>
    </w:p>
    <w:p w14:paraId="36DB8320"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4. </w:t>
      </w:r>
      <w:proofErr w:type="spellStart"/>
      <w:r w:rsidRPr="00B421F0">
        <w:rPr>
          <w:lang w:val="es-ES"/>
        </w:rPr>
        <w:t>Obiectul</w:t>
      </w:r>
      <w:proofErr w:type="spellEnd"/>
      <w:r w:rsidRPr="00B421F0">
        <w:rPr>
          <w:lang w:val="es-ES"/>
        </w:rPr>
        <w:t xml:space="preserve"> principal al </w:t>
      </w:r>
      <w:proofErr w:type="spellStart"/>
      <w:r w:rsidRPr="00B421F0">
        <w:rPr>
          <w:lang w:val="es-ES"/>
        </w:rPr>
        <w:t>contractului</w:t>
      </w:r>
      <w:proofErr w:type="spellEnd"/>
    </w:p>
    <w:p w14:paraId="1E4233C7" w14:textId="77777777" w:rsidR="00F11720" w:rsidRPr="00B421F0" w:rsidRDefault="00F11720" w:rsidP="00DF3C77">
      <w:pPr>
        <w:spacing w:line="276" w:lineRule="auto"/>
        <w:jc w:val="both"/>
        <w:rPr>
          <w:lang w:val="es-ES"/>
        </w:rPr>
      </w:pPr>
      <w:r w:rsidRPr="00B421F0">
        <w:rPr>
          <w:lang w:val="es-ES"/>
        </w:rPr>
        <w:t>4.1</w:t>
      </w:r>
      <w:r w:rsidR="000076DB">
        <w:rPr>
          <w:lang w:val="es-ES"/>
        </w:rPr>
        <w:t>. -</w:t>
      </w:r>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îl</w:t>
      </w:r>
      <w:proofErr w:type="spellEnd"/>
      <w:r w:rsidRPr="00B421F0">
        <w:rPr>
          <w:lang w:val="es-ES"/>
        </w:rPr>
        <w:t xml:space="preserve"> </w:t>
      </w:r>
      <w:proofErr w:type="spellStart"/>
      <w:r w:rsidRPr="00B421F0">
        <w:rPr>
          <w:lang w:val="es-ES"/>
        </w:rPr>
        <w:t>reprezintă</w:t>
      </w:r>
      <w:proofErr w:type="spellEnd"/>
      <w:r w:rsidRPr="00B421F0">
        <w:rPr>
          <w:lang w:val="es-ES"/>
        </w:rPr>
        <w:t xml:space="preserve"> </w:t>
      </w:r>
      <w:proofErr w:type="spellStart"/>
      <w:r w:rsidRPr="00B421F0">
        <w:rPr>
          <w:lang w:val="es-ES"/>
        </w:rPr>
        <w:t>execuţia</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obiectivul</w:t>
      </w:r>
      <w:proofErr w:type="spellEnd"/>
      <w:r w:rsidRPr="00B421F0">
        <w:rPr>
          <w:lang w:val="es-ES"/>
        </w:rPr>
        <w:t xml:space="preserve"> „…………………”.</w:t>
      </w:r>
    </w:p>
    <w:p w14:paraId="6CC918E8" w14:textId="77777777" w:rsidR="00F11720" w:rsidRPr="00B421F0" w:rsidRDefault="00F11720" w:rsidP="00DF3C77">
      <w:pPr>
        <w:spacing w:line="276" w:lineRule="auto"/>
        <w:jc w:val="both"/>
        <w:rPr>
          <w:lang w:val="es-ES"/>
        </w:rPr>
      </w:pPr>
      <w:r w:rsidRPr="00B421F0">
        <w:rPr>
          <w:lang w:val="es-ES"/>
        </w:rPr>
        <w:t>4.2</w:t>
      </w:r>
      <w:r w:rsidR="001F3143">
        <w:rPr>
          <w:lang w:val="es-ES"/>
        </w:rPr>
        <w:t>. -</w:t>
      </w:r>
      <w:r w:rsidRPr="00B421F0">
        <w:rPr>
          <w:lang w:val="es-ES"/>
        </w:rPr>
        <w:t xml:space="preserve"> </w:t>
      </w:r>
      <w:proofErr w:type="spellStart"/>
      <w:r w:rsidRPr="00B421F0">
        <w:rPr>
          <w:lang w:val="es-ES"/>
        </w:rPr>
        <w:t>Executantul</w:t>
      </w:r>
      <w:proofErr w:type="spellEnd"/>
      <w:r w:rsidRPr="00B421F0">
        <w:rPr>
          <w:lang w:val="es-ES"/>
        </w:rPr>
        <w:t xml:space="preserve"> se </w:t>
      </w:r>
      <w:proofErr w:type="spellStart"/>
      <w:r w:rsidRPr="00B421F0">
        <w:rPr>
          <w:lang w:val="es-ES"/>
        </w:rPr>
        <w:t>obligă</w:t>
      </w:r>
      <w:proofErr w:type="spellEnd"/>
      <w:r w:rsidRPr="00B421F0">
        <w:rPr>
          <w:lang w:val="es-ES"/>
        </w:rPr>
        <w:t xml:space="preserve"> </w:t>
      </w:r>
      <w:proofErr w:type="spellStart"/>
      <w:r w:rsidRPr="00B421F0">
        <w:rPr>
          <w:lang w:val="es-ES"/>
        </w:rPr>
        <w:t>să</w:t>
      </w:r>
      <w:proofErr w:type="spellEnd"/>
      <w:r w:rsidRPr="00B421F0">
        <w:rPr>
          <w:lang w:val="es-ES"/>
        </w:rPr>
        <w:t xml:space="preserve"> execute, să testeze, să finalizeze lucrările </w:t>
      </w:r>
      <w:r w:rsidR="001F3143">
        <w:rPr>
          <w:lang w:val="es-ES"/>
        </w:rPr>
        <w:t>ș</w:t>
      </w:r>
      <w:r w:rsidRPr="00B421F0">
        <w:rPr>
          <w:lang w:val="es-ES"/>
        </w:rPr>
        <w:t>i să remedieze orice defecte rezultate în urma executării prezentului contract, la obiectivul de investiţii „…………………”.</w:t>
      </w:r>
    </w:p>
    <w:p w14:paraId="79CD5E49" w14:textId="77777777" w:rsidR="00F11720" w:rsidRPr="00B421F0" w:rsidRDefault="00F11720" w:rsidP="00DF3C77">
      <w:pPr>
        <w:spacing w:line="276" w:lineRule="auto"/>
        <w:jc w:val="both"/>
        <w:rPr>
          <w:lang w:val="es-ES"/>
        </w:rPr>
      </w:pPr>
      <w:r w:rsidRPr="00B421F0">
        <w:rPr>
          <w:lang w:val="es-ES"/>
        </w:rPr>
        <w:t>4.3</w:t>
      </w:r>
      <w:r w:rsidR="001F3143">
        <w:rPr>
          <w:lang w:val="es-ES"/>
        </w:rPr>
        <w:t>. -</w:t>
      </w:r>
      <w:r w:rsidRPr="00B421F0">
        <w:rPr>
          <w:lang w:val="es-ES"/>
        </w:rPr>
        <w:t xml:space="preserve"> </w:t>
      </w:r>
      <w:proofErr w:type="spellStart"/>
      <w:r w:rsidRPr="00B421F0">
        <w:rPr>
          <w:lang w:val="es-ES"/>
        </w:rPr>
        <w:t>Achizitorul</w:t>
      </w:r>
      <w:proofErr w:type="spellEnd"/>
      <w:r w:rsidRPr="00B421F0">
        <w:rPr>
          <w:lang w:val="es-ES"/>
        </w:rPr>
        <w:t xml:space="preserve"> se </w:t>
      </w:r>
      <w:proofErr w:type="spellStart"/>
      <w:r w:rsidRPr="00B421F0">
        <w:rPr>
          <w:lang w:val="es-ES"/>
        </w:rPr>
        <w:t>oblig</w:t>
      </w:r>
      <w:r w:rsidR="001F3143">
        <w:rPr>
          <w:lang w:val="es-ES"/>
        </w:rPr>
        <w:t>ă</w:t>
      </w:r>
      <w:proofErr w:type="spellEnd"/>
      <w:r w:rsidRPr="00B421F0">
        <w:rPr>
          <w:lang w:val="es-ES"/>
        </w:rPr>
        <w:t xml:space="preserve"> </w:t>
      </w:r>
      <w:proofErr w:type="spellStart"/>
      <w:r w:rsidRPr="00B421F0">
        <w:rPr>
          <w:lang w:val="es-ES"/>
        </w:rPr>
        <w:t>s</w:t>
      </w:r>
      <w:r w:rsidR="001F3143">
        <w:rPr>
          <w:lang w:val="es-ES"/>
        </w:rPr>
        <w:t>ă</w:t>
      </w:r>
      <w:proofErr w:type="spellEnd"/>
      <w:r w:rsidRPr="00B421F0">
        <w:rPr>
          <w:lang w:val="es-ES"/>
        </w:rPr>
        <w:t xml:space="preserve"> </w:t>
      </w:r>
      <w:proofErr w:type="spellStart"/>
      <w:r w:rsidRPr="00B421F0">
        <w:rPr>
          <w:lang w:val="es-ES"/>
        </w:rPr>
        <w:t>pl</w:t>
      </w:r>
      <w:r w:rsidR="001F3143">
        <w:rPr>
          <w:lang w:val="es-ES"/>
        </w:rPr>
        <w:t>ă</w:t>
      </w:r>
      <w:r w:rsidRPr="00B421F0">
        <w:rPr>
          <w:lang w:val="es-ES"/>
        </w:rPr>
        <w:t>teasc</w:t>
      </w:r>
      <w:r w:rsidR="001F3143">
        <w:rPr>
          <w:lang w:val="es-ES"/>
        </w:rPr>
        <w:t>ă</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proofErr w:type="spellStart"/>
      <w:r w:rsidRPr="00B421F0">
        <w:rPr>
          <w:lang w:val="es-ES"/>
        </w:rPr>
        <w:t>pre</w:t>
      </w:r>
      <w:r w:rsidR="001F3143">
        <w:rPr>
          <w:lang w:val="es-ES"/>
        </w:rPr>
        <w:t>ț</w:t>
      </w:r>
      <w:r w:rsidRPr="00B421F0">
        <w:rPr>
          <w:lang w:val="es-ES"/>
        </w:rPr>
        <w:t>ul</w:t>
      </w:r>
      <w:proofErr w:type="spellEnd"/>
      <w:r w:rsidRPr="00B421F0">
        <w:rPr>
          <w:lang w:val="es-ES"/>
        </w:rPr>
        <w:t xml:space="preserve"> </w:t>
      </w:r>
      <w:proofErr w:type="spellStart"/>
      <w:r w:rsidRPr="00B421F0">
        <w:rPr>
          <w:lang w:val="es-ES"/>
        </w:rPr>
        <w:t>convenit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prestarea</w:t>
      </w:r>
      <w:proofErr w:type="spellEnd"/>
      <w:r w:rsidRPr="00B421F0">
        <w:rPr>
          <w:lang w:val="es-ES"/>
        </w:rPr>
        <w:t xml:space="preserve">, </w:t>
      </w:r>
      <w:proofErr w:type="spellStart"/>
      <w:r w:rsidRPr="00B421F0">
        <w:rPr>
          <w:lang w:val="es-ES"/>
        </w:rPr>
        <w:t>execu</w:t>
      </w:r>
      <w:r w:rsidR="001F3143">
        <w:rPr>
          <w:lang w:val="es-ES"/>
        </w:rPr>
        <w:t>ț</w:t>
      </w:r>
      <w:r w:rsidRPr="00B421F0">
        <w:rPr>
          <w:lang w:val="es-ES"/>
        </w:rPr>
        <w:t>ia</w:t>
      </w:r>
      <w:proofErr w:type="spellEnd"/>
      <w:r w:rsidRPr="00B421F0">
        <w:rPr>
          <w:lang w:val="es-ES"/>
        </w:rPr>
        <w:t xml:space="preserve"> </w:t>
      </w:r>
      <w:r w:rsidR="001F3143">
        <w:rPr>
          <w:lang w:val="es-ES"/>
        </w:rPr>
        <w:t>ș</w:t>
      </w:r>
      <w:r w:rsidRPr="00B421F0">
        <w:rPr>
          <w:lang w:val="es-ES"/>
        </w:rPr>
        <w:t xml:space="preserve">i </w:t>
      </w:r>
      <w:proofErr w:type="spellStart"/>
      <w:r w:rsidRPr="00B421F0">
        <w:rPr>
          <w:lang w:val="es-ES"/>
        </w:rPr>
        <w:t>finalizarea</w:t>
      </w:r>
      <w:proofErr w:type="spellEnd"/>
      <w:r w:rsidRPr="00B421F0">
        <w:rPr>
          <w:lang w:val="es-ES"/>
        </w:rPr>
        <w:t xml:space="preserve"> </w:t>
      </w:r>
      <w:proofErr w:type="spellStart"/>
      <w:r w:rsidRPr="00B421F0">
        <w:rPr>
          <w:lang w:val="es-ES"/>
        </w:rPr>
        <w:t>lucr</w:t>
      </w:r>
      <w:r w:rsidR="001F3143">
        <w:rPr>
          <w:lang w:val="es-ES"/>
        </w:rPr>
        <w:t>ă</w:t>
      </w:r>
      <w:r w:rsidRPr="00B421F0">
        <w:rPr>
          <w:lang w:val="es-ES"/>
        </w:rPr>
        <w:t>rilor</w:t>
      </w:r>
      <w:proofErr w:type="spellEnd"/>
      <w:r w:rsidRPr="00B421F0">
        <w:rPr>
          <w:lang w:val="es-ES"/>
        </w:rPr>
        <w:t xml:space="preserve"> ce </w:t>
      </w:r>
      <w:proofErr w:type="spellStart"/>
      <w:r w:rsidRPr="00B421F0">
        <w:rPr>
          <w:lang w:val="es-ES"/>
        </w:rPr>
        <w:t>fac</w:t>
      </w:r>
      <w:proofErr w:type="spellEnd"/>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prezentului</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
    <w:p w14:paraId="56A706D6" w14:textId="77777777" w:rsidR="00F11720" w:rsidRPr="00B421F0" w:rsidRDefault="00F11720" w:rsidP="00DF3C77">
      <w:pPr>
        <w:spacing w:line="276" w:lineRule="auto"/>
        <w:jc w:val="both"/>
        <w:rPr>
          <w:lang w:val="es-ES"/>
        </w:rPr>
      </w:pPr>
    </w:p>
    <w:p w14:paraId="60BE245F"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5. </w:t>
      </w:r>
      <w:proofErr w:type="spellStart"/>
      <w:r w:rsidRPr="00B421F0">
        <w:rPr>
          <w:lang w:val="es-ES"/>
        </w:rPr>
        <w:t>Preţul</w:t>
      </w:r>
      <w:proofErr w:type="spellEnd"/>
      <w:r w:rsidRPr="00B421F0">
        <w:rPr>
          <w:lang w:val="es-ES"/>
        </w:rPr>
        <w:t xml:space="preserve"> </w:t>
      </w:r>
      <w:proofErr w:type="spellStart"/>
      <w:r w:rsidRPr="00B421F0">
        <w:rPr>
          <w:lang w:val="es-ES"/>
        </w:rPr>
        <w:t>contractului</w:t>
      </w:r>
      <w:proofErr w:type="spellEnd"/>
    </w:p>
    <w:p w14:paraId="7986282D" w14:textId="77777777" w:rsidR="00F11720" w:rsidRPr="00B421F0" w:rsidRDefault="00F11720" w:rsidP="00DF3C77">
      <w:pPr>
        <w:spacing w:line="276" w:lineRule="auto"/>
        <w:jc w:val="both"/>
        <w:rPr>
          <w:lang w:val="es-ES"/>
        </w:rPr>
      </w:pPr>
      <w:r w:rsidRPr="00B421F0">
        <w:rPr>
          <w:lang w:val="es-ES"/>
        </w:rPr>
        <w:t>5.1.</w:t>
      </w:r>
      <w:r w:rsidR="001F3143">
        <w:rPr>
          <w:lang w:val="es-ES"/>
        </w:rPr>
        <w:t xml:space="preserve"> -</w:t>
      </w:r>
      <w:r w:rsidRPr="00B421F0">
        <w:rPr>
          <w:lang w:val="es-ES"/>
        </w:rPr>
        <w:t xml:space="preserve"> (1) </w:t>
      </w:r>
      <w:proofErr w:type="spellStart"/>
      <w:r w:rsidRPr="00B421F0">
        <w:rPr>
          <w:lang w:val="es-ES"/>
        </w:rPr>
        <w:t>Pre</w:t>
      </w:r>
      <w:r w:rsidR="001F3143">
        <w:rPr>
          <w:lang w:val="es-ES"/>
        </w:rPr>
        <w:t>ț</w:t>
      </w:r>
      <w:r w:rsidRPr="00B421F0">
        <w:rPr>
          <w:lang w:val="es-ES"/>
        </w:rPr>
        <w:t>ul</w:t>
      </w:r>
      <w:proofErr w:type="spellEnd"/>
      <w:r w:rsidRPr="00B421F0">
        <w:rPr>
          <w:lang w:val="es-ES"/>
        </w:rPr>
        <w:t xml:space="preserve"> </w:t>
      </w:r>
      <w:proofErr w:type="spellStart"/>
      <w:r w:rsidRPr="00B421F0">
        <w:rPr>
          <w:lang w:val="es-ES"/>
        </w:rPr>
        <w:t>convenit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00CC1900">
        <w:rPr>
          <w:lang w:val="es-ES"/>
        </w:rPr>
        <w:t>î</w:t>
      </w:r>
      <w:r w:rsidRPr="00B421F0">
        <w:rPr>
          <w:lang w:val="es-ES"/>
        </w:rPr>
        <w:t>ndeplinirea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pl</w:t>
      </w:r>
      <w:r w:rsidR="00CC1900">
        <w:rPr>
          <w:lang w:val="es-ES"/>
        </w:rPr>
        <w:t>ă</w:t>
      </w:r>
      <w:r w:rsidRPr="00B421F0">
        <w:rPr>
          <w:lang w:val="es-ES"/>
        </w:rPr>
        <w:t>tibil</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de </w:t>
      </w:r>
      <w:proofErr w:type="spellStart"/>
      <w:r w:rsidRPr="00B421F0">
        <w:rPr>
          <w:lang w:val="es-ES"/>
        </w:rPr>
        <w:t>c</w:t>
      </w:r>
      <w:r w:rsidR="00CC1900">
        <w:rPr>
          <w:lang w:val="es-ES"/>
        </w:rPr>
        <w:t>ă</w:t>
      </w:r>
      <w:r w:rsidRPr="00B421F0">
        <w:rPr>
          <w:lang w:val="es-ES"/>
        </w:rPr>
        <w:t>tre</w:t>
      </w:r>
      <w:proofErr w:type="spellEnd"/>
      <w:r w:rsidRPr="00B421F0">
        <w:rPr>
          <w:lang w:val="es-ES"/>
        </w:rPr>
        <w:t xml:space="preserve"> </w:t>
      </w:r>
      <w:proofErr w:type="spellStart"/>
      <w:r w:rsidRPr="00B421F0">
        <w:rPr>
          <w:lang w:val="es-ES"/>
        </w:rPr>
        <w:t>achizitor</w:t>
      </w:r>
      <w:proofErr w:type="spellEnd"/>
      <w:r w:rsidRPr="00B421F0">
        <w:rPr>
          <w:lang w:val="es-ES"/>
        </w:rPr>
        <w:t xml:space="preserve"> este de ……………… </w:t>
      </w:r>
      <w:proofErr w:type="spellStart"/>
      <w:r w:rsidRPr="00B421F0">
        <w:rPr>
          <w:lang w:val="es-ES"/>
        </w:rPr>
        <w:t>lei</w:t>
      </w:r>
      <w:proofErr w:type="spellEnd"/>
      <w:r w:rsidRPr="00B421F0">
        <w:rPr>
          <w:lang w:val="es-ES"/>
        </w:rPr>
        <w:t xml:space="preserve"> </w:t>
      </w:r>
      <w:proofErr w:type="spellStart"/>
      <w:r w:rsidRPr="00B421F0">
        <w:rPr>
          <w:lang w:val="es-ES"/>
        </w:rPr>
        <w:t>f</w:t>
      </w:r>
      <w:r w:rsidR="00CC1900">
        <w:rPr>
          <w:lang w:val="es-ES"/>
        </w:rPr>
        <w:t>ă</w:t>
      </w:r>
      <w:r w:rsidRPr="00B421F0">
        <w:rPr>
          <w:lang w:val="es-ES"/>
        </w:rPr>
        <w:t>r</w:t>
      </w:r>
      <w:r w:rsidR="00CC1900">
        <w:rPr>
          <w:lang w:val="es-ES"/>
        </w:rPr>
        <w:t>ă</w:t>
      </w:r>
      <w:proofErr w:type="spellEnd"/>
      <w:r w:rsidRPr="00B421F0">
        <w:rPr>
          <w:lang w:val="es-ES"/>
        </w:rPr>
        <w:t xml:space="preserve"> TVA.</w:t>
      </w:r>
    </w:p>
    <w:p w14:paraId="2AC0341F" w14:textId="77777777" w:rsidR="00F11720" w:rsidRPr="00B421F0" w:rsidRDefault="00F11720" w:rsidP="00DF3C77">
      <w:pPr>
        <w:spacing w:line="276" w:lineRule="auto"/>
        <w:jc w:val="both"/>
        <w:rPr>
          <w:lang w:val="es-ES"/>
        </w:rPr>
      </w:pPr>
      <w:r w:rsidRPr="00B421F0">
        <w:rPr>
          <w:lang w:val="es-ES"/>
        </w:rPr>
        <w:t xml:space="preserve">Plata </w:t>
      </w:r>
      <w:proofErr w:type="spellStart"/>
      <w:r w:rsidRPr="00B421F0">
        <w:rPr>
          <w:lang w:val="es-ES"/>
        </w:rPr>
        <w:t>taxei</w:t>
      </w:r>
      <w:proofErr w:type="spellEnd"/>
      <w:r w:rsidRPr="00B421F0">
        <w:rPr>
          <w:lang w:val="es-ES"/>
        </w:rPr>
        <w:t xml:space="preserve"> pe </w:t>
      </w:r>
      <w:proofErr w:type="spellStart"/>
      <w:r w:rsidRPr="00B421F0">
        <w:rPr>
          <w:lang w:val="es-ES"/>
        </w:rPr>
        <w:t>valoarea</w:t>
      </w:r>
      <w:proofErr w:type="spellEnd"/>
      <w:r w:rsidRPr="00B421F0">
        <w:rPr>
          <w:lang w:val="es-ES"/>
        </w:rPr>
        <w:t xml:space="preserve"> </w:t>
      </w:r>
      <w:proofErr w:type="spellStart"/>
      <w:r w:rsidRPr="00B421F0">
        <w:rPr>
          <w:lang w:val="es-ES"/>
        </w:rPr>
        <w:t>adăugată</w:t>
      </w:r>
      <w:proofErr w:type="spellEnd"/>
      <w:r w:rsidRPr="00B421F0">
        <w:rPr>
          <w:lang w:val="es-ES"/>
        </w:rPr>
        <w:t xml:space="preserve"> se va </w:t>
      </w:r>
      <w:proofErr w:type="spellStart"/>
      <w:r w:rsidRPr="00B421F0">
        <w:rPr>
          <w:lang w:val="es-ES"/>
        </w:rPr>
        <w:t>face</w:t>
      </w:r>
      <w:proofErr w:type="spellEnd"/>
      <w:r w:rsidRPr="00B421F0">
        <w:rPr>
          <w:lang w:val="es-ES"/>
        </w:rPr>
        <w:t xml:space="preserve"> la cota TVA </w:t>
      </w:r>
      <w:proofErr w:type="spellStart"/>
      <w:r w:rsidRPr="00B421F0">
        <w:rPr>
          <w:lang w:val="es-ES"/>
        </w:rPr>
        <w:t>prevăzută</w:t>
      </w:r>
      <w:proofErr w:type="spellEnd"/>
      <w:r w:rsidRPr="00B421F0">
        <w:rPr>
          <w:lang w:val="es-ES"/>
        </w:rPr>
        <w:t xml:space="preserve"> de </w:t>
      </w:r>
      <w:proofErr w:type="spellStart"/>
      <w:r w:rsidRPr="00B421F0">
        <w:rPr>
          <w:lang w:val="es-ES"/>
        </w:rPr>
        <w:t>legislaţia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vigoare</w:t>
      </w:r>
      <w:proofErr w:type="spellEnd"/>
      <w:r w:rsidRPr="00B421F0">
        <w:rPr>
          <w:lang w:val="es-ES"/>
        </w:rPr>
        <w:t xml:space="preserve"> la data </w:t>
      </w:r>
      <w:proofErr w:type="spellStart"/>
      <w:r w:rsidRPr="00B421F0">
        <w:rPr>
          <w:lang w:val="es-ES"/>
        </w:rPr>
        <w:t>emiterii</w:t>
      </w:r>
      <w:proofErr w:type="spellEnd"/>
      <w:r w:rsidRPr="00B421F0">
        <w:rPr>
          <w:lang w:val="es-ES"/>
        </w:rPr>
        <w:t xml:space="preserve"> </w:t>
      </w:r>
      <w:proofErr w:type="spellStart"/>
      <w:r w:rsidRPr="00B421F0">
        <w:rPr>
          <w:lang w:val="es-ES"/>
        </w:rPr>
        <w:t>facturii</w:t>
      </w:r>
      <w:proofErr w:type="spellEnd"/>
      <w:r w:rsidRPr="00B421F0">
        <w:rPr>
          <w:lang w:val="es-ES"/>
        </w:rPr>
        <w:t>.</w:t>
      </w:r>
    </w:p>
    <w:p w14:paraId="2A9C40C9" w14:textId="77777777" w:rsidR="00F11720" w:rsidRPr="00B421F0" w:rsidRDefault="00F11720" w:rsidP="00CC1900">
      <w:pPr>
        <w:spacing w:line="276" w:lineRule="auto"/>
        <w:ind w:firstLine="720"/>
        <w:jc w:val="both"/>
        <w:rPr>
          <w:lang w:val="es-ES"/>
        </w:rPr>
      </w:pPr>
      <w:r w:rsidRPr="00B421F0">
        <w:rPr>
          <w:lang w:val="es-ES"/>
        </w:rPr>
        <w:t xml:space="preserve">(2) </w:t>
      </w:r>
      <w:proofErr w:type="spellStart"/>
      <w:r w:rsidRPr="00B421F0">
        <w:rPr>
          <w:lang w:val="es-ES"/>
        </w:rPr>
        <w:t>Pre</w:t>
      </w:r>
      <w:r w:rsidR="00CC1900">
        <w:rPr>
          <w:lang w:val="es-ES"/>
        </w:rPr>
        <w:t>ț</w:t>
      </w:r>
      <w:r w:rsidRPr="00B421F0">
        <w:rPr>
          <w:lang w:val="es-ES"/>
        </w:rPr>
        <w:t>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se va putea modifica </w:t>
      </w:r>
      <w:proofErr w:type="spellStart"/>
      <w:r w:rsidRPr="00B421F0">
        <w:rPr>
          <w:lang w:val="es-ES"/>
        </w:rPr>
        <w:t>conform</w:t>
      </w:r>
      <w:proofErr w:type="spellEnd"/>
      <w:r w:rsidRPr="00B421F0">
        <w:rPr>
          <w:lang w:val="es-ES"/>
        </w:rPr>
        <w:t xml:space="preserve"> art.</w:t>
      </w:r>
      <w:r w:rsidR="00CC1900">
        <w:rPr>
          <w:lang w:val="es-ES"/>
        </w:rPr>
        <w:t xml:space="preserve"> </w:t>
      </w:r>
      <w:r w:rsidRPr="00B421F0">
        <w:rPr>
          <w:lang w:val="es-ES"/>
        </w:rPr>
        <w:t xml:space="preserve">25 din </w:t>
      </w:r>
      <w:proofErr w:type="spellStart"/>
      <w:r w:rsidRPr="00B421F0">
        <w:rPr>
          <w:lang w:val="es-ES"/>
        </w:rPr>
        <w:t>contract</w:t>
      </w:r>
      <w:proofErr w:type="spellEnd"/>
      <w:r w:rsidR="00CC1900">
        <w:rPr>
          <w:lang w:val="es-ES"/>
        </w:rPr>
        <w:t>.</w:t>
      </w:r>
    </w:p>
    <w:p w14:paraId="476E2959" w14:textId="77777777" w:rsidR="00F11720" w:rsidRPr="00B421F0" w:rsidRDefault="00F11720" w:rsidP="00DF3C77">
      <w:pPr>
        <w:spacing w:line="276" w:lineRule="auto"/>
        <w:jc w:val="both"/>
        <w:rPr>
          <w:lang w:val="es-ES"/>
        </w:rPr>
      </w:pPr>
    </w:p>
    <w:p w14:paraId="68351C5D"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Sursa</w:t>
      </w:r>
      <w:proofErr w:type="spellEnd"/>
      <w:r w:rsidRPr="00B421F0">
        <w:rPr>
          <w:lang w:val="es-ES"/>
        </w:rPr>
        <w:t xml:space="preserve"> de </w:t>
      </w:r>
      <w:proofErr w:type="spellStart"/>
      <w:r w:rsidRPr="00B421F0">
        <w:rPr>
          <w:lang w:val="es-ES"/>
        </w:rPr>
        <w:t>finan</w:t>
      </w:r>
      <w:r w:rsidR="00162457">
        <w:rPr>
          <w:lang w:val="es-ES"/>
        </w:rPr>
        <w:t>ț</w:t>
      </w:r>
      <w:r w:rsidRPr="00B421F0">
        <w:rPr>
          <w:lang w:val="es-ES"/>
        </w:rPr>
        <w:t>are</w:t>
      </w:r>
      <w:proofErr w:type="spellEnd"/>
      <w:r w:rsidRPr="00B421F0">
        <w:rPr>
          <w:lang w:val="es-ES"/>
        </w:rPr>
        <w:t xml:space="preserve">: </w:t>
      </w:r>
      <w:r w:rsidR="00162457">
        <w:rPr>
          <w:lang w:val="es-ES"/>
        </w:rPr>
        <w:t>P</w:t>
      </w:r>
      <w:r w:rsidRPr="00B421F0">
        <w:rPr>
          <w:lang w:val="es-ES"/>
        </w:rPr>
        <w:t xml:space="preserve">NRR </w:t>
      </w:r>
      <w:r w:rsidR="00162457">
        <w:rPr>
          <w:lang w:val="es-ES"/>
        </w:rPr>
        <w:t xml:space="preserve">- </w:t>
      </w:r>
      <w:proofErr w:type="spellStart"/>
      <w:r w:rsidRPr="00B421F0">
        <w:rPr>
          <w:lang w:val="es-ES"/>
        </w:rPr>
        <w:t>P</w:t>
      </w:r>
      <w:r w:rsidR="00162457">
        <w:rPr>
          <w:lang w:val="es-ES"/>
        </w:rPr>
        <w:t>lanul</w:t>
      </w:r>
      <w:proofErr w:type="spellEnd"/>
      <w:r w:rsidRPr="00B421F0">
        <w:rPr>
          <w:lang w:val="es-ES"/>
        </w:rPr>
        <w:t xml:space="preserve"> </w:t>
      </w:r>
      <w:proofErr w:type="spellStart"/>
      <w:r w:rsidR="00162457">
        <w:rPr>
          <w:lang w:val="es-ES"/>
        </w:rPr>
        <w:t>N</w:t>
      </w:r>
      <w:r w:rsidR="00162457" w:rsidRPr="00B421F0">
        <w:rPr>
          <w:lang w:val="es-ES"/>
        </w:rPr>
        <w:t>a</w:t>
      </w:r>
      <w:r w:rsidR="00162457">
        <w:rPr>
          <w:lang w:val="es-ES"/>
        </w:rPr>
        <w:t>ț</w:t>
      </w:r>
      <w:r w:rsidR="00162457" w:rsidRPr="00B421F0">
        <w:rPr>
          <w:lang w:val="es-ES"/>
        </w:rPr>
        <w:t>ional</w:t>
      </w:r>
      <w:proofErr w:type="spellEnd"/>
      <w:r w:rsidR="00162457" w:rsidRPr="00B421F0">
        <w:rPr>
          <w:lang w:val="es-ES"/>
        </w:rPr>
        <w:t xml:space="preserve"> de </w:t>
      </w:r>
      <w:proofErr w:type="spellStart"/>
      <w:r w:rsidR="00162457">
        <w:rPr>
          <w:lang w:val="es-ES"/>
        </w:rPr>
        <w:t>R</w:t>
      </w:r>
      <w:r w:rsidR="00162457" w:rsidRPr="00B421F0">
        <w:rPr>
          <w:lang w:val="es-ES"/>
        </w:rPr>
        <w:t>edresare</w:t>
      </w:r>
      <w:proofErr w:type="spellEnd"/>
      <w:r w:rsidR="00162457" w:rsidRPr="00B421F0">
        <w:rPr>
          <w:lang w:val="es-ES"/>
        </w:rPr>
        <w:t xml:space="preserve"> </w:t>
      </w:r>
      <w:r w:rsidR="00162457">
        <w:rPr>
          <w:lang w:val="es-ES"/>
        </w:rPr>
        <w:t>ș</w:t>
      </w:r>
      <w:r w:rsidR="00162457" w:rsidRPr="00B421F0">
        <w:rPr>
          <w:lang w:val="es-ES"/>
        </w:rPr>
        <w:t xml:space="preserve">i </w:t>
      </w:r>
      <w:proofErr w:type="spellStart"/>
      <w:r w:rsidR="00162457">
        <w:rPr>
          <w:lang w:val="es-ES"/>
        </w:rPr>
        <w:t>R</w:t>
      </w:r>
      <w:r w:rsidR="00162457" w:rsidRPr="00B421F0">
        <w:rPr>
          <w:lang w:val="es-ES"/>
        </w:rPr>
        <w:t>ezilienta</w:t>
      </w:r>
      <w:proofErr w:type="spellEnd"/>
      <w:r w:rsidRPr="00B421F0">
        <w:rPr>
          <w:lang w:val="es-ES"/>
        </w:rPr>
        <w:t xml:space="preserve">, </w:t>
      </w:r>
      <w:proofErr w:type="spellStart"/>
      <w:r w:rsidRPr="00B421F0">
        <w:rPr>
          <w:lang w:val="es-ES"/>
        </w:rPr>
        <w:t>Componenta</w:t>
      </w:r>
      <w:proofErr w:type="spellEnd"/>
      <w:r w:rsidRPr="00B421F0">
        <w:rPr>
          <w:lang w:val="es-ES"/>
        </w:rPr>
        <w:t xml:space="preserve"> 10 </w:t>
      </w:r>
      <w:r w:rsidR="005F14A4">
        <w:rPr>
          <w:lang w:val="es-ES"/>
        </w:rPr>
        <w:t>-</w:t>
      </w:r>
      <w:r w:rsidRPr="00B421F0">
        <w:rPr>
          <w:lang w:val="es-ES"/>
        </w:rPr>
        <w:t xml:space="preserve"> </w:t>
      </w:r>
      <w:proofErr w:type="spellStart"/>
      <w:r w:rsidRPr="00B421F0">
        <w:rPr>
          <w:lang w:val="es-ES"/>
        </w:rPr>
        <w:t>Fondul</w:t>
      </w:r>
      <w:proofErr w:type="spellEnd"/>
      <w:r w:rsidRPr="00B421F0">
        <w:rPr>
          <w:lang w:val="es-ES"/>
        </w:rPr>
        <w:t xml:space="preserve"> Local, I.3</w:t>
      </w:r>
      <w:r w:rsidR="005F14A4">
        <w:rPr>
          <w:lang w:val="es-ES"/>
        </w:rPr>
        <w:t xml:space="preserve"> -</w:t>
      </w:r>
      <w:r w:rsidRPr="00B421F0">
        <w:rPr>
          <w:lang w:val="es-ES"/>
        </w:rPr>
        <w:t xml:space="preserve"> </w:t>
      </w:r>
      <w:proofErr w:type="spellStart"/>
      <w:r w:rsidRPr="00B421F0">
        <w:rPr>
          <w:lang w:val="es-ES"/>
        </w:rPr>
        <w:t>Reabilitarea</w:t>
      </w:r>
      <w:proofErr w:type="spellEnd"/>
      <w:r w:rsidRPr="00B421F0">
        <w:rPr>
          <w:lang w:val="es-ES"/>
        </w:rPr>
        <w:t xml:space="preserve"> </w:t>
      </w:r>
      <w:proofErr w:type="spellStart"/>
      <w:r w:rsidRPr="00B421F0">
        <w:rPr>
          <w:lang w:val="es-ES"/>
        </w:rPr>
        <w:t>moderat</w:t>
      </w:r>
      <w:r w:rsidR="00162457">
        <w:rPr>
          <w:lang w:val="es-ES"/>
        </w:rPr>
        <w:t>ă</w:t>
      </w:r>
      <w:proofErr w:type="spellEnd"/>
      <w:r w:rsidRPr="00B421F0">
        <w:rPr>
          <w:lang w:val="es-ES"/>
        </w:rPr>
        <w:t xml:space="preserve"> a </w:t>
      </w:r>
      <w:proofErr w:type="spellStart"/>
      <w:r w:rsidRPr="00B421F0">
        <w:rPr>
          <w:lang w:val="es-ES"/>
        </w:rPr>
        <w:t>cl</w:t>
      </w:r>
      <w:r w:rsidR="00162457">
        <w:rPr>
          <w:lang w:val="es-ES"/>
        </w:rPr>
        <w:t>ă</w:t>
      </w:r>
      <w:r w:rsidRPr="00B421F0">
        <w:rPr>
          <w:lang w:val="es-ES"/>
        </w:rPr>
        <w:t>dirilor</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pentru</w:t>
      </w:r>
      <w:proofErr w:type="spellEnd"/>
      <w:r w:rsidRPr="00B421F0">
        <w:rPr>
          <w:lang w:val="es-ES"/>
        </w:rPr>
        <w:t xml:space="preserve"> a </w:t>
      </w:r>
      <w:proofErr w:type="spellStart"/>
      <w:r w:rsidR="00162457">
        <w:rPr>
          <w:lang w:val="es-ES"/>
        </w:rPr>
        <w:t>î</w:t>
      </w:r>
      <w:r w:rsidRPr="00B421F0">
        <w:rPr>
          <w:lang w:val="es-ES"/>
        </w:rPr>
        <w:t>mbun</w:t>
      </w:r>
      <w:r w:rsidR="00162457">
        <w:rPr>
          <w:lang w:val="es-ES"/>
        </w:rPr>
        <w:t>ă</w:t>
      </w:r>
      <w:r w:rsidRPr="00B421F0">
        <w:rPr>
          <w:lang w:val="es-ES"/>
        </w:rPr>
        <w:t>t</w:t>
      </w:r>
      <w:r w:rsidR="00162457">
        <w:rPr>
          <w:lang w:val="es-ES"/>
        </w:rPr>
        <w:t>ăț</w:t>
      </w:r>
      <w:r w:rsidRPr="00B421F0">
        <w:rPr>
          <w:lang w:val="es-ES"/>
        </w:rPr>
        <w:t>i</w:t>
      </w:r>
      <w:proofErr w:type="spellEnd"/>
      <w:r w:rsidRPr="00B421F0">
        <w:rPr>
          <w:lang w:val="es-ES"/>
        </w:rPr>
        <w:t xml:space="preserve"> </w:t>
      </w:r>
      <w:proofErr w:type="spellStart"/>
      <w:r w:rsidRPr="00B421F0">
        <w:rPr>
          <w:lang w:val="es-ES"/>
        </w:rPr>
        <w:t>serviciile</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prestate</w:t>
      </w:r>
      <w:proofErr w:type="spellEnd"/>
      <w:r w:rsidRPr="00B421F0">
        <w:rPr>
          <w:lang w:val="es-ES"/>
        </w:rPr>
        <w:t xml:space="preserve"> la </w:t>
      </w:r>
      <w:proofErr w:type="spellStart"/>
      <w:r w:rsidRPr="00B421F0">
        <w:rPr>
          <w:lang w:val="es-ES"/>
        </w:rPr>
        <w:t>nivelul</w:t>
      </w:r>
      <w:proofErr w:type="spellEnd"/>
      <w:r w:rsidRPr="00B421F0">
        <w:rPr>
          <w:lang w:val="es-ES"/>
        </w:rPr>
        <w:t xml:space="preserve"> </w:t>
      </w:r>
      <w:proofErr w:type="spellStart"/>
      <w:r w:rsidRPr="00B421F0">
        <w:rPr>
          <w:lang w:val="es-ES"/>
        </w:rPr>
        <w:t>unit</w:t>
      </w:r>
      <w:r w:rsidR="00162457">
        <w:rPr>
          <w:lang w:val="es-ES"/>
        </w:rPr>
        <w:t>ăț</w:t>
      </w:r>
      <w:r w:rsidRPr="00B421F0">
        <w:rPr>
          <w:lang w:val="es-ES"/>
        </w:rPr>
        <w:t>ilor</w:t>
      </w:r>
      <w:proofErr w:type="spellEnd"/>
      <w:r w:rsidRPr="00B421F0">
        <w:rPr>
          <w:lang w:val="es-ES"/>
        </w:rPr>
        <w:t xml:space="preserve"> </w:t>
      </w:r>
      <w:proofErr w:type="spellStart"/>
      <w:r w:rsidRPr="00B421F0">
        <w:rPr>
          <w:lang w:val="es-ES"/>
        </w:rPr>
        <w:t>administrativ</w:t>
      </w:r>
      <w:r w:rsidR="00162457">
        <w:rPr>
          <w:lang w:val="es-ES"/>
        </w:rPr>
        <w:t>-</w:t>
      </w:r>
      <w:r w:rsidRPr="00B421F0">
        <w:rPr>
          <w:lang w:val="es-ES"/>
        </w:rPr>
        <w:t>teritoriale</w:t>
      </w:r>
      <w:proofErr w:type="spellEnd"/>
      <w:r w:rsidR="00162457">
        <w:rPr>
          <w:lang w:val="es-ES"/>
        </w:rPr>
        <w:t>,</w:t>
      </w:r>
      <w:r w:rsidRPr="00B421F0">
        <w:rPr>
          <w:lang w:val="es-ES"/>
        </w:rPr>
        <w:t xml:space="preserve"> </w:t>
      </w:r>
      <w:proofErr w:type="spellStart"/>
      <w:r w:rsidRPr="00B421F0">
        <w:rPr>
          <w:lang w:val="es-ES"/>
        </w:rPr>
        <w:t>Titlu</w:t>
      </w:r>
      <w:proofErr w:type="spellEnd"/>
      <w:r w:rsidRPr="00B421F0">
        <w:rPr>
          <w:lang w:val="es-ES"/>
        </w:rPr>
        <w:t xml:space="preserve"> </w:t>
      </w:r>
      <w:proofErr w:type="spellStart"/>
      <w:r w:rsidRPr="00B421F0">
        <w:rPr>
          <w:lang w:val="es-ES"/>
        </w:rPr>
        <w:t>apel</w:t>
      </w:r>
      <w:proofErr w:type="spellEnd"/>
      <w:r w:rsidRPr="00B421F0">
        <w:rPr>
          <w:lang w:val="es-ES"/>
        </w:rPr>
        <w:t>: PNRR</w:t>
      </w:r>
      <w:r w:rsidR="00162457">
        <w:rPr>
          <w:lang w:val="es-ES"/>
        </w:rPr>
        <w:t>/</w:t>
      </w:r>
      <w:r w:rsidRPr="00B421F0">
        <w:rPr>
          <w:lang w:val="es-ES"/>
        </w:rPr>
        <w:t>2022/C10/I3</w:t>
      </w:r>
      <w:r w:rsidR="00162457">
        <w:rPr>
          <w:lang w:val="es-ES"/>
        </w:rPr>
        <w:t>,</w:t>
      </w:r>
      <w:r w:rsidRPr="00B421F0">
        <w:rPr>
          <w:lang w:val="es-ES"/>
        </w:rPr>
        <w:t xml:space="preserve"> Runda 2</w:t>
      </w:r>
      <w:r w:rsidR="00F72EE2" w:rsidRPr="00B421F0">
        <w:rPr>
          <w:lang w:val="es-ES"/>
        </w:rPr>
        <w:t xml:space="preserve"> </w:t>
      </w:r>
      <w:r w:rsidR="00162457">
        <w:rPr>
          <w:lang w:val="es-ES"/>
        </w:rPr>
        <w:t>ș</w:t>
      </w:r>
      <w:r w:rsidR="00F72EE2" w:rsidRPr="00B421F0">
        <w:rPr>
          <w:lang w:val="es-ES"/>
        </w:rPr>
        <w:t xml:space="preserve">i </w:t>
      </w:r>
      <w:proofErr w:type="spellStart"/>
      <w:r w:rsidR="00F72EE2" w:rsidRPr="00B421F0">
        <w:rPr>
          <w:lang w:val="es-ES"/>
        </w:rPr>
        <w:t>bugetul</w:t>
      </w:r>
      <w:proofErr w:type="spellEnd"/>
      <w:r w:rsidR="00F72EE2" w:rsidRPr="00B421F0">
        <w:rPr>
          <w:lang w:val="es-ES"/>
        </w:rPr>
        <w:t xml:space="preserve"> local</w:t>
      </w:r>
      <w:r w:rsidR="00162457">
        <w:rPr>
          <w:lang w:val="es-ES"/>
        </w:rPr>
        <w:t xml:space="preserve"> al </w:t>
      </w:r>
      <w:proofErr w:type="spellStart"/>
      <w:r w:rsidR="00162457">
        <w:rPr>
          <w:lang w:val="es-ES"/>
        </w:rPr>
        <w:t>comunei</w:t>
      </w:r>
      <w:proofErr w:type="spellEnd"/>
      <w:r w:rsidR="00162457">
        <w:rPr>
          <w:lang w:val="es-ES"/>
        </w:rPr>
        <w:t xml:space="preserve"> </w:t>
      </w:r>
      <w:proofErr w:type="spellStart"/>
      <w:r w:rsidR="00162457">
        <w:rPr>
          <w:lang w:val="es-ES"/>
        </w:rPr>
        <w:t>Tulca</w:t>
      </w:r>
      <w:proofErr w:type="spellEnd"/>
      <w:r w:rsidRPr="00B421F0">
        <w:rPr>
          <w:lang w:val="es-ES"/>
        </w:rPr>
        <w:t>.</w:t>
      </w:r>
    </w:p>
    <w:p w14:paraId="588DFE3D" w14:textId="77777777" w:rsidR="00F11720" w:rsidRPr="00B421F0" w:rsidRDefault="00F11720" w:rsidP="00DF3C77">
      <w:pPr>
        <w:pStyle w:val="ListBullet3"/>
        <w:numPr>
          <w:ilvl w:val="0"/>
          <w:numId w:val="0"/>
        </w:numPr>
        <w:tabs>
          <w:tab w:val="left" w:pos="1080"/>
          <w:tab w:val="left" w:pos="3828"/>
        </w:tabs>
        <w:suppressAutoHyphens/>
        <w:spacing w:line="276" w:lineRule="auto"/>
        <w:ind w:left="720"/>
        <w:jc w:val="both"/>
        <w:rPr>
          <w:lang w:val="es-ES"/>
        </w:rPr>
      </w:pPr>
    </w:p>
    <w:p w14:paraId="5A5F5DEC" w14:textId="77777777" w:rsidR="00F11720" w:rsidRPr="00B421F0" w:rsidRDefault="00F11720" w:rsidP="00DF3C77">
      <w:pPr>
        <w:spacing w:line="276" w:lineRule="auto"/>
        <w:jc w:val="both"/>
        <w:rPr>
          <w:lang w:val="es-ES"/>
        </w:rPr>
      </w:pPr>
      <w:r w:rsidRPr="00B421F0">
        <w:rPr>
          <w:lang w:val="es-ES"/>
        </w:rPr>
        <w:t>5.2</w:t>
      </w:r>
      <w:r w:rsidR="00426C5C">
        <w:rPr>
          <w:lang w:val="es-ES"/>
        </w:rPr>
        <w:t>. -</w:t>
      </w:r>
      <w:r w:rsidRPr="00B421F0">
        <w:rPr>
          <w:lang w:val="es-ES"/>
        </w:rPr>
        <w:t xml:space="preserve"> </w:t>
      </w:r>
      <w:proofErr w:type="spellStart"/>
      <w:r w:rsidRPr="00B421F0">
        <w:rPr>
          <w:lang w:val="es-ES"/>
        </w:rPr>
        <w:t>Corectitudinea</w:t>
      </w:r>
      <w:proofErr w:type="spellEnd"/>
      <w:r w:rsidRPr="00B421F0">
        <w:rPr>
          <w:lang w:val="es-ES"/>
        </w:rPr>
        <w:t xml:space="preserve"> </w:t>
      </w:r>
      <w:proofErr w:type="spellStart"/>
      <w:r w:rsidR="00426C5C">
        <w:rPr>
          <w:lang w:val="es-ES"/>
        </w:rPr>
        <w:t>p</w:t>
      </w:r>
      <w:r w:rsidRPr="00B421F0">
        <w:rPr>
          <w:lang w:val="es-ES"/>
        </w:rPr>
        <w:t>reţului</w:t>
      </w:r>
      <w:proofErr w:type="spellEnd"/>
      <w:r w:rsidR="00426C5C">
        <w:rPr>
          <w:lang w:val="es-ES"/>
        </w:rPr>
        <w:t xml:space="preserve"> </w:t>
      </w:r>
      <w:proofErr w:type="spellStart"/>
      <w:r w:rsidR="00426C5C">
        <w:rPr>
          <w:lang w:val="es-ES"/>
        </w:rPr>
        <w:t>c</w:t>
      </w:r>
      <w:r w:rsidRPr="00B421F0">
        <w:rPr>
          <w:lang w:val="es-ES"/>
        </w:rPr>
        <w:t>ontractului</w:t>
      </w:r>
      <w:proofErr w:type="spellEnd"/>
    </w:p>
    <w:p w14:paraId="17A318EE" w14:textId="77777777" w:rsidR="00F11720" w:rsidRPr="00B421F0" w:rsidRDefault="00F11720" w:rsidP="00DF3C77">
      <w:pPr>
        <w:pStyle w:val="ListParagraph"/>
        <w:numPr>
          <w:ilvl w:val="8"/>
          <w:numId w:val="6"/>
        </w:numPr>
        <w:spacing w:after="0"/>
        <w:ind w:left="360"/>
        <w:jc w:val="both"/>
        <w:rPr>
          <w:rFonts w:ascii="Times New Roman" w:eastAsia="Times New Roman" w:hAnsi="Times New Roman" w:cs="Times New Roman"/>
          <w:sz w:val="24"/>
          <w:szCs w:val="24"/>
          <w:lang w:val="es-ES" w:eastAsia="en-US"/>
        </w:rPr>
      </w:pPr>
      <w:r w:rsidRPr="00B421F0">
        <w:rPr>
          <w:rFonts w:ascii="Times New Roman" w:eastAsia="Times New Roman" w:hAnsi="Times New Roman" w:cs="Times New Roman"/>
          <w:sz w:val="24"/>
          <w:szCs w:val="24"/>
          <w:lang w:val="es-ES" w:eastAsia="en-US"/>
        </w:rPr>
        <w:t xml:space="preserve">Se consideră că Antreprenorul, în măsura în care este posibil (ţinând cont de costuri şi timp), a </w:t>
      </w:r>
      <w:proofErr w:type="spellStart"/>
      <w:r w:rsidRPr="00B421F0">
        <w:rPr>
          <w:rFonts w:ascii="Times New Roman" w:eastAsia="Times New Roman" w:hAnsi="Times New Roman" w:cs="Times New Roman"/>
          <w:sz w:val="24"/>
          <w:szCs w:val="24"/>
          <w:lang w:val="es-ES" w:eastAsia="en-US"/>
        </w:rPr>
        <w:t>inspectat</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şi</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examinat</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ș</w:t>
      </w:r>
      <w:r w:rsidRPr="00B421F0">
        <w:rPr>
          <w:rFonts w:ascii="Times New Roman" w:eastAsia="Times New Roman" w:hAnsi="Times New Roman" w:cs="Times New Roman"/>
          <w:sz w:val="24"/>
          <w:szCs w:val="24"/>
          <w:lang w:val="es-ES" w:eastAsia="en-US"/>
        </w:rPr>
        <w:t>antierul</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şi</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împrejurimile</w:t>
      </w:r>
      <w:proofErr w:type="spellEnd"/>
      <w:r w:rsidRPr="00B421F0">
        <w:rPr>
          <w:rFonts w:ascii="Times New Roman" w:eastAsia="Times New Roman" w:hAnsi="Times New Roman" w:cs="Times New Roman"/>
          <w:sz w:val="24"/>
          <w:szCs w:val="24"/>
          <w:lang w:val="es-ES" w:eastAsia="en-US"/>
        </w:rPr>
        <w:t xml:space="preserve"> sale, a analizat toate datele relevante referitoare la structura geologică şi condiţiile </w:t>
      </w:r>
      <w:proofErr w:type="spellStart"/>
      <w:r w:rsidRPr="00B421F0">
        <w:rPr>
          <w:rFonts w:ascii="Times New Roman" w:eastAsia="Times New Roman" w:hAnsi="Times New Roman" w:cs="Times New Roman"/>
          <w:sz w:val="24"/>
          <w:szCs w:val="24"/>
          <w:lang w:val="es-ES" w:eastAsia="en-US"/>
        </w:rPr>
        <w:t>hidrologice</w:t>
      </w:r>
      <w:proofErr w:type="spellEnd"/>
      <w:r w:rsidRPr="00B421F0">
        <w:rPr>
          <w:rFonts w:ascii="Times New Roman" w:eastAsia="Times New Roman" w:hAnsi="Times New Roman" w:cs="Times New Roman"/>
          <w:sz w:val="24"/>
          <w:szCs w:val="24"/>
          <w:lang w:val="es-ES" w:eastAsia="en-US"/>
        </w:rPr>
        <w:t xml:space="preserve"> de pe </w:t>
      </w:r>
      <w:proofErr w:type="spellStart"/>
      <w:r w:rsidR="00DD78D9">
        <w:rPr>
          <w:rFonts w:ascii="Times New Roman" w:eastAsia="Times New Roman" w:hAnsi="Times New Roman" w:cs="Times New Roman"/>
          <w:sz w:val="24"/>
          <w:szCs w:val="24"/>
          <w:lang w:val="es-ES" w:eastAsia="en-US"/>
        </w:rPr>
        <w:t>ș</w:t>
      </w:r>
      <w:r w:rsidRPr="00B421F0">
        <w:rPr>
          <w:rFonts w:ascii="Times New Roman" w:eastAsia="Times New Roman" w:hAnsi="Times New Roman" w:cs="Times New Roman"/>
          <w:sz w:val="24"/>
          <w:szCs w:val="24"/>
          <w:lang w:val="es-ES" w:eastAsia="en-US"/>
        </w:rPr>
        <w:t>antier</w:t>
      </w:r>
      <w:proofErr w:type="spellEnd"/>
      <w:r w:rsidRPr="00B421F0">
        <w:rPr>
          <w:rFonts w:ascii="Times New Roman" w:eastAsia="Times New Roman" w:hAnsi="Times New Roman" w:cs="Times New Roman"/>
          <w:sz w:val="24"/>
          <w:szCs w:val="24"/>
          <w:lang w:val="es-ES" w:eastAsia="en-US"/>
        </w:rPr>
        <w:t xml:space="preserve">, inclusiv </w:t>
      </w:r>
      <w:proofErr w:type="spellStart"/>
      <w:r w:rsidRPr="00B421F0">
        <w:rPr>
          <w:rFonts w:ascii="Times New Roman" w:eastAsia="Times New Roman" w:hAnsi="Times New Roman" w:cs="Times New Roman"/>
          <w:sz w:val="24"/>
          <w:szCs w:val="24"/>
          <w:lang w:val="es-ES" w:eastAsia="en-US"/>
        </w:rPr>
        <w:t>aspectele</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legate</w:t>
      </w:r>
      <w:proofErr w:type="spellEnd"/>
      <w:r w:rsidRPr="00B421F0">
        <w:rPr>
          <w:rFonts w:ascii="Times New Roman" w:eastAsia="Times New Roman" w:hAnsi="Times New Roman" w:cs="Times New Roman"/>
          <w:sz w:val="24"/>
          <w:szCs w:val="24"/>
          <w:lang w:val="es-ES" w:eastAsia="en-US"/>
        </w:rPr>
        <w:t xml:space="preserve"> de mediu, şi că s-a edificat, </w:t>
      </w:r>
      <w:proofErr w:type="spellStart"/>
      <w:r w:rsidRPr="00B421F0">
        <w:rPr>
          <w:rFonts w:ascii="Times New Roman" w:eastAsia="Times New Roman" w:hAnsi="Times New Roman" w:cs="Times New Roman"/>
          <w:sz w:val="24"/>
          <w:szCs w:val="24"/>
          <w:lang w:val="es-ES" w:eastAsia="en-US"/>
        </w:rPr>
        <w:t>înainte</w:t>
      </w:r>
      <w:proofErr w:type="spellEnd"/>
      <w:r w:rsidRPr="00B421F0">
        <w:rPr>
          <w:rFonts w:ascii="Times New Roman" w:eastAsia="Times New Roman" w:hAnsi="Times New Roman" w:cs="Times New Roman"/>
          <w:sz w:val="24"/>
          <w:szCs w:val="24"/>
          <w:lang w:val="es-ES" w:eastAsia="en-US"/>
        </w:rPr>
        <w:t xml:space="preserve"> de </w:t>
      </w:r>
      <w:proofErr w:type="spellStart"/>
      <w:r w:rsidRPr="00B421F0">
        <w:rPr>
          <w:rFonts w:ascii="Times New Roman" w:eastAsia="Times New Roman" w:hAnsi="Times New Roman" w:cs="Times New Roman"/>
          <w:sz w:val="24"/>
          <w:szCs w:val="24"/>
          <w:lang w:val="es-ES" w:eastAsia="en-US"/>
        </w:rPr>
        <w:t>depunerea</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o</w:t>
      </w:r>
      <w:r w:rsidRPr="00B421F0">
        <w:rPr>
          <w:rFonts w:ascii="Times New Roman" w:eastAsia="Times New Roman" w:hAnsi="Times New Roman" w:cs="Times New Roman"/>
          <w:sz w:val="24"/>
          <w:szCs w:val="24"/>
          <w:lang w:val="es-ES" w:eastAsia="en-US"/>
        </w:rPr>
        <w:t>fertei</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asupra</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tuturor</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aspectelor</w:t>
      </w:r>
      <w:proofErr w:type="spellEnd"/>
      <w:r w:rsidRPr="00B421F0">
        <w:rPr>
          <w:rFonts w:ascii="Times New Roman" w:eastAsia="Times New Roman" w:hAnsi="Times New Roman" w:cs="Times New Roman"/>
          <w:sz w:val="24"/>
          <w:szCs w:val="24"/>
          <w:lang w:val="es-ES" w:eastAsia="en-US"/>
        </w:rPr>
        <w:t xml:space="preserve"> relevante, inclusiv natura solului şi subsolului, forma </w:t>
      </w:r>
      <w:proofErr w:type="spellStart"/>
      <w:r w:rsidRPr="00B421F0">
        <w:rPr>
          <w:rFonts w:ascii="Times New Roman" w:eastAsia="Times New Roman" w:hAnsi="Times New Roman" w:cs="Times New Roman"/>
          <w:sz w:val="24"/>
          <w:szCs w:val="24"/>
          <w:lang w:val="es-ES" w:eastAsia="en-US"/>
        </w:rPr>
        <w:t>şi</w:t>
      </w:r>
      <w:proofErr w:type="spellEnd"/>
      <w:r w:rsidRPr="00B421F0">
        <w:rPr>
          <w:rFonts w:ascii="Times New Roman" w:eastAsia="Times New Roman" w:hAnsi="Times New Roman" w:cs="Times New Roman"/>
          <w:sz w:val="24"/>
          <w:szCs w:val="24"/>
          <w:lang w:val="es-ES" w:eastAsia="en-US"/>
        </w:rPr>
        <w:t xml:space="preserve"> natura </w:t>
      </w:r>
      <w:proofErr w:type="spellStart"/>
      <w:r w:rsidR="00DD78D9">
        <w:rPr>
          <w:rFonts w:ascii="Times New Roman" w:eastAsia="Times New Roman" w:hAnsi="Times New Roman" w:cs="Times New Roman"/>
          <w:sz w:val="24"/>
          <w:szCs w:val="24"/>
          <w:lang w:val="es-ES" w:eastAsia="en-US"/>
        </w:rPr>
        <w:t>ș</w:t>
      </w:r>
      <w:r w:rsidRPr="00B421F0">
        <w:rPr>
          <w:rFonts w:ascii="Times New Roman" w:eastAsia="Times New Roman" w:hAnsi="Times New Roman" w:cs="Times New Roman"/>
          <w:sz w:val="24"/>
          <w:szCs w:val="24"/>
          <w:lang w:val="es-ES" w:eastAsia="en-US"/>
        </w:rPr>
        <w:t>antierului</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întinderea</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şi</w:t>
      </w:r>
      <w:proofErr w:type="spellEnd"/>
      <w:r w:rsidRPr="00B421F0">
        <w:rPr>
          <w:rFonts w:ascii="Times New Roman" w:eastAsia="Times New Roman" w:hAnsi="Times New Roman" w:cs="Times New Roman"/>
          <w:sz w:val="24"/>
          <w:szCs w:val="24"/>
          <w:lang w:val="es-ES" w:eastAsia="en-US"/>
        </w:rPr>
        <w:t xml:space="preserve"> natura </w:t>
      </w:r>
      <w:proofErr w:type="spellStart"/>
      <w:r w:rsidR="00DD78D9">
        <w:rPr>
          <w:rFonts w:ascii="Times New Roman" w:eastAsia="Times New Roman" w:hAnsi="Times New Roman" w:cs="Times New Roman"/>
          <w:sz w:val="24"/>
          <w:szCs w:val="24"/>
          <w:lang w:val="es-ES" w:eastAsia="en-US"/>
        </w:rPr>
        <w:t>l</w:t>
      </w:r>
      <w:r w:rsidRPr="00B421F0">
        <w:rPr>
          <w:rFonts w:ascii="Times New Roman" w:eastAsia="Times New Roman" w:hAnsi="Times New Roman" w:cs="Times New Roman"/>
          <w:sz w:val="24"/>
          <w:szCs w:val="24"/>
          <w:lang w:val="es-ES" w:eastAsia="en-US"/>
        </w:rPr>
        <w:t>ucrărilor</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m</w:t>
      </w:r>
      <w:r w:rsidRPr="00B421F0">
        <w:rPr>
          <w:rFonts w:ascii="Times New Roman" w:eastAsia="Times New Roman" w:hAnsi="Times New Roman" w:cs="Times New Roman"/>
          <w:sz w:val="24"/>
          <w:szCs w:val="24"/>
          <w:lang w:val="es-ES" w:eastAsia="en-US"/>
        </w:rPr>
        <w:t>aterialele</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necesare</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execuţiei</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l</w:t>
      </w:r>
      <w:r w:rsidRPr="00B421F0">
        <w:rPr>
          <w:rFonts w:ascii="Times New Roman" w:eastAsia="Times New Roman" w:hAnsi="Times New Roman" w:cs="Times New Roman"/>
          <w:sz w:val="24"/>
          <w:szCs w:val="24"/>
          <w:lang w:val="es-ES" w:eastAsia="en-US"/>
        </w:rPr>
        <w:t>ucrărilor</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căile</w:t>
      </w:r>
      <w:proofErr w:type="spellEnd"/>
      <w:r w:rsidRPr="00B421F0">
        <w:rPr>
          <w:rFonts w:ascii="Times New Roman" w:eastAsia="Times New Roman" w:hAnsi="Times New Roman" w:cs="Times New Roman"/>
          <w:sz w:val="24"/>
          <w:szCs w:val="24"/>
          <w:lang w:val="es-ES" w:eastAsia="en-US"/>
        </w:rPr>
        <w:t xml:space="preserve"> de </w:t>
      </w:r>
      <w:proofErr w:type="spellStart"/>
      <w:r w:rsidRPr="00B421F0">
        <w:rPr>
          <w:rFonts w:ascii="Times New Roman" w:eastAsia="Times New Roman" w:hAnsi="Times New Roman" w:cs="Times New Roman"/>
          <w:sz w:val="24"/>
          <w:szCs w:val="24"/>
          <w:lang w:val="es-ES" w:eastAsia="en-US"/>
        </w:rPr>
        <w:t>acces</w:t>
      </w:r>
      <w:proofErr w:type="spellEnd"/>
      <w:r w:rsidRPr="00B421F0">
        <w:rPr>
          <w:rFonts w:ascii="Times New Roman" w:eastAsia="Times New Roman" w:hAnsi="Times New Roman" w:cs="Times New Roman"/>
          <w:sz w:val="24"/>
          <w:szCs w:val="24"/>
          <w:lang w:val="es-ES" w:eastAsia="en-US"/>
        </w:rPr>
        <w:t xml:space="preserve"> la </w:t>
      </w:r>
      <w:proofErr w:type="spellStart"/>
      <w:r w:rsidR="00DD78D9">
        <w:rPr>
          <w:rFonts w:ascii="Times New Roman" w:eastAsia="Times New Roman" w:hAnsi="Times New Roman" w:cs="Times New Roman"/>
          <w:sz w:val="24"/>
          <w:szCs w:val="24"/>
          <w:lang w:val="es-ES" w:eastAsia="en-US"/>
        </w:rPr>
        <w:t>ș</w:t>
      </w:r>
      <w:r w:rsidRPr="00B421F0">
        <w:rPr>
          <w:rFonts w:ascii="Times New Roman" w:eastAsia="Times New Roman" w:hAnsi="Times New Roman" w:cs="Times New Roman"/>
          <w:sz w:val="24"/>
          <w:szCs w:val="24"/>
          <w:lang w:val="es-ES" w:eastAsia="en-US"/>
        </w:rPr>
        <w:t>antier</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şi</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în</w:t>
      </w:r>
      <w:proofErr w:type="spellEnd"/>
      <w:r w:rsidRPr="00B421F0">
        <w:rPr>
          <w:rFonts w:ascii="Times New Roman" w:eastAsia="Times New Roman" w:hAnsi="Times New Roman" w:cs="Times New Roman"/>
          <w:sz w:val="24"/>
          <w:szCs w:val="24"/>
          <w:lang w:val="es-ES" w:eastAsia="en-US"/>
        </w:rPr>
        <w:t xml:space="preserve"> general a </w:t>
      </w:r>
      <w:proofErr w:type="spellStart"/>
      <w:r w:rsidRPr="00B421F0">
        <w:rPr>
          <w:rFonts w:ascii="Times New Roman" w:eastAsia="Times New Roman" w:hAnsi="Times New Roman" w:cs="Times New Roman"/>
          <w:sz w:val="24"/>
          <w:szCs w:val="24"/>
          <w:lang w:val="es-ES" w:eastAsia="en-US"/>
        </w:rPr>
        <w:t>obţinut</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toate</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informaţiile</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cu</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privire</w:t>
      </w:r>
      <w:proofErr w:type="spellEnd"/>
      <w:r w:rsidRPr="00B421F0">
        <w:rPr>
          <w:rFonts w:ascii="Times New Roman" w:eastAsia="Times New Roman" w:hAnsi="Times New Roman" w:cs="Times New Roman"/>
          <w:sz w:val="24"/>
          <w:szCs w:val="24"/>
          <w:lang w:val="es-ES" w:eastAsia="en-US"/>
        </w:rPr>
        <w:t xml:space="preserve"> la </w:t>
      </w:r>
      <w:proofErr w:type="spellStart"/>
      <w:r w:rsidRPr="00B421F0">
        <w:rPr>
          <w:rFonts w:ascii="Times New Roman" w:eastAsia="Times New Roman" w:hAnsi="Times New Roman" w:cs="Times New Roman"/>
          <w:sz w:val="24"/>
          <w:szCs w:val="24"/>
          <w:lang w:val="es-ES" w:eastAsia="en-US"/>
        </w:rPr>
        <w:t>riscuri</w:t>
      </w:r>
      <w:proofErr w:type="spellEnd"/>
      <w:r w:rsidRPr="00B421F0">
        <w:rPr>
          <w:rFonts w:ascii="Times New Roman" w:eastAsia="Times New Roman" w:hAnsi="Times New Roman" w:cs="Times New Roman"/>
          <w:sz w:val="24"/>
          <w:szCs w:val="24"/>
          <w:lang w:val="es-ES" w:eastAsia="en-US"/>
        </w:rPr>
        <w:t xml:space="preserve">, inclusiv </w:t>
      </w:r>
      <w:proofErr w:type="spellStart"/>
      <w:r w:rsidRPr="00B421F0">
        <w:rPr>
          <w:rFonts w:ascii="Times New Roman" w:eastAsia="Times New Roman" w:hAnsi="Times New Roman" w:cs="Times New Roman"/>
          <w:sz w:val="24"/>
          <w:szCs w:val="24"/>
          <w:lang w:val="es-ES" w:eastAsia="en-US"/>
        </w:rPr>
        <w:t>în</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legătură</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cu</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probabilitatea</w:t>
      </w:r>
      <w:proofErr w:type="spellEnd"/>
      <w:r w:rsidRPr="00B421F0">
        <w:rPr>
          <w:rFonts w:ascii="Times New Roman" w:eastAsia="Times New Roman" w:hAnsi="Times New Roman" w:cs="Times New Roman"/>
          <w:sz w:val="24"/>
          <w:szCs w:val="24"/>
          <w:lang w:val="es-ES" w:eastAsia="en-US"/>
        </w:rPr>
        <w:t xml:space="preserve"> de apariţie a acestora, şi alte </w:t>
      </w:r>
      <w:proofErr w:type="spellStart"/>
      <w:r w:rsidRPr="00B421F0">
        <w:rPr>
          <w:rFonts w:ascii="Times New Roman" w:eastAsia="Times New Roman" w:hAnsi="Times New Roman" w:cs="Times New Roman"/>
          <w:sz w:val="24"/>
          <w:szCs w:val="24"/>
          <w:lang w:val="es-ES" w:eastAsia="en-US"/>
        </w:rPr>
        <w:t>circumstanţe</w:t>
      </w:r>
      <w:proofErr w:type="spellEnd"/>
      <w:r w:rsidRPr="00B421F0">
        <w:rPr>
          <w:rFonts w:ascii="Times New Roman" w:eastAsia="Times New Roman" w:hAnsi="Times New Roman" w:cs="Times New Roman"/>
          <w:sz w:val="24"/>
          <w:szCs w:val="24"/>
          <w:lang w:val="es-ES" w:eastAsia="en-US"/>
        </w:rPr>
        <w:t xml:space="preserve"> ce </w:t>
      </w:r>
      <w:proofErr w:type="spellStart"/>
      <w:r w:rsidRPr="00B421F0">
        <w:rPr>
          <w:rFonts w:ascii="Times New Roman" w:eastAsia="Times New Roman" w:hAnsi="Times New Roman" w:cs="Times New Roman"/>
          <w:sz w:val="24"/>
          <w:szCs w:val="24"/>
          <w:lang w:val="es-ES" w:eastAsia="en-US"/>
        </w:rPr>
        <w:t>influenţează</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sau</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afectează</w:t>
      </w:r>
      <w:proofErr w:type="spellEnd"/>
      <w:r w:rsidRPr="00B421F0">
        <w:rPr>
          <w:rFonts w:ascii="Times New Roman" w:eastAsia="Times New Roman" w:hAnsi="Times New Roman" w:cs="Times New Roman"/>
          <w:sz w:val="24"/>
          <w:szCs w:val="24"/>
          <w:lang w:val="es-ES" w:eastAsia="en-US"/>
        </w:rPr>
        <w:t xml:space="preserve"> </w:t>
      </w:r>
      <w:r w:rsidR="00DD78D9">
        <w:rPr>
          <w:rFonts w:ascii="Times New Roman" w:eastAsia="Times New Roman" w:hAnsi="Times New Roman" w:cs="Times New Roman"/>
          <w:sz w:val="24"/>
          <w:szCs w:val="24"/>
          <w:lang w:val="es-ES" w:eastAsia="en-US"/>
        </w:rPr>
        <w:t>o</w:t>
      </w:r>
      <w:r w:rsidRPr="00B421F0">
        <w:rPr>
          <w:rFonts w:ascii="Times New Roman" w:eastAsia="Times New Roman" w:hAnsi="Times New Roman" w:cs="Times New Roman"/>
          <w:sz w:val="24"/>
          <w:szCs w:val="24"/>
          <w:lang w:val="es-ES" w:eastAsia="en-US"/>
        </w:rPr>
        <w:t>ferta.</w:t>
      </w:r>
    </w:p>
    <w:p w14:paraId="67000F0B" w14:textId="77777777" w:rsidR="00F11720" w:rsidRPr="00B421F0" w:rsidRDefault="00F11720" w:rsidP="00DF3C77">
      <w:pPr>
        <w:pStyle w:val="ListParagraph"/>
        <w:numPr>
          <w:ilvl w:val="8"/>
          <w:numId w:val="6"/>
        </w:numPr>
        <w:spacing w:after="0"/>
        <w:ind w:left="360"/>
        <w:jc w:val="both"/>
        <w:rPr>
          <w:rFonts w:ascii="Times New Roman" w:eastAsia="Times New Roman" w:hAnsi="Times New Roman" w:cs="Times New Roman"/>
          <w:sz w:val="24"/>
          <w:szCs w:val="24"/>
          <w:lang w:val="es-ES" w:eastAsia="en-US"/>
        </w:rPr>
      </w:pPr>
      <w:r w:rsidRPr="00B421F0">
        <w:rPr>
          <w:rFonts w:ascii="Times New Roman" w:eastAsia="Times New Roman" w:hAnsi="Times New Roman" w:cs="Times New Roman"/>
          <w:sz w:val="24"/>
          <w:szCs w:val="24"/>
          <w:lang w:val="es-ES" w:eastAsia="en-US"/>
        </w:rPr>
        <w:t xml:space="preserve">Se consideră că </w:t>
      </w:r>
      <w:proofErr w:type="spellStart"/>
      <w:r w:rsidRPr="00B421F0">
        <w:rPr>
          <w:rFonts w:ascii="Times New Roman" w:eastAsia="Times New Roman" w:hAnsi="Times New Roman" w:cs="Times New Roman"/>
          <w:sz w:val="24"/>
          <w:szCs w:val="24"/>
          <w:lang w:val="es-ES" w:eastAsia="en-US"/>
        </w:rPr>
        <w:t>înainte</w:t>
      </w:r>
      <w:proofErr w:type="spellEnd"/>
      <w:r w:rsidRPr="00B421F0">
        <w:rPr>
          <w:rFonts w:ascii="Times New Roman" w:eastAsia="Times New Roman" w:hAnsi="Times New Roman" w:cs="Times New Roman"/>
          <w:sz w:val="24"/>
          <w:szCs w:val="24"/>
          <w:lang w:val="es-ES" w:eastAsia="en-US"/>
        </w:rPr>
        <w:t xml:space="preserve"> de </w:t>
      </w:r>
      <w:proofErr w:type="spellStart"/>
      <w:r w:rsidRPr="00B421F0">
        <w:rPr>
          <w:rFonts w:ascii="Times New Roman" w:eastAsia="Times New Roman" w:hAnsi="Times New Roman" w:cs="Times New Roman"/>
          <w:sz w:val="24"/>
          <w:szCs w:val="24"/>
          <w:lang w:val="es-ES" w:eastAsia="en-US"/>
        </w:rPr>
        <w:t>depunerea</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o</w:t>
      </w:r>
      <w:r w:rsidRPr="00B421F0">
        <w:rPr>
          <w:rFonts w:ascii="Times New Roman" w:eastAsia="Times New Roman" w:hAnsi="Times New Roman" w:cs="Times New Roman"/>
          <w:sz w:val="24"/>
          <w:szCs w:val="24"/>
          <w:lang w:val="es-ES" w:eastAsia="en-US"/>
        </w:rPr>
        <w:t>fertei</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a</w:t>
      </w:r>
      <w:r w:rsidRPr="00B421F0">
        <w:rPr>
          <w:rFonts w:ascii="Times New Roman" w:eastAsia="Times New Roman" w:hAnsi="Times New Roman" w:cs="Times New Roman"/>
          <w:sz w:val="24"/>
          <w:szCs w:val="24"/>
          <w:lang w:val="es-ES" w:eastAsia="en-US"/>
        </w:rPr>
        <w:t>ntreprenorul</w:t>
      </w:r>
      <w:proofErr w:type="spellEnd"/>
      <w:r w:rsidRPr="00B421F0">
        <w:rPr>
          <w:rFonts w:ascii="Times New Roman" w:eastAsia="Times New Roman" w:hAnsi="Times New Roman" w:cs="Times New Roman"/>
          <w:sz w:val="24"/>
          <w:szCs w:val="24"/>
          <w:lang w:val="es-ES" w:eastAsia="en-US"/>
        </w:rPr>
        <w:t xml:space="preserve"> s-a </w:t>
      </w:r>
      <w:proofErr w:type="spellStart"/>
      <w:r w:rsidRPr="00B421F0">
        <w:rPr>
          <w:rFonts w:ascii="Times New Roman" w:eastAsia="Times New Roman" w:hAnsi="Times New Roman" w:cs="Times New Roman"/>
          <w:sz w:val="24"/>
          <w:szCs w:val="24"/>
          <w:lang w:val="es-ES" w:eastAsia="en-US"/>
        </w:rPr>
        <w:t>informat</w:t>
      </w:r>
      <w:proofErr w:type="spellEnd"/>
      <w:r w:rsidRPr="00B421F0">
        <w:rPr>
          <w:rFonts w:ascii="Times New Roman" w:eastAsia="Times New Roman" w:hAnsi="Times New Roman" w:cs="Times New Roman"/>
          <w:sz w:val="24"/>
          <w:szCs w:val="24"/>
          <w:lang w:val="es-ES" w:eastAsia="en-US"/>
        </w:rPr>
        <w:t xml:space="preserve"> cu privire la </w:t>
      </w:r>
      <w:proofErr w:type="spellStart"/>
      <w:r w:rsidRPr="00B421F0">
        <w:rPr>
          <w:rFonts w:ascii="Times New Roman" w:eastAsia="Times New Roman" w:hAnsi="Times New Roman" w:cs="Times New Roman"/>
          <w:sz w:val="24"/>
          <w:szCs w:val="24"/>
          <w:lang w:val="es-ES" w:eastAsia="en-US"/>
        </w:rPr>
        <w:t>corectitudinea</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şi</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suficienţa</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o</w:t>
      </w:r>
      <w:r w:rsidRPr="00B421F0">
        <w:rPr>
          <w:rFonts w:ascii="Times New Roman" w:eastAsia="Times New Roman" w:hAnsi="Times New Roman" w:cs="Times New Roman"/>
          <w:sz w:val="24"/>
          <w:szCs w:val="24"/>
          <w:lang w:val="es-ES" w:eastAsia="en-US"/>
        </w:rPr>
        <w:t>fertei</w:t>
      </w:r>
      <w:proofErr w:type="spellEnd"/>
      <w:r w:rsidRPr="00B421F0">
        <w:rPr>
          <w:rFonts w:ascii="Times New Roman" w:eastAsia="Times New Roman" w:hAnsi="Times New Roman" w:cs="Times New Roman"/>
          <w:sz w:val="24"/>
          <w:szCs w:val="24"/>
          <w:lang w:val="es-ES" w:eastAsia="en-US"/>
        </w:rPr>
        <w:t xml:space="preserve">, a </w:t>
      </w:r>
      <w:proofErr w:type="spellStart"/>
      <w:r w:rsidR="00DD78D9">
        <w:rPr>
          <w:rFonts w:ascii="Times New Roman" w:eastAsia="Times New Roman" w:hAnsi="Times New Roman" w:cs="Times New Roman"/>
          <w:sz w:val="24"/>
          <w:szCs w:val="24"/>
          <w:lang w:val="es-ES" w:eastAsia="en-US"/>
        </w:rPr>
        <w:t>p</w:t>
      </w:r>
      <w:r w:rsidRPr="00B421F0">
        <w:rPr>
          <w:rFonts w:ascii="Times New Roman" w:eastAsia="Times New Roman" w:hAnsi="Times New Roman" w:cs="Times New Roman"/>
          <w:sz w:val="24"/>
          <w:szCs w:val="24"/>
          <w:lang w:val="es-ES" w:eastAsia="en-US"/>
        </w:rPr>
        <w:t>reţului</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c</w:t>
      </w:r>
      <w:r w:rsidRPr="00B421F0">
        <w:rPr>
          <w:rFonts w:ascii="Times New Roman" w:eastAsia="Times New Roman" w:hAnsi="Times New Roman" w:cs="Times New Roman"/>
          <w:sz w:val="24"/>
          <w:szCs w:val="24"/>
          <w:lang w:val="es-ES" w:eastAsia="en-US"/>
        </w:rPr>
        <w:t>ontractului</w:t>
      </w:r>
      <w:proofErr w:type="spellEnd"/>
      <w:r w:rsidRPr="00B421F0">
        <w:rPr>
          <w:rFonts w:ascii="Times New Roman" w:eastAsia="Times New Roman" w:hAnsi="Times New Roman" w:cs="Times New Roman"/>
          <w:sz w:val="24"/>
          <w:szCs w:val="24"/>
          <w:lang w:val="es-ES" w:eastAsia="en-US"/>
        </w:rPr>
        <w:t xml:space="preserve"> şi a preţurilor indicate </w:t>
      </w:r>
      <w:proofErr w:type="spellStart"/>
      <w:r w:rsidRPr="00B421F0">
        <w:rPr>
          <w:rFonts w:ascii="Times New Roman" w:eastAsia="Times New Roman" w:hAnsi="Times New Roman" w:cs="Times New Roman"/>
          <w:sz w:val="24"/>
          <w:szCs w:val="24"/>
          <w:lang w:val="es-ES" w:eastAsia="en-US"/>
        </w:rPr>
        <w:t>în</w:t>
      </w:r>
      <w:proofErr w:type="spellEnd"/>
      <w:r w:rsidRPr="00B421F0">
        <w:rPr>
          <w:rFonts w:ascii="Times New Roman" w:eastAsia="Times New Roman" w:hAnsi="Times New Roman" w:cs="Times New Roman"/>
          <w:sz w:val="24"/>
          <w:szCs w:val="24"/>
          <w:lang w:val="es-ES" w:eastAsia="en-US"/>
        </w:rPr>
        <w:t xml:space="preserve"> </w:t>
      </w:r>
      <w:r w:rsidR="00DD78D9">
        <w:rPr>
          <w:rFonts w:ascii="Times New Roman" w:eastAsia="Times New Roman" w:hAnsi="Times New Roman" w:cs="Times New Roman"/>
          <w:sz w:val="24"/>
          <w:szCs w:val="24"/>
          <w:lang w:val="es-ES" w:eastAsia="en-US"/>
        </w:rPr>
        <w:t>l</w:t>
      </w:r>
      <w:r w:rsidRPr="00B421F0">
        <w:rPr>
          <w:rFonts w:ascii="Times New Roman" w:eastAsia="Times New Roman" w:hAnsi="Times New Roman" w:cs="Times New Roman"/>
          <w:sz w:val="24"/>
          <w:szCs w:val="24"/>
          <w:lang w:val="es-ES" w:eastAsia="en-US"/>
        </w:rPr>
        <w:t xml:space="preserve">ista de </w:t>
      </w:r>
      <w:proofErr w:type="spellStart"/>
      <w:r w:rsidR="00DD78D9">
        <w:rPr>
          <w:rFonts w:ascii="Times New Roman" w:eastAsia="Times New Roman" w:hAnsi="Times New Roman" w:cs="Times New Roman"/>
          <w:sz w:val="24"/>
          <w:szCs w:val="24"/>
          <w:lang w:val="es-ES" w:eastAsia="en-US"/>
        </w:rPr>
        <w:t>c</w:t>
      </w:r>
      <w:r w:rsidRPr="00B421F0">
        <w:rPr>
          <w:rFonts w:ascii="Times New Roman" w:eastAsia="Times New Roman" w:hAnsi="Times New Roman" w:cs="Times New Roman"/>
          <w:sz w:val="24"/>
          <w:szCs w:val="24"/>
          <w:lang w:val="es-ES" w:eastAsia="en-US"/>
        </w:rPr>
        <w:t>antităţi</w:t>
      </w:r>
      <w:proofErr w:type="spellEnd"/>
      <w:r w:rsidRPr="00B421F0">
        <w:rPr>
          <w:rFonts w:ascii="Times New Roman" w:eastAsia="Times New Roman" w:hAnsi="Times New Roman" w:cs="Times New Roman"/>
          <w:sz w:val="24"/>
          <w:szCs w:val="24"/>
          <w:lang w:val="es-ES" w:eastAsia="en-US"/>
        </w:rPr>
        <w:t xml:space="preserve">, care, </w:t>
      </w:r>
      <w:proofErr w:type="spellStart"/>
      <w:r w:rsidRPr="00B421F0">
        <w:rPr>
          <w:rFonts w:ascii="Times New Roman" w:eastAsia="Times New Roman" w:hAnsi="Times New Roman" w:cs="Times New Roman"/>
          <w:sz w:val="24"/>
          <w:szCs w:val="24"/>
          <w:lang w:val="es-ES" w:eastAsia="en-US"/>
        </w:rPr>
        <w:t>cu</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excepţia</w:t>
      </w:r>
      <w:proofErr w:type="spellEnd"/>
      <w:r w:rsidRPr="00B421F0">
        <w:rPr>
          <w:rFonts w:ascii="Times New Roman" w:eastAsia="Times New Roman" w:hAnsi="Times New Roman" w:cs="Times New Roman"/>
          <w:sz w:val="24"/>
          <w:szCs w:val="24"/>
          <w:lang w:val="es-ES" w:eastAsia="en-US"/>
        </w:rPr>
        <w:t xml:space="preserve"> celor prevăzute </w:t>
      </w:r>
      <w:proofErr w:type="spellStart"/>
      <w:r w:rsidRPr="00B421F0">
        <w:rPr>
          <w:rFonts w:ascii="Times New Roman" w:eastAsia="Times New Roman" w:hAnsi="Times New Roman" w:cs="Times New Roman"/>
          <w:sz w:val="24"/>
          <w:szCs w:val="24"/>
          <w:lang w:val="es-ES" w:eastAsia="en-US"/>
        </w:rPr>
        <w:t>altfel</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în</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clauzele</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c</w:t>
      </w:r>
      <w:r w:rsidRPr="00B421F0">
        <w:rPr>
          <w:rFonts w:ascii="Times New Roman" w:eastAsia="Times New Roman" w:hAnsi="Times New Roman" w:cs="Times New Roman"/>
          <w:sz w:val="24"/>
          <w:szCs w:val="24"/>
          <w:lang w:val="es-ES" w:eastAsia="en-US"/>
        </w:rPr>
        <w:t>ontractuale</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acoperă</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toate</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obligaţiile</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prevăzute</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în</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c</w:t>
      </w:r>
      <w:r w:rsidRPr="00B421F0">
        <w:rPr>
          <w:rFonts w:ascii="Times New Roman" w:eastAsia="Times New Roman" w:hAnsi="Times New Roman" w:cs="Times New Roman"/>
          <w:sz w:val="24"/>
          <w:szCs w:val="24"/>
          <w:lang w:val="es-ES" w:eastAsia="en-US"/>
        </w:rPr>
        <w:t>ontract</w:t>
      </w:r>
      <w:proofErr w:type="spellEnd"/>
      <w:r w:rsidRPr="00B421F0">
        <w:rPr>
          <w:rFonts w:ascii="Times New Roman" w:eastAsia="Times New Roman" w:hAnsi="Times New Roman" w:cs="Times New Roman"/>
          <w:sz w:val="24"/>
          <w:szCs w:val="24"/>
          <w:lang w:val="es-ES" w:eastAsia="en-US"/>
        </w:rPr>
        <w:t>.</w:t>
      </w:r>
    </w:p>
    <w:p w14:paraId="084DF5C3" w14:textId="77777777" w:rsidR="00F11720" w:rsidRPr="00B421F0" w:rsidRDefault="00F11720" w:rsidP="00DF3C77">
      <w:pPr>
        <w:pStyle w:val="ListParagraph"/>
        <w:numPr>
          <w:ilvl w:val="8"/>
          <w:numId w:val="6"/>
        </w:numPr>
        <w:spacing w:after="0"/>
        <w:ind w:left="360"/>
        <w:jc w:val="both"/>
        <w:rPr>
          <w:rFonts w:ascii="Times New Roman" w:eastAsia="Times New Roman" w:hAnsi="Times New Roman" w:cs="Times New Roman"/>
          <w:sz w:val="24"/>
          <w:szCs w:val="24"/>
          <w:lang w:val="es-ES" w:eastAsia="en-US"/>
        </w:rPr>
      </w:pPr>
      <w:r w:rsidRPr="00B421F0">
        <w:rPr>
          <w:rFonts w:ascii="Times New Roman" w:eastAsia="Times New Roman" w:hAnsi="Times New Roman" w:cs="Times New Roman"/>
          <w:sz w:val="24"/>
          <w:szCs w:val="24"/>
          <w:lang w:val="es-ES" w:eastAsia="en-US"/>
        </w:rPr>
        <w:t xml:space="preserve">Având în vedere că se </w:t>
      </w:r>
      <w:proofErr w:type="spellStart"/>
      <w:r w:rsidRPr="00B421F0">
        <w:rPr>
          <w:rFonts w:ascii="Times New Roman" w:eastAsia="Times New Roman" w:hAnsi="Times New Roman" w:cs="Times New Roman"/>
          <w:sz w:val="24"/>
          <w:szCs w:val="24"/>
          <w:lang w:val="es-ES" w:eastAsia="en-US"/>
        </w:rPr>
        <w:t>consideră</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că</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a</w:t>
      </w:r>
      <w:r w:rsidRPr="00B421F0">
        <w:rPr>
          <w:rFonts w:ascii="Times New Roman" w:eastAsia="Times New Roman" w:hAnsi="Times New Roman" w:cs="Times New Roman"/>
          <w:sz w:val="24"/>
          <w:szCs w:val="24"/>
          <w:lang w:val="es-ES" w:eastAsia="en-US"/>
        </w:rPr>
        <w:t>ntreprenorul</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şi</w:t>
      </w:r>
      <w:proofErr w:type="spellEnd"/>
      <w:r w:rsidRPr="00B421F0">
        <w:rPr>
          <w:rFonts w:ascii="Times New Roman" w:eastAsia="Times New Roman" w:hAnsi="Times New Roman" w:cs="Times New Roman"/>
          <w:sz w:val="24"/>
          <w:szCs w:val="24"/>
          <w:lang w:val="es-ES" w:eastAsia="en-US"/>
        </w:rPr>
        <w:t xml:space="preserve">-a </w:t>
      </w:r>
      <w:proofErr w:type="spellStart"/>
      <w:r w:rsidRPr="00B421F0">
        <w:rPr>
          <w:rFonts w:ascii="Times New Roman" w:eastAsia="Times New Roman" w:hAnsi="Times New Roman" w:cs="Times New Roman"/>
          <w:sz w:val="24"/>
          <w:szCs w:val="24"/>
          <w:lang w:val="es-ES" w:eastAsia="en-US"/>
        </w:rPr>
        <w:t>stabilit</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preţurile</w:t>
      </w:r>
      <w:proofErr w:type="spellEnd"/>
      <w:r w:rsidRPr="00B421F0">
        <w:rPr>
          <w:rFonts w:ascii="Times New Roman" w:eastAsia="Times New Roman" w:hAnsi="Times New Roman" w:cs="Times New Roman"/>
          <w:sz w:val="24"/>
          <w:szCs w:val="24"/>
          <w:lang w:val="es-ES" w:eastAsia="en-US"/>
        </w:rPr>
        <w:t xml:space="preserve"> în baza propriilor calcule, </w:t>
      </w:r>
      <w:proofErr w:type="spellStart"/>
      <w:r w:rsidRPr="00B421F0">
        <w:rPr>
          <w:rFonts w:ascii="Times New Roman" w:eastAsia="Times New Roman" w:hAnsi="Times New Roman" w:cs="Times New Roman"/>
          <w:sz w:val="24"/>
          <w:szCs w:val="24"/>
          <w:lang w:val="es-ES" w:eastAsia="en-US"/>
        </w:rPr>
        <w:t>operaţiuni</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şi</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estimări</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a</w:t>
      </w:r>
      <w:r w:rsidRPr="00B421F0">
        <w:rPr>
          <w:rFonts w:ascii="Times New Roman" w:eastAsia="Times New Roman" w:hAnsi="Times New Roman" w:cs="Times New Roman"/>
          <w:sz w:val="24"/>
          <w:szCs w:val="24"/>
          <w:lang w:val="es-ES" w:eastAsia="en-US"/>
        </w:rPr>
        <w:t>ntreprenorul</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fără</w:t>
      </w:r>
      <w:proofErr w:type="spellEnd"/>
      <w:r w:rsidRPr="00B421F0">
        <w:rPr>
          <w:rFonts w:ascii="Times New Roman" w:eastAsia="Times New Roman" w:hAnsi="Times New Roman" w:cs="Times New Roman"/>
          <w:sz w:val="24"/>
          <w:szCs w:val="24"/>
          <w:lang w:val="es-ES" w:eastAsia="en-US"/>
        </w:rPr>
        <w:t xml:space="preserve"> plata </w:t>
      </w:r>
      <w:proofErr w:type="spellStart"/>
      <w:r w:rsidRPr="00B421F0">
        <w:rPr>
          <w:rFonts w:ascii="Times New Roman" w:eastAsia="Times New Roman" w:hAnsi="Times New Roman" w:cs="Times New Roman"/>
          <w:sz w:val="24"/>
          <w:szCs w:val="24"/>
          <w:lang w:val="es-ES" w:eastAsia="en-US"/>
        </w:rPr>
        <w:t>vre</w:t>
      </w:r>
      <w:r w:rsidR="00DD78D9">
        <w:rPr>
          <w:rFonts w:ascii="Times New Roman" w:eastAsia="Times New Roman" w:hAnsi="Times New Roman" w:cs="Times New Roman"/>
          <w:sz w:val="24"/>
          <w:szCs w:val="24"/>
          <w:lang w:val="es-ES" w:eastAsia="en-US"/>
        </w:rPr>
        <w:t>-</w:t>
      </w:r>
      <w:r w:rsidRPr="00B421F0">
        <w:rPr>
          <w:rFonts w:ascii="Times New Roman" w:eastAsia="Times New Roman" w:hAnsi="Times New Roman" w:cs="Times New Roman"/>
          <w:sz w:val="24"/>
          <w:szCs w:val="24"/>
          <w:lang w:val="es-ES" w:eastAsia="en-US"/>
        </w:rPr>
        <w:t>unui</w:t>
      </w:r>
      <w:proofErr w:type="spellEnd"/>
      <w:r w:rsidRPr="00B421F0">
        <w:rPr>
          <w:rFonts w:ascii="Times New Roman" w:eastAsia="Times New Roman" w:hAnsi="Times New Roman" w:cs="Times New Roman"/>
          <w:sz w:val="24"/>
          <w:szCs w:val="24"/>
          <w:lang w:val="es-ES" w:eastAsia="en-US"/>
        </w:rPr>
        <w:t xml:space="preserve"> cost suplimentar, va respecta orice obligaţie şi va </w:t>
      </w:r>
      <w:proofErr w:type="spellStart"/>
      <w:r w:rsidRPr="00B421F0">
        <w:rPr>
          <w:rFonts w:ascii="Times New Roman" w:eastAsia="Times New Roman" w:hAnsi="Times New Roman" w:cs="Times New Roman"/>
          <w:sz w:val="24"/>
          <w:szCs w:val="24"/>
          <w:lang w:val="es-ES" w:eastAsia="en-US"/>
        </w:rPr>
        <w:t>executa</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orice</w:t>
      </w:r>
      <w:proofErr w:type="spellEnd"/>
      <w:r w:rsidRPr="00B421F0">
        <w:rPr>
          <w:rFonts w:ascii="Times New Roman" w:eastAsia="Times New Roman" w:hAnsi="Times New Roman" w:cs="Times New Roman"/>
          <w:sz w:val="24"/>
          <w:szCs w:val="24"/>
          <w:lang w:val="es-ES" w:eastAsia="en-US"/>
        </w:rPr>
        <w:t xml:space="preserve"> lucrare </w:t>
      </w:r>
      <w:proofErr w:type="spellStart"/>
      <w:r w:rsidRPr="00B421F0">
        <w:rPr>
          <w:rFonts w:ascii="Times New Roman" w:eastAsia="Times New Roman" w:hAnsi="Times New Roman" w:cs="Times New Roman"/>
          <w:sz w:val="24"/>
          <w:szCs w:val="24"/>
          <w:lang w:val="es-ES" w:eastAsia="en-US"/>
        </w:rPr>
        <w:t>prevăzute</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în</w:t>
      </w:r>
      <w:proofErr w:type="spellEnd"/>
      <w:r w:rsidRPr="00B421F0">
        <w:rPr>
          <w:rFonts w:ascii="Times New Roman" w:eastAsia="Times New Roman" w:hAnsi="Times New Roman" w:cs="Times New Roman"/>
          <w:sz w:val="24"/>
          <w:szCs w:val="24"/>
          <w:lang w:val="es-ES" w:eastAsia="en-US"/>
        </w:rPr>
        <w:t xml:space="preserve"> </w:t>
      </w:r>
      <w:proofErr w:type="spellStart"/>
      <w:r w:rsidR="00DD78D9">
        <w:rPr>
          <w:rFonts w:ascii="Times New Roman" w:eastAsia="Times New Roman" w:hAnsi="Times New Roman" w:cs="Times New Roman"/>
          <w:sz w:val="24"/>
          <w:szCs w:val="24"/>
          <w:lang w:val="es-ES" w:eastAsia="en-US"/>
        </w:rPr>
        <w:t>c</w:t>
      </w:r>
      <w:r w:rsidRPr="00B421F0">
        <w:rPr>
          <w:rFonts w:ascii="Times New Roman" w:eastAsia="Times New Roman" w:hAnsi="Times New Roman" w:cs="Times New Roman"/>
          <w:sz w:val="24"/>
          <w:szCs w:val="24"/>
          <w:lang w:val="es-ES" w:eastAsia="en-US"/>
        </w:rPr>
        <w:t>ontract</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chiar</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dacă</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pentru</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obligaţia</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sau</w:t>
      </w:r>
      <w:proofErr w:type="spellEnd"/>
      <w:r w:rsidRPr="00B421F0">
        <w:rPr>
          <w:rFonts w:ascii="Times New Roman" w:eastAsia="Times New Roman" w:hAnsi="Times New Roman" w:cs="Times New Roman"/>
          <w:sz w:val="24"/>
          <w:szCs w:val="24"/>
          <w:lang w:val="es-ES" w:eastAsia="en-US"/>
        </w:rPr>
        <w:t xml:space="preserve"> lucrarea respectivă nu există un preţ unitar sau o sumă (sau preţul unitar sau suma respective sunt egale cu zero).</w:t>
      </w:r>
    </w:p>
    <w:p w14:paraId="31D9E85F" w14:textId="77777777" w:rsidR="00F11720" w:rsidRPr="00B421F0" w:rsidRDefault="00F11720" w:rsidP="00DF3C77">
      <w:pPr>
        <w:spacing w:line="276" w:lineRule="auto"/>
        <w:jc w:val="both"/>
        <w:rPr>
          <w:lang w:val="es-ES"/>
        </w:rPr>
      </w:pPr>
    </w:p>
    <w:p w14:paraId="0FB456A3" w14:textId="77777777" w:rsidR="00F11720" w:rsidRPr="00B421F0" w:rsidRDefault="00F11720" w:rsidP="00DF3C77">
      <w:pPr>
        <w:spacing w:line="276" w:lineRule="auto"/>
        <w:jc w:val="both"/>
        <w:rPr>
          <w:lang w:val="es-ES"/>
        </w:rPr>
      </w:pPr>
      <w:r w:rsidRPr="00B421F0">
        <w:rPr>
          <w:lang w:val="es-ES"/>
        </w:rPr>
        <w:t xml:space="preserve">6. </w:t>
      </w:r>
      <w:proofErr w:type="spellStart"/>
      <w:r w:rsidRPr="00B421F0">
        <w:rPr>
          <w:lang w:val="es-ES"/>
        </w:rPr>
        <w:t>Durata</w:t>
      </w:r>
      <w:proofErr w:type="spellEnd"/>
      <w:r w:rsidRPr="00B421F0">
        <w:rPr>
          <w:lang w:val="es-ES"/>
        </w:rPr>
        <w:t xml:space="preserve"> </w:t>
      </w:r>
      <w:proofErr w:type="spellStart"/>
      <w:r w:rsidRPr="00B421F0">
        <w:rPr>
          <w:lang w:val="es-ES"/>
        </w:rPr>
        <w:t>contractului</w:t>
      </w:r>
      <w:proofErr w:type="spellEnd"/>
    </w:p>
    <w:p w14:paraId="146C61B1" w14:textId="202B88C3" w:rsidR="00F11720" w:rsidRPr="00B421F0" w:rsidRDefault="00F11720" w:rsidP="00DF3C77">
      <w:pPr>
        <w:spacing w:line="276" w:lineRule="auto"/>
        <w:jc w:val="both"/>
        <w:rPr>
          <w:lang w:val="es-ES"/>
        </w:rPr>
      </w:pPr>
      <w:r w:rsidRPr="00B421F0">
        <w:rPr>
          <w:lang w:val="es-ES"/>
        </w:rPr>
        <w:t>6.1</w:t>
      </w:r>
      <w:r w:rsidR="0061064E">
        <w:rPr>
          <w:lang w:val="es-ES"/>
        </w:rPr>
        <w:t>. -</w:t>
      </w:r>
      <w:r w:rsidRPr="00B421F0">
        <w:rPr>
          <w:lang w:val="es-ES"/>
        </w:rPr>
        <w:t xml:space="preserve"> </w:t>
      </w:r>
      <w:proofErr w:type="spellStart"/>
      <w:r w:rsidRPr="00B421F0">
        <w:rPr>
          <w:lang w:val="es-ES"/>
        </w:rPr>
        <w:t>Prezentul</w:t>
      </w:r>
      <w:proofErr w:type="spellEnd"/>
      <w:r w:rsidRPr="00B421F0">
        <w:rPr>
          <w:lang w:val="es-ES"/>
        </w:rPr>
        <w:t xml:space="preserve"> </w:t>
      </w:r>
      <w:proofErr w:type="spellStart"/>
      <w:r w:rsidR="0061064E">
        <w:rPr>
          <w:lang w:val="es-ES"/>
        </w:rPr>
        <w:t>c</w:t>
      </w:r>
      <w:r w:rsidRPr="00B421F0">
        <w:rPr>
          <w:lang w:val="es-ES"/>
        </w:rPr>
        <w:t>ontract</w:t>
      </w:r>
      <w:proofErr w:type="spellEnd"/>
      <w:r w:rsidRPr="00B421F0">
        <w:rPr>
          <w:lang w:val="es-ES"/>
        </w:rPr>
        <w:t xml:space="preserve"> </w:t>
      </w:r>
      <w:proofErr w:type="spellStart"/>
      <w:r w:rsidRPr="00B421F0">
        <w:rPr>
          <w:lang w:val="es-ES"/>
        </w:rPr>
        <w:t>intră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vigoare</w:t>
      </w:r>
      <w:proofErr w:type="spellEnd"/>
      <w:r w:rsidRPr="00B421F0">
        <w:rPr>
          <w:lang w:val="es-ES"/>
        </w:rPr>
        <w:t xml:space="preserve"> la data </w:t>
      </w:r>
      <w:proofErr w:type="spellStart"/>
      <w:r w:rsidRPr="00B421F0">
        <w:rPr>
          <w:lang w:val="es-ES"/>
        </w:rPr>
        <w:t>semnării</w:t>
      </w:r>
      <w:proofErr w:type="spellEnd"/>
      <w:r w:rsidRPr="00B421F0">
        <w:rPr>
          <w:lang w:val="es-ES"/>
        </w:rPr>
        <w:t xml:space="preserve"> lui de </w:t>
      </w:r>
      <w:proofErr w:type="spellStart"/>
      <w:r w:rsidRPr="00B421F0">
        <w:rPr>
          <w:lang w:val="es-ES"/>
        </w:rPr>
        <w:t>către</w:t>
      </w:r>
      <w:proofErr w:type="spellEnd"/>
      <w:r w:rsidRPr="00B421F0">
        <w:rPr>
          <w:lang w:val="es-ES"/>
        </w:rPr>
        <w:t xml:space="preserve"> </w:t>
      </w:r>
      <w:proofErr w:type="spellStart"/>
      <w:r w:rsidRPr="00B421F0">
        <w:rPr>
          <w:lang w:val="es-ES"/>
        </w:rPr>
        <w:t>p</w:t>
      </w:r>
      <w:r w:rsidR="0061064E">
        <w:rPr>
          <w:lang w:val="es-ES"/>
        </w:rPr>
        <w:t>ă</w:t>
      </w:r>
      <w:r w:rsidRPr="00B421F0">
        <w:rPr>
          <w:lang w:val="es-ES"/>
        </w:rPr>
        <w:t>r</w:t>
      </w:r>
      <w:r w:rsidR="0061064E">
        <w:rPr>
          <w:lang w:val="es-ES"/>
        </w:rPr>
        <w:t>ț</w:t>
      </w:r>
      <w:r w:rsidRPr="00B421F0">
        <w:rPr>
          <w:lang w:val="es-ES"/>
        </w:rPr>
        <w:t>i</w:t>
      </w:r>
      <w:proofErr w:type="spellEnd"/>
      <w:r w:rsidRPr="00B421F0">
        <w:rPr>
          <w:lang w:val="es-ES"/>
        </w:rPr>
        <w:t xml:space="preserve"> </w:t>
      </w:r>
      <w:proofErr w:type="spellStart"/>
      <w:r w:rsidRPr="00B421F0">
        <w:rPr>
          <w:lang w:val="es-ES"/>
        </w:rPr>
        <w:t>şi</w:t>
      </w:r>
      <w:proofErr w:type="spellEnd"/>
      <w:r w:rsidRPr="00B421F0">
        <w:rPr>
          <w:lang w:val="es-ES"/>
        </w:rPr>
        <w:t xml:space="preserve"> este </w:t>
      </w:r>
      <w:proofErr w:type="spellStart"/>
      <w:r w:rsidRPr="00B421F0">
        <w:rPr>
          <w:lang w:val="es-ES"/>
        </w:rPr>
        <w:t>valabil</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Pr="00B421F0">
        <w:rPr>
          <w:lang w:val="es-ES"/>
        </w:rPr>
        <w:t>îndeplinirea</w:t>
      </w:r>
      <w:proofErr w:type="spellEnd"/>
      <w:r w:rsidRPr="00B421F0">
        <w:rPr>
          <w:lang w:val="es-ES"/>
        </w:rPr>
        <w:t xml:space="preserve"> </w:t>
      </w:r>
      <w:proofErr w:type="spellStart"/>
      <w:r w:rsidRPr="00B421F0">
        <w:rPr>
          <w:lang w:val="es-ES"/>
        </w:rPr>
        <w:t>integrală</w:t>
      </w:r>
      <w:proofErr w:type="spellEnd"/>
      <w:r w:rsidRPr="00B421F0">
        <w:rPr>
          <w:lang w:val="es-ES"/>
        </w:rPr>
        <w:t xml:space="preserve"> și </w:t>
      </w:r>
      <w:proofErr w:type="spellStart"/>
      <w:r w:rsidRPr="00B421F0">
        <w:rPr>
          <w:lang w:val="es-ES"/>
        </w:rPr>
        <w:t>corespunzătoare</w:t>
      </w:r>
      <w:proofErr w:type="spellEnd"/>
      <w:r w:rsidRPr="00B421F0">
        <w:rPr>
          <w:lang w:val="es-ES"/>
        </w:rPr>
        <w:t xml:space="preserve"> a </w:t>
      </w:r>
      <w:proofErr w:type="spellStart"/>
      <w:r w:rsidRPr="00B421F0">
        <w:rPr>
          <w:lang w:val="es-ES"/>
        </w:rPr>
        <w:t>obligaţiilor</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ambele</w:t>
      </w:r>
      <w:proofErr w:type="spellEnd"/>
      <w:r w:rsidRPr="00B421F0">
        <w:rPr>
          <w:lang w:val="es-ES"/>
        </w:rPr>
        <w:t xml:space="preserve"> </w:t>
      </w:r>
      <w:proofErr w:type="spellStart"/>
      <w:r w:rsidRPr="00B421F0">
        <w:rPr>
          <w:lang w:val="es-ES"/>
        </w:rPr>
        <w:t>părţi</w:t>
      </w:r>
      <w:proofErr w:type="spellEnd"/>
      <w:r w:rsidRPr="00B421F0">
        <w:rPr>
          <w:lang w:val="es-ES"/>
        </w:rPr>
        <w:t xml:space="preserve">, </w:t>
      </w:r>
      <w:proofErr w:type="spellStart"/>
      <w:r w:rsidRPr="00B421F0">
        <w:rPr>
          <w:lang w:val="es-ES"/>
        </w:rPr>
        <w:t>iar</w:t>
      </w:r>
      <w:proofErr w:type="spellEnd"/>
      <w:r w:rsidRPr="00B421F0">
        <w:rPr>
          <w:lang w:val="es-ES"/>
        </w:rPr>
        <w:t xml:space="preserve"> </w:t>
      </w:r>
      <w:proofErr w:type="spellStart"/>
      <w:r w:rsidR="0061064E">
        <w:rPr>
          <w:lang w:val="es-ES"/>
        </w:rPr>
        <w:t>c</w:t>
      </w:r>
      <w:r w:rsidRPr="00B421F0">
        <w:rPr>
          <w:lang w:val="es-ES"/>
        </w:rPr>
        <w:t>ontractul</w:t>
      </w:r>
      <w:proofErr w:type="spellEnd"/>
      <w:r w:rsidRPr="00B421F0">
        <w:rPr>
          <w:lang w:val="es-ES"/>
        </w:rPr>
        <w:t xml:space="preserve"> </w:t>
      </w:r>
      <w:proofErr w:type="spellStart"/>
      <w:r w:rsidRPr="00B421F0">
        <w:rPr>
          <w:lang w:val="es-ES"/>
        </w:rPr>
        <w:t>opereaz</w:t>
      </w:r>
      <w:r w:rsidR="0061064E">
        <w:rPr>
          <w:lang w:val="es-ES"/>
        </w:rPr>
        <w:t>ă</w:t>
      </w:r>
      <w:proofErr w:type="spellEnd"/>
      <w:r w:rsidRPr="00B421F0">
        <w:rPr>
          <w:lang w:val="es-ES"/>
        </w:rPr>
        <w:t xml:space="preserve"> </w:t>
      </w:r>
      <w:proofErr w:type="spellStart"/>
      <w:r w:rsidRPr="00B421F0">
        <w:rPr>
          <w:lang w:val="es-ES"/>
        </w:rPr>
        <w:t>valabil</w:t>
      </w:r>
      <w:proofErr w:type="spellEnd"/>
      <w:r w:rsidRPr="00B421F0">
        <w:rPr>
          <w:lang w:val="es-ES"/>
        </w:rPr>
        <w:t xml:space="preserve"> </w:t>
      </w:r>
      <w:proofErr w:type="spellStart"/>
      <w:r w:rsidR="0061064E">
        <w:rPr>
          <w:lang w:val="es-ES"/>
        </w:rPr>
        <w:t>î</w:t>
      </w:r>
      <w:r w:rsidRPr="00B421F0">
        <w:rPr>
          <w:lang w:val="es-ES"/>
        </w:rPr>
        <w:t>ntre</w:t>
      </w:r>
      <w:proofErr w:type="spellEnd"/>
      <w:r w:rsidRPr="00B421F0">
        <w:rPr>
          <w:lang w:val="es-ES"/>
        </w:rPr>
        <w:t xml:space="preserve"> </w:t>
      </w:r>
      <w:proofErr w:type="spellStart"/>
      <w:r w:rsidRPr="00B421F0">
        <w:rPr>
          <w:lang w:val="es-ES"/>
        </w:rPr>
        <w:t>p</w:t>
      </w:r>
      <w:r w:rsidR="0061064E">
        <w:rPr>
          <w:lang w:val="es-ES"/>
        </w:rPr>
        <w:t>ă</w:t>
      </w:r>
      <w:r w:rsidRPr="00B421F0">
        <w:rPr>
          <w:lang w:val="es-ES"/>
        </w:rPr>
        <w:t>r</w:t>
      </w:r>
      <w:r w:rsidR="0061064E">
        <w:rPr>
          <w:lang w:val="es-ES"/>
        </w:rPr>
        <w:t>ț</w:t>
      </w:r>
      <w:r w:rsidRPr="00B421F0">
        <w:rPr>
          <w:lang w:val="es-ES"/>
        </w:rPr>
        <w:t>i</w:t>
      </w:r>
      <w:proofErr w:type="spellEnd"/>
      <w:r w:rsidRPr="00B421F0">
        <w:rPr>
          <w:lang w:val="es-ES"/>
        </w:rPr>
        <w:t xml:space="preserve">, </w:t>
      </w:r>
      <w:proofErr w:type="spellStart"/>
      <w:r w:rsidRPr="00B421F0">
        <w:rPr>
          <w:lang w:val="es-ES"/>
        </w:rPr>
        <w:t>potrivit</w:t>
      </w:r>
      <w:proofErr w:type="spellEnd"/>
      <w:r w:rsidRPr="00B421F0">
        <w:rPr>
          <w:lang w:val="es-ES"/>
        </w:rPr>
        <w:t xml:space="preserve"> </w:t>
      </w:r>
      <w:proofErr w:type="spellStart"/>
      <w:r w:rsidRPr="00B421F0">
        <w:rPr>
          <w:lang w:val="es-ES"/>
        </w:rPr>
        <w:t>legii</w:t>
      </w:r>
      <w:proofErr w:type="spellEnd"/>
      <w:r w:rsidRPr="00B421F0">
        <w:rPr>
          <w:lang w:val="es-ES"/>
        </w:rPr>
        <w:t xml:space="preserve">, </w:t>
      </w:r>
      <w:proofErr w:type="spellStart"/>
      <w:r w:rsidRPr="00B421F0">
        <w:rPr>
          <w:lang w:val="es-ES"/>
        </w:rPr>
        <w:t>ofertei</w:t>
      </w:r>
      <w:proofErr w:type="spellEnd"/>
      <w:r w:rsidRPr="00B421F0">
        <w:rPr>
          <w:lang w:val="es-ES"/>
        </w:rPr>
        <w:t xml:space="preserve"> </w:t>
      </w:r>
      <w:r w:rsidR="0061064E">
        <w:rPr>
          <w:lang w:val="es-ES"/>
        </w:rPr>
        <w:t>ș</w:t>
      </w:r>
      <w:r w:rsidRPr="00B421F0">
        <w:rPr>
          <w:lang w:val="es-ES"/>
        </w:rPr>
        <w:t xml:space="preserve">i </w:t>
      </w:r>
      <w:proofErr w:type="spellStart"/>
      <w:r w:rsidRPr="00B421F0">
        <w:rPr>
          <w:lang w:val="es-ES"/>
        </w:rPr>
        <w:t>documenta</w:t>
      </w:r>
      <w:r w:rsidR="0061064E">
        <w:rPr>
          <w:lang w:val="es-ES"/>
        </w:rPr>
        <w:t>ț</w:t>
      </w:r>
      <w:r w:rsidRPr="00B421F0">
        <w:rPr>
          <w:lang w:val="es-ES"/>
        </w:rPr>
        <w:t>iei</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de la data </w:t>
      </w:r>
      <w:proofErr w:type="spellStart"/>
      <w:r w:rsidRPr="00B421F0">
        <w:rPr>
          <w:lang w:val="es-ES"/>
        </w:rPr>
        <w:t>intr</w:t>
      </w:r>
      <w:r w:rsidR="0061064E">
        <w:rPr>
          <w:lang w:val="es-ES"/>
        </w:rPr>
        <w:t>ă</w:t>
      </w:r>
      <w:r w:rsidRPr="00B421F0">
        <w:rPr>
          <w:lang w:val="es-ES"/>
        </w:rPr>
        <w:t>rii</w:t>
      </w:r>
      <w:proofErr w:type="spellEnd"/>
      <w:r w:rsidRPr="00B421F0">
        <w:rPr>
          <w:lang w:val="es-ES"/>
        </w:rPr>
        <w:t xml:space="preserve"> sale </w:t>
      </w:r>
      <w:proofErr w:type="spellStart"/>
      <w:r w:rsidR="0061064E">
        <w:rPr>
          <w:lang w:val="es-ES"/>
        </w:rPr>
        <w:t>î</w:t>
      </w:r>
      <w:r w:rsidRPr="00B421F0">
        <w:rPr>
          <w:lang w:val="es-ES"/>
        </w:rPr>
        <w:t>n</w:t>
      </w:r>
      <w:proofErr w:type="spellEnd"/>
      <w:r w:rsidRPr="00B421F0">
        <w:rPr>
          <w:lang w:val="es-ES"/>
        </w:rPr>
        <w:t xml:space="preserve"> </w:t>
      </w:r>
      <w:proofErr w:type="spellStart"/>
      <w:r w:rsidRPr="00B421F0">
        <w:rPr>
          <w:lang w:val="es-ES"/>
        </w:rPr>
        <w:t>vigoare</w:t>
      </w:r>
      <w:proofErr w:type="spellEnd"/>
      <w:r w:rsidRPr="00B421F0">
        <w:rPr>
          <w:lang w:val="es-ES"/>
        </w:rPr>
        <w:t xml:space="preserve"> </w:t>
      </w:r>
      <w:r w:rsidR="0061064E">
        <w:rPr>
          <w:lang w:val="es-ES"/>
        </w:rPr>
        <w:t>ș</w:t>
      </w:r>
      <w:r w:rsidRPr="00B421F0">
        <w:rPr>
          <w:lang w:val="es-ES"/>
        </w:rPr>
        <w:t>i</w:t>
      </w:r>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Pr="00B421F0">
        <w:rPr>
          <w:lang w:val="es-ES"/>
        </w:rPr>
        <w:t>epuizarea</w:t>
      </w:r>
      <w:proofErr w:type="spellEnd"/>
      <w:r w:rsidRPr="00B421F0">
        <w:rPr>
          <w:lang w:val="es-ES"/>
        </w:rPr>
        <w:t xml:space="preserve"> </w:t>
      </w:r>
      <w:proofErr w:type="spellStart"/>
      <w:r w:rsidRPr="00B421F0">
        <w:rPr>
          <w:lang w:val="es-ES"/>
        </w:rPr>
        <w:t>conven</w:t>
      </w:r>
      <w:r w:rsidR="0061064E">
        <w:rPr>
          <w:lang w:val="es-ES"/>
        </w:rPr>
        <w:t>ț</w:t>
      </w:r>
      <w:r w:rsidRPr="00B421F0">
        <w:rPr>
          <w:lang w:val="es-ES"/>
        </w:rPr>
        <w:t>ional</w:t>
      </w:r>
      <w:r w:rsidR="0061064E">
        <w:rPr>
          <w:lang w:val="es-ES"/>
        </w:rPr>
        <w:t>ă</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legal</w:t>
      </w:r>
      <w:r w:rsidR="0061064E">
        <w:rPr>
          <w:lang w:val="es-ES"/>
        </w:rPr>
        <w:t>ă</w:t>
      </w:r>
      <w:proofErr w:type="spellEnd"/>
      <w:r w:rsidRPr="00B421F0">
        <w:rPr>
          <w:lang w:val="es-ES"/>
        </w:rPr>
        <w:t xml:space="preserve"> a </w:t>
      </w:r>
      <w:proofErr w:type="spellStart"/>
      <w:r w:rsidRPr="00B421F0">
        <w:rPr>
          <w:lang w:val="es-ES"/>
        </w:rPr>
        <w:t>oric</w:t>
      </w:r>
      <w:r w:rsidR="0061064E">
        <w:rPr>
          <w:lang w:val="es-ES"/>
        </w:rPr>
        <w:t>ă</w:t>
      </w:r>
      <w:r w:rsidRPr="00B421F0">
        <w:rPr>
          <w:lang w:val="es-ES"/>
        </w:rPr>
        <w:t>rui</w:t>
      </w:r>
      <w:proofErr w:type="spellEnd"/>
      <w:r w:rsidRPr="00B421F0">
        <w:rPr>
          <w:lang w:val="es-ES"/>
        </w:rPr>
        <w:t xml:space="preserve"> </w:t>
      </w:r>
      <w:proofErr w:type="spellStart"/>
      <w:r w:rsidRPr="00B421F0">
        <w:rPr>
          <w:lang w:val="es-ES"/>
        </w:rPr>
        <w:t>efect</w:t>
      </w:r>
      <w:proofErr w:type="spellEnd"/>
      <w:r w:rsidRPr="00B421F0">
        <w:rPr>
          <w:lang w:val="es-ES"/>
        </w:rPr>
        <w:t xml:space="preserve"> pe care </w:t>
      </w:r>
      <w:proofErr w:type="spellStart"/>
      <w:r w:rsidRPr="00B421F0">
        <w:rPr>
          <w:lang w:val="es-ES"/>
        </w:rPr>
        <w:t>il</w:t>
      </w:r>
      <w:proofErr w:type="spellEnd"/>
      <w:r w:rsidRPr="00B421F0">
        <w:rPr>
          <w:lang w:val="es-ES"/>
        </w:rPr>
        <w:t xml:space="preserve"> produce.</w:t>
      </w:r>
    </w:p>
    <w:p w14:paraId="1CEC78CD" w14:textId="77777777" w:rsidR="00F11720" w:rsidRPr="00B421F0" w:rsidRDefault="00F11720" w:rsidP="00DF3C77">
      <w:pPr>
        <w:spacing w:line="276" w:lineRule="auto"/>
        <w:jc w:val="both"/>
        <w:rPr>
          <w:lang w:val="es-ES"/>
        </w:rPr>
      </w:pPr>
      <w:r w:rsidRPr="00B421F0">
        <w:rPr>
          <w:lang w:val="es-ES"/>
        </w:rPr>
        <w:t>6.2</w:t>
      </w:r>
      <w:r w:rsidR="0061064E">
        <w:rPr>
          <w:lang w:val="es-ES"/>
        </w:rPr>
        <w:t>. -</w:t>
      </w:r>
      <w:r w:rsidRPr="00B421F0">
        <w:rPr>
          <w:lang w:val="es-ES"/>
        </w:rPr>
        <w:t xml:space="preserve"> </w:t>
      </w:r>
      <w:proofErr w:type="spellStart"/>
      <w:r w:rsidRPr="00B421F0">
        <w:rPr>
          <w:lang w:val="es-ES"/>
        </w:rPr>
        <w:t>Durata</w:t>
      </w:r>
      <w:proofErr w:type="spellEnd"/>
      <w:r w:rsidRPr="00B421F0">
        <w:rPr>
          <w:lang w:val="es-ES"/>
        </w:rPr>
        <w:t xml:space="preserve"> de </w:t>
      </w:r>
      <w:proofErr w:type="spellStart"/>
      <w:r w:rsidRPr="00B421F0">
        <w:rPr>
          <w:lang w:val="es-ES"/>
        </w:rPr>
        <w:t>execuție</w:t>
      </w:r>
      <w:proofErr w:type="spellEnd"/>
      <w:r w:rsidRPr="00B421F0">
        <w:rPr>
          <w:lang w:val="es-ES"/>
        </w:rPr>
        <w:t xml:space="preserve"> a lucrărilor care </w:t>
      </w:r>
      <w:proofErr w:type="spellStart"/>
      <w:r w:rsidRPr="00B421F0">
        <w:rPr>
          <w:lang w:val="es-ES"/>
        </w:rPr>
        <w:t>fac</w:t>
      </w:r>
      <w:proofErr w:type="spellEnd"/>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prezentului</w:t>
      </w:r>
      <w:proofErr w:type="spellEnd"/>
      <w:r w:rsidRPr="00B421F0">
        <w:rPr>
          <w:lang w:val="es-ES"/>
        </w:rPr>
        <w:t xml:space="preserve"> </w:t>
      </w:r>
      <w:proofErr w:type="spellStart"/>
      <w:r w:rsidRPr="00B421F0">
        <w:rPr>
          <w:lang w:val="es-ES"/>
        </w:rPr>
        <w:t>contract</w:t>
      </w:r>
      <w:proofErr w:type="spellEnd"/>
      <w:r w:rsidRPr="00B421F0">
        <w:rPr>
          <w:lang w:val="es-ES"/>
        </w:rPr>
        <w:t xml:space="preserve"> este de …… </w:t>
      </w:r>
      <w:proofErr w:type="spellStart"/>
      <w:r w:rsidRPr="00B421F0">
        <w:rPr>
          <w:lang w:val="es-ES"/>
        </w:rPr>
        <w:t>luni</w:t>
      </w:r>
      <w:proofErr w:type="spellEnd"/>
      <w:r w:rsidRPr="00B421F0">
        <w:rPr>
          <w:lang w:val="es-ES"/>
        </w:rPr>
        <w:t xml:space="preserve">, </w:t>
      </w:r>
      <w:proofErr w:type="spellStart"/>
      <w:r w:rsidRPr="00B421F0">
        <w:rPr>
          <w:lang w:val="es-ES"/>
        </w:rPr>
        <w:t>începând</w:t>
      </w:r>
      <w:proofErr w:type="spellEnd"/>
      <w:r w:rsidRPr="00B421F0">
        <w:rPr>
          <w:lang w:val="es-ES"/>
        </w:rPr>
        <w:t xml:space="preserve"> </w:t>
      </w:r>
      <w:proofErr w:type="spellStart"/>
      <w:r w:rsidRPr="00B421F0">
        <w:rPr>
          <w:lang w:val="es-ES"/>
        </w:rPr>
        <w:t>cu</w:t>
      </w:r>
      <w:proofErr w:type="spellEnd"/>
      <w:r w:rsidRPr="00B421F0">
        <w:rPr>
          <w:lang w:val="es-ES"/>
        </w:rPr>
        <w:t xml:space="preserve"> data </w:t>
      </w:r>
      <w:proofErr w:type="spellStart"/>
      <w:r w:rsidRPr="00B421F0">
        <w:rPr>
          <w:lang w:val="es-ES"/>
        </w:rPr>
        <w:t>men</w:t>
      </w:r>
      <w:r w:rsidR="0061064E">
        <w:rPr>
          <w:lang w:val="es-ES"/>
        </w:rPr>
        <w:t>ț</w:t>
      </w:r>
      <w:r w:rsidRPr="00B421F0">
        <w:rPr>
          <w:lang w:val="es-ES"/>
        </w:rPr>
        <w:t>ionat</w:t>
      </w:r>
      <w:r w:rsidR="0061064E">
        <w:rPr>
          <w:lang w:val="es-ES"/>
        </w:rPr>
        <w:t>ă</w:t>
      </w:r>
      <w:proofErr w:type="spellEnd"/>
      <w:r w:rsidRPr="00B421F0">
        <w:rPr>
          <w:lang w:val="es-ES"/>
        </w:rPr>
        <w:t xml:space="preserve"> </w:t>
      </w:r>
      <w:proofErr w:type="spellStart"/>
      <w:r w:rsidR="0061064E">
        <w:rPr>
          <w:lang w:val="es-ES"/>
        </w:rPr>
        <w:t>î</w:t>
      </w:r>
      <w:r w:rsidRPr="00B421F0">
        <w:rPr>
          <w:lang w:val="es-ES"/>
        </w:rPr>
        <w:t>n</w:t>
      </w:r>
      <w:proofErr w:type="spellEnd"/>
      <w:r w:rsidRPr="00B421F0">
        <w:rPr>
          <w:lang w:val="es-ES"/>
        </w:rPr>
        <w:t xml:space="preserve"> </w:t>
      </w:r>
      <w:proofErr w:type="spellStart"/>
      <w:r w:rsidRPr="00B421F0">
        <w:rPr>
          <w:lang w:val="es-ES"/>
        </w:rPr>
        <w:t>Ordinul</w:t>
      </w:r>
      <w:proofErr w:type="spellEnd"/>
      <w:r w:rsidRPr="00B421F0">
        <w:rPr>
          <w:lang w:val="es-ES"/>
        </w:rPr>
        <w:t xml:space="preserve"> de </w:t>
      </w:r>
      <w:proofErr w:type="spellStart"/>
      <w:r w:rsidRPr="00B421F0">
        <w:rPr>
          <w:lang w:val="es-ES"/>
        </w:rPr>
        <w:t>începere</w:t>
      </w:r>
      <w:proofErr w:type="spellEnd"/>
      <w:r w:rsidRPr="00B421F0">
        <w:rPr>
          <w:lang w:val="es-ES"/>
        </w:rPr>
        <w:t>, cu încadrare în termenul stabilit în contractul de finanțare.</w:t>
      </w:r>
    </w:p>
    <w:p w14:paraId="36E31E79" w14:textId="77777777" w:rsidR="00F11720" w:rsidRPr="00B421F0" w:rsidRDefault="00F11720" w:rsidP="00DF3C77">
      <w:pPr>
        <w:spacing w:line="276" w:lineRule="auto"/>
        <w:jc w:val="both"/>
        <w:rPr>
          <w:lang w:val="es-ES"/>
        </w:rPr>
      </w:pPr>
      <w:r w:rsidRPr="00B421F0">
        <w:rPr>
          <w:lang w:val="es-ES"/>
        </w:rPr>
        <w:t>6.3</w:t>
      </w:r>
      <w:r w:rsidR="0061064E">
        <w:rPr>
          <w:lang w:val="es-ES"/>
        </w:rPr>
        <w:t>. -</w:t>
      </w:r>
      <w:r w:rsidRPr="00B421F0">
        <w:rPr>
          <w:lang w:val="es-ES"/>
        </w:rPr>
        <w:t xml:space="preserve"> Prezentul contract încetează să </w:t>
      </w:r>
      <w:proofErr w:type="spellStart"/>
      <w:r w:rsidRPr="00B421F0">
        <w:rPr>
          <w:lang w:val="es-ES"/>
        </w:rPr>
        <w:t>producă</w:t>
      </w:r>
      <w:proofErr w:type="spellEnd"/>
      <w:r w:rsidRPr="00B421F0">
        <w:rPr>
          <w:lang w:val="es-ES"/>
        </w:rPr>
        <w:t xml:space="preserve"> </w:t>
      </w:r>
      <w:proofErr w:type="spellStart"/>
      <w:r w:rsidRPr="00B421F0">
        <w:rPr>
          <w:lang w:val="es-ES"/>
        </w:rPr>
        <w:t>efecte</w:t>
      </w:r>
      <w:proofErr w:type="spellEnd"/>
      <w:r w:rsidRPr="00B421F0">
        <w:rPr>
          <w:lang w:val="es-ES"/>
        </w:rPr>
        <w:t xml:space="preserve"> la </w:t>
      </w:r>
      <w:proofErr w:type="spellStart"/>
      <w:r w:rsidRPr="00B421F0">
        <w:rPr>
          <w:lang w:val="es-ES"/>
        </w:rPr>
        <w:t>expirarea</w:t>
      </w:r>
      <w:proofErr w:type="spellEnd"/>
      <w:r w:rsidRPr="00B421F0">
        <w:rPr>
          <w:lang w:val="es-ES"/>
        </w:rPr>
        <w:t xml:space="preserve"> </w:t>
      </w:r>
      <w:proofErr w:type="spellStart"/>
      <w:r w:rsidRPr="00B421F0">
        <w:rPr>
          <w:lang w:val="es-ES"/>
        </w:rPr>
        <w:t>perioadei</w:t>
      </w:r>
      <w:proofErr w:type="spellEnd"/>
      <w:r w:rsidRPr="00B421F0">
        <w:rPr>
          <w:lang w:val="es-ES"/>
        </w:rPr>
        <w:t xml:space="preserve"> de </w:t>
      </w:r>
      <w:proofErr w:type="spellStart"/>
      <w:r w:rsidRPr="00B421F0">
        <w:rPr>
          <w:lang w:val="es-ES"/>
        </w:rPr>
        <w:t>garan</w:t>
      </w:r>
      <w:r w:rsidR="00A502FA">
        <w:rPr>
          <w:lang w:val="es-ES"/>
        </w:rPr>
        <w:t>ț</w:t>
      </w:r>
      <w:r w:rsidRPr="00B421F0">
        <w:rPr>
          <w:lang w:val="es-ES"/>
        </w:rPr>
        <w:t>ie</w:t>
      </w:r>
      <w:proofErr w:type="spellEnd"/>
      <w:r w:rsidRPr="00B421F0">
        <w:rPr>
          <w:lang w:val="es-ES"/>
        </w:rPr>
        <w:t xml:space="preserve"> </w:t>
      </w:r>
      <w:proofErr w:type="spellStart"/>
      <w:r w:rsidRPr="00B421F0">
        <w:rPr>
          <w:lang w:val="es-ES"/>
        </w:rPr>
        <w:t>acordat</w:t>
      </w:r>
      <w:r w:rsidR="00A502FA">
        <w:rPr>
          <w:lang w:val="es-ES"/>
        </w:rPr>
        <w:t>ă</w:t>
      </w:r>
      <w:proofErr w:type="spellEnd"/>
      <w:r w:rsidRPr="00B421F0">
        <w:rPr>
          <w:lang w:val="es-ES"/>
        </w:rPr>
        <w:t xml:space="preserve"> </w:t>
      </w:r>
      <w:proofErr w:type="spellStart"/>
      <w:r w:rsidRPr="00B421F0">
        <w:rPr>
          <w:lang w:val="es-ES"/>
        </w:rPr>
        <w:t>lucr</w:t>
      </w:r>
      <w:r w:rsidR="00A502FA">
        <w:rPr>
          <w:lang w:val="es-ES"/>
        </w:rPr>
        <w:t>ă</w:t>
      </w:r>
      <w:r w:rsidRPr="00B421F0">
        <w:rPr>
          <w:lang w:val="es-ES"/>
        </w:rPr>
        <w:t>rilor</w:t>
      </w:r>
      <w:proofErr w:type="spellEnd"/>
      <w:r w:rsidRPr="00B421F0">
        <w:rPr>
          <w:lang w:val="es-ES"/>
        </w:rPr>
        <w:t xml:space="preserve"> </w:t>
      </w:r>
      <w:proofErr w:type="spellStart"/>
      <w:r w:rsidRPr="00B421F0">
        <w:rPr>
          <w:lang w:val="es-ES"/>
        </w:rPr>
        <w:t>executate</w:t>
      </w:r>
      <w:proofErr w:type="spellEnd"/>
      <w:r w:rsidRPr="00B421F0">
        <w:rPr>
          <w:lang w:val="es-ES"/>
        </w:rPr>
        <w:t xml:space="preserve">, </w:t>
      </w:r>
      <w:proofErr w:type="spellStart"/>
      <w:r w:rsidRPr="00B421F0">
        <w:rPr>
          <w:lang w:val="es-ES"/>
        </w:rPr>
        <w:t>dup</w:t>
      </w:r>
      <w:r w:rsidR="00A502FA">
        <w:rPr>
          <w:lang w:val="es-ES"/>
        </w:rPr>
        <w:t>ă</w:t>
      </w:r>
      <w:proofErr w:type="spellEnd"/>
      <w:r w:rsidRPr="00B421F0">
        <w:rPr>
          <w:lang w:val="es-ES"/>
        </w:rPr>
        <w:t xml:space="preserve"> </w:t>
      </w:r>
      <w:proofErr w:type="spellStart"/>
      <w:r w:rsidRPr="00B421F0">
        <w:rPr>
          <w:lang w:val="es-ES"/>
        </w:rPr>
        <w:t>semnarea</w:t>
      </w:r>
      <w:proofErr w:type="spellEnd"/>
      <w:r w:rsidRPr="00B421F0">
        <w:rPr>
          <w:lang w:val="es-ES"/>
        </w:rPr>
        <w:t xml:space="preserve"> </w:t>
      </w:r>
      <w:proofErr w:type="spellStart"/>
      <w:r w:rsidRPr="00B421F0">
        <w:rPr>
          <w:lang w:val="es-ES"/>
        </w:rPr>
        <w:t>f</w:t>
      </w:r>
      <w:r w:rsidR="00A502FA">
        <w:rPr>
          <w:lang w:val="es-ES"/>
        </w:rPr>
        <w:t>ă</w:t>
      </w:r>
      <w:r w:rsidRPr="00B421F0">
        <w:rPr>
          <w:lang w:val="es-ES"/>
        </w:rPr>
        <w:t>r</w:t>
      </w:r>
      <w:r w:rsidR="00A502FA">
        <w:rPr>
          <w:lang w:val="es-ES"/>
        </w:rPr>
        <w:t>ă</w:t>
      </w:r>
      <w:proofErr w:type="spellEnd"/>
      <w:r w:rsidRPr="00B421F0">
        <w:rPr>
          <w:lang w:val="es-ES"/>
        </w:rPr>
        <w:t xml:space="preserve"> </w:t>
      </w:r>
      <w:proofErr w:type="spellStart"/>
      <w:r w:rsidRPr="00B421F0">
        <w:rPr>
          <w:lang w:val="es-ES"/>
        </w:rPr>
        <w:t>obiec</w:t>
      </w:r>
      <w:r w:rsidR="00A502FA">
        <w:rPr>
          <w:lang w:val="es-ES"/>
        </w:rPr>
        <w:t>ț</w:t>
      </w:r>
      <w:r w:rsidRPr="00B421F0">
        <w:rPr>
          <w:lang w:val="es-ES"/>
        </w:rPr>
        <w:t>iuni</w:t>
      </w:r>
      <w:proofErr w:type="spellEnd"/>
      <w:r w:rsidRPr="00B421F0">
        <w:rPr>
          <w:lang w:val="es-ES"/>
        </w:rPr>
        <w:t xml:space="preserve"> a </w:t>
      </w:r>
      <w:proofErr w:type="spellStart"/>
      <w:r w:rsidRPr="00B421F0">
        <w:rPr>
          <w:lang w:val="es-ES"/>
        </w:rPr>
        <w:t>Procesului</w:t>
      </w:r>
      <w:proofErr w:type="spellEnd"/>
      <w:r w:rsidR="00A502FA">
        <w:rPr>
          <w:lang w:val="es-ES"/>
        </w:rPr>
        <w:t>-</w:t>
      </w:r>
      <w:r w:rsidRPr="00B421F0">
        <w:rPr>
          <w:lang w:val="es-ES"/>
        </w:rPr>
        <w:t xml:space="preserve">Verbal de </w:t>
      </w:r>
      <w:proofErr w:type="spellStart"/>
      <w:r w:rsidR="00A502FA">
        <w:rPr>
          <w:lang w:val="es-ES"/>
        </w:rPr>
        <w:t>r</w:t>
      </w:r>
      <w:r w:rsidRPr="00B421F0">
        <w:rPr>
          <w:lang w:val="es-ES"/>
        </w:rPr>
        <w:t>ecep</w:t>
      </w:r>
      <w:r w:rsidR="00A502FA">
        <w:rPr>
          <w:lang w:val="es-ES"/>
        </w:rPr>
        <w:t>ț</w:t>
      </w:r>
      <w:r w:rsidRPr="00B421F0">
        <w:rPr>
          <w:lang w:val="es-ES"/>
        </w:rPr>
        <w:t>ie</w:t>
      </w:r>
      <w:proofErr w:type="spellEnd"/>
      <w:r w:rsidRPr="00B421F0">
        <w:rPr>
          <w:lang w:val="es-ES"/>
        </w:rPr>
        <w:t xml:space="preserve"> </w:t>
      </w:r>
      <w:proofErr w:type="spellStart"/>
      <w:r w:rsidR="00A502FA">
        <w:rPr>
          <w:lang w:val="es-ES"/>
        </w:rPr>
        <w:t>f</w:t>
      </w:r>
      <w:r w:rsidRPr="00B421F0">
        <w:rPr>
          <w:lang w:val="es-ES"/>
        </w:rPr>
        <w:t>inal</w:t>
      </w:r>
      <w:r w:rsidR="00A502FA">
        <w:rPr>
          <w:lang w:val="es-ES"/>
        </w:rPr>
        <w:t>ă</w:t>
      </w:r>
      <w:proofErr w:type="spellEnd"/>
      <w:r w:rsidRPr="00B421F0">
        <w:rPr>
          <w:lang w:val="es-ES"/>
        </w:rPr>
        <w:t xml:space="preserve"> </w:t>
      </w:r>
      <w:r w:rsidR="00A502FA">
        <w:rPr>
          <w:lang w:val="es-ES"/>
        </w:rPr>
        <w:t>ș</w:t>
      </w:r>
      <w:r w:rsidRPr="00B421F0">
        <w:rPr>
          <w:lang w:val="es-ES"/>
        </w:rPr>
        <w:t xml:space="preserve">i </w:t>
      </w:r>
      <w:proofErr w:type="spellStart"/>
      <w:r w:rsidRPr="00B421F0">
        <w:rPr>
          <w:lang w:val="es-ES"/>
        </w:rPr>
        <w:t>restituirea</w:t>
      </w:r>
      <w:proofErr w:type="spellEnd"/>
      <w:r w:rsidRPr="00B421F0">
        <w:rPr>
          <w:lang w:val="es-ES"/>
        </w:rPr>
        <w:t xml:space="preserve"> </w:t>
      </w:r>
      <w:proofErr w:type="spellStart"/>
      <w:r w:rsidRPr="00B421F0">
        <w:rPr>
          <w:lang w:val="es-ES"/>
        </w:rPr>
        <w:t>garan</w:t>
      </w:r>
      <w:r w:rsidR="00A502FA">
        <w:rPr>
          <w:lang w:val="es-ES"/>
        </w:rPr>
        <w:t>ț</w:t>
      </w:r>
      <w:r w:rsidRPr="00B421F0">
        <w:rPr>
          <w:lang w:val="es-ES"/>
        </w:rPr>
        <w:t>iei</w:t>
      </w:r>
      <w:proofErr w:type="spellEnd"/>
      <w:r w:rsidRPr="00B421F0">
        <w:rPr>
          <w:lang w:val="es-ES"/>
        </w:rPr>
        <w:t xml:space="preserve"> de </w:t>
      </w:r>
      <w:proofErr w:type="spellStart"/>
      <w:r w:rsidRPr="00B421F0">
        <w:rPr>
          <w:lang w:val="es-ES"/>
        </w:rPr>
        <w:t>bun</w:t>
      </w:r>
      <w:r w:rsidR="00A502FA">
        <w:rPr>
          <w:lang w:val="es-ES"/>
        </w:rPr>
        <w:t>ă</w:t>
      </w:r>
      <w:proofErr w:type="spellEnd"/>
      <w:r w:rsidRPr="00B421F0">
        <w:rPr>
          <w:lang w:val="es-ES"/>
        </w:rPr>
        <w:t xml:space="preserve"> </w:t>
      </w:r>
      <w:proofErr w:type="spellStart"/>
      <w:r w:rsidRPr="00B421F0">
        <w:rPr>
          <w:lang w:val="es-ES"/>
        </w:rPr>
        <w:t>execu</w:t>
      </w:r>
      <w:r w:rsidR="00A502FA">
        <w:rPr>
          <w:lang w:val="es-ES"/>
        </w:rPr>
        <w:t>ț</w:t>
      </w:r>
      <w:r w:rsidRPr="00B421F0">
        <w:rPr>
          <w:lang w:val="es-ES"/>
        </w:rPr>
        <w:t>ie</w:t>
      </w:r>
      <w:proofErr w:type="spellEnd"/>
      <w:r w:rsidRPr="00B421F0">
        <w:rPr>
          <w:lang w:val="es-ES"/>
        </w:rPr>
        <w:t xml:space="preserve"> </w:t>
      </w:r>
      <w:proofErr w:type="spellStart"/>
      <w:r w:rsidR="00A502FA">
        <w:rPr>
          <w:lang w:val="es-ES"/>
        </w:rPr>
        <w:t>î</w:t>
      </w:r>
      <w:r w:rsidRPr="00B421F0">
        <w:rPr>
          <w:lang w:val="es-ES"/>
        </w:rPr>
        <w:t>n</w:t>
      </w:r>
      <w:proofErr w:type="spellEnd"/>
      <w:r w:rsidRPr="00B421F0">
        <w:rPr>
          <w:lang w:val="es-ES"/>
        </w:rPr>
        <w:t xml:space="preserve"> </w:t>
      </w:r>
      <w:proofErr w:type="spellStart"/>
      <w:r w:rsidRPr="00B421F0">
        <w:rPr>
          <w:lang w:val="es-ES"/>
        </w:rPr>
        <w:t>condi</w:t>
      </w:r>
      <w:r w:rsidR="00A502FA">
        <w:rPr>
          <w:lang w:val="es-ES"/>
        </w:rPr>
        <w:t>ț</w:t>
      </w:r>
      <w:r w:rsidRPr="00B421F0">
        <w:rPr>
          <w:lang w:val="es-ES"/>
        </w:rPr>
        <w:t>iile</w:t>
      </w:r>
      <w:proofErr w:type="spellEnd"/>
      <w:r w:rsidRPr="00B421F0">
        <w:rPr>
          <w:lang w:val="es-ES"/>
        </w:rPr>
        <w:t xml:space="preserve"> </w:t>
      </w:r>
      <w:proofErr w:type="spellStart"/>
      <w:r w:rsidRPr="00B421F0">
        <w:rPr>
          <w:lang w:val="es-ES"/>
        </w:rPr>
        <w:t>men</w:t>
      </w:r>
      <w:r w:rsidR="00A502FA">
        <w:rPr>
          <w:lang w:val="es-ES"/>
        </w:rPr>
        <w:t>ț</w:t>
      </w:r>
      <w:r w:rsidRPr="00B421F0">
        <w:rPr>
          <w:lang w:val="es-ES"/>
        </w:rPr>
        <w:t>ionate</w:t>
      </w:r>
      <w:proofErr w:type="spellEnd"/>
      <w:r w:rsidRPr="00B421F0">
        <w:rPr>
          <w:lang w:val="es-ES"/>
        </w:rPr>
        <w:t xml:space="preserve"> </w:t>
      </w:r>
      <w:proofErr w:type="spellStart"/>
      <w:r w:rsidR="00A502FA">
        <w:rPr>
          <w:lang w:val="es-ES"/>
        </w:rPr>
        <w:t>î</w:t>
      </w:r>
      <w:r w:rsidRPr="00B421F0">
        <w:rPr>
          <w:lang w:val="es-ES"/>
        </w:rPr>
        <w:t>n</w:t>
      </w:r>
      <w:proofErr w:type="spellEnd"/>
      <w:r w:rsidRPr="00B421F0">
        <w:rPr>
          <w:lang w:val="es-ES"/>
        </w:rPr>
        <w:t xml:space="preserve"> </w:t>
      </w: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Pr="00B421F0">
        <w:rPr>
          <w:lang w:val="es-ES"/>
        </w:rPr>
        <w:t>.</w:t>
      </w:r>
    </w:p>
    <w:p w14:paraId="4214E52B" w14:textId="77777777" w:rsidR="00F11720" w:rsidRPr="00B421F0" w:rsidRDefault="00F11720" w:rsidP="00DF3C77">
      <w:pPr>
        <w:spacing w:line="276" w:lineRule="auto"/>
        <w:jc w:val="both"/>
        <w:rPr>
          <w:lang w:val="es-ES"/>
        </w:rPr>
      </w:pPr>
      <w:r w:rsidRPr="00B421F0">
        <w:rPr>
          <w:lang w:val="es-ES"/>
        </w:rPr>
        <w:t>6.4</w:t>
      </w:r>
      <w:r w:rsidR="00A502FA">
        <w:rPr>
          <w:lang w:val="es-ES"/>
        </w:rPr>
        <w:t>. -</w:t>
      </w:r>
      <w:r w:rsidRPr="00B421F0">
        <w:rPr>
          <w:lang w:val="es-ES"/>
        </w:rPr>
        <w:t xml:space="preserve"> Durata prezentului contract se poate </w:t>
      </w:r>
      <w:proofErr w:type="spellStart"/>
      <w:r w:rsidRPr="00B421F0">
        <w:rPr>
          <w:lang w:val="es-ES"/>
        </w:rPr>
        <w:t>prelungi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acordul</w:t>
      </w:r>
      <w:proofErr w:type="spellEnd"/>
      <w:r w:rsidRPr="00B421F0">
        <w:rPr>
          <w:lang w:val="es-ES"/>
        </w:rPr>
        <w:t xml:space="preserve"> </w:t>
      </w:r>
      <w:proofErr w:type="spellStart"/>
      <w:r w:rsidRPr="00B421F0">
        <w:rPr>
          <w:lang w:val="es-ES"/>
        </w:rPr>
        <w:t>p</w:t>
      </w:r>
      <w:r w:rsidR="00A502FA">
        <w:rPr>
          <w:lang w:val="es-ES"/>
        </w:rPr>
        <w:t>ă</w:t>
      </w:r>
      <w:r w:rsidRPr="00B421F0">
        <w:rPr>
          <w:lang w:val="es-ES"/>
        </w:rPr>
        <w:t>r</w:t>
      </w:r>
      <w:r w:rsidR="00A502FA">
        <w:rPr>
          <w:lang w:val="es-ES"/>
        </w:rPr>
        <w:t>ț</w:t>
      </w:r>
      <w:r w:rsidRPr="00B421F0">
        <w:rPr>
          <w:lang w:val="es-ES"/>
        </w:rPr>
        <w:t>ilor</w:t>
      </w:r>
      <w:proofErr w:type="spellEnd"/>
      <w:r w:rsidRPr="00B421F0">
        <w:rPr>
          <w:lang w:val="es-ES"/>
        </w:rPr>
        <w:t xml:space="preserve">, </w:t>
      </w:r>
      <w:proofErr w:type="spellStart"/>
      <w:r w:rsidRPr="00B421F0">
        <w:rPr>
          <w:lang w:val="es-ES"/>
        </w:rPr>
        <w:t>printr</w:t>
      </w:r>
      <w:proofErr w:type="spellEnd"/>
      <w:r w:rsidRPr="00B421F0">
        <w:rPr>
          <w:lang w:val="es-ES"/>
        </w:rPr>
        <w:t xml:space="preserve">-un </w:t>
      </w:r>
      <w:proofErr w:type="spellStart"/>
      <w:r w:rsidRPr="00B421F0">
        <w:rPr>
          <w:lang w:val="es-ES"/>
        </w:rPr>
        <w:t>act</w:t>
      </w:r>
      <w:proofErr w:type="spellEnd"/>
      <w:r w:rsidRPr="00B421F0">
        <w:rPr>
          <w:lang w:val="es-ES"/>
        </w:rPr>
        <w:t xml:space="preserve"> adi</w:t>
      </w:r>
      <w:r w:rsidR="00A502FA">
        <w:rPr>
          <w:lang w:val="es-ES"/>
        </w:rPr>
        <w:t>ț</w:t>
      </w:r>
      <w:r w:rsidRPr="00B421F0">
        <w:rPr>
          <w:lang w:val="es-ES"/>
        </w:rPr>
        <w:t xml:space="preserve">ional, </w:t>
      </w:r>
      <w:proofErr w:type="spellStart"/>
      <w:r w:rsidRPr="00B421F0">
        <w:rPr>
          <w:lang w:val="es-ES"/>
        </w:rPr>
        <w:t>dac</w:t>
      </w:r>
      <w:r w:rsidR="00A502FA">
        <w:rPr>
          <w:lang w:val="es-ES"/>
        </w:rPr>
        <w:t>ă</w:t>
      </w:r>
      <w:proofErr w:type="spellEnd"/>
      <w:r w:rsidRPr="00B421F0">
        <w:rPr>
          <w:lang w:val="es-ES"/>
        </w:rPr>
        <w:t xml:space="preserve"> este </w:t>
      </w:r>
      <w:proofErr w:type="spellStart"/>
      <w:r w:rsidRPr="00B421F0">
        <w:rPr>
          <w:lang w:val="es-ES"/>
        </w:rPr>
        <w:t>cazul</w:t>
      </w:r>
      <w:proofErr w:type="spellEnd"/>
      <w:r w:rsidRPr="00B421F0">
        <w:rPr>
          <w:lang w:val="es-ES"/>
        </w:rPr>
        <w:t>.</w:t>
      </w:r>
    </w:p>
    <w:p w14:paraId="36A87AF6" w14:textId="77777777" w:rsidR="00F11720" w:rsidRPr="00B421F0" w:rsidRDefault="00F11720" w:rsidP="00DF3C77">
      <w:pPr>
        <w:spacing w:line="276" w:lineRule="auto"/>
        <w:jc w:val="both"/>
        <w:rPr>
          <w:lang w:val="es-ES"/>
        </w:rPr>
      </w:pPr>
    </w:p>
    <w:p w14:paraId="78820F1F" w14:textId="77777777" w:rsidR="00F11720" w:rsidRPr="00B421F0" w:rsidRDefault="00F11720" w:rsidP="00DF3C77">
      <w:pPr>
        <w:spacing w:line="276" w:lineRule="auto"/>
        <w:jc w:val="both"/>
        <w:rPr>
          <w:lang w:val="es-ES"/>
        </w:rPr>
      </w:pPr>
      <w:r w:rsidRPr="00B421F0">
        <w:rPr>
          <w:lang w:val="es-ES"/>
        </w:rPr>
        <w:t xml:space="preserve">7. Executarea contractului </w:t>
      </w:r>
    </w:p>
    <w:p w14:paraId="308B1DB6" w14:textId="77777777" w:rsidR="00F11720" w:rsidRPr="00B421F0" w:rsidRDefault="00F11720" w:rsidP="00DF3C77">
      <w:pPr>
        <w:spacing w:line="276" w:lineRule="auto"/>
        <w:contextualSpacing/>
        <w:jc w:val="both"/>
        <w:rPr>
          <w:lang w:val="es-ES"/>
        </w:rPr>
      </w:pPr>
      <w:r w:rsidRPr="00B421F0">
        <w:rPr>
          <w:lang w:val="es-ES"/>
        </w:rPr>
        <w:t>7.1</w:t>
      </w:r>
      <w:r w:rsidR="00A502FA">
        <w:rPr>
          <w:lang w:val="es-ES"/>
        </w:rPr>
        <w:t>. -</w:t>
      </w:r>
      <w:r w:rsidRPr="00B421F0">
        <w:rPr>
          <w:lang w:val="es-ES"/>
        </w:rPr>
        <w:t xml:space="preserve"> </w:t>
      </w:r>
      <w:proofErr w:type="spellStart"/>
      <w:r w:rsidRPr="00B421F0">
        <w:rPr>
          <w:lang w:val="es-ES"/>
        </w:rPr>
        <w:t>Executarea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începe</w:t>
      </w:r>
      <w:proofErr w:type="spellEnd"/>
      <w:r w:rsidRPr="00B421F0">
        <w:rPr>
          <w:lang w:val="es-ES"/>
        </w:rPr>
        <w:t xml:space="preserve"> la data </w:t>
      </w:r>
      <w:proofErr w:type="spellStart"/>
      <w:r w:rsidRPr="00B421F0">
        <w:rPr>
          <w:lang w:val="es-ES"/>
        </w:rPr>
        <w:t>intr</w:t>
      </w:r>
      <w:r w:rsidR="00A502FA">
        <w:rPr>
          <w:lang w:val="es-ES"/>
        </w:rPr>
        <w:t>ă</w:t>
      </w:r>
      <w:r w:rsidRPr="00B421F0">
        <w:rPr>
          <w:lang w:val="es-ES"/>
        </w:rPr>
        <w:t>rii</w:t>
      </w:r>
      <w:proofErr w:type="spellEnd"/>
      <w:r w:rsidRPr="00B421F0">
        <w:rPr>
          <w:lang w:val="es-ES"/>
        </w:rPr>
        <w:t xml:space="preserve"> </w:t>
      </w:r>
      <w:proofErr w:type="spellStart"/>
      <w:r w:rsidR="00A502FA">
        <w:rPr>
          <w:lang w:val="es-ES"/>
        </w:rPr>
        <w:t>î</w:t>
      </w:r>
      <w:r w:rsidRPr="00B421F0">
        <w:rPr>
          <w:lang w:val="es-ES"/>
        </w:rPr>
        <w:t>n</w:t>
      </w:r>
      <w:proofErr w:type="spellEnd"/>
      <w:r w:rsidRPr="00B421F0">
        <w:rPr>
          <w:lang w:val="es-ES"/>
        </w:rPr>
        <w:t xml:space="preserve"> </w:t>
      </w:r>
      <w:proofErr w:type="spellStart"/>
      <w:r w:rsidRPr="00B421F0">
        <w:rPr>
          <w:lang w:val="es-ES"/>
        </w:rPr>
        <w:t>vigoare</w:t>
      </w:r>
      <w:proofErr w:type="spellEnd"/>
      <w:r w:rsidRPr="00B421F0">
        <w:rPr>
          <w:lang w:val="es-ES"/>
        </w:rPr>
        <w:t xml:space="preserve"> a </w:t>
      </w:r>
      <w:proofErr w:type="spellStart"/>
      <w:r w:rsidRPr="00B421F0">
        <w:rPr>
          <w:lang w:val="es-ES"/>
        </w:rPr>
        <w:t>acestuia</w:t>
      </w:r>
      <w:proofErr w:type="spellEnd"/>
      <w:r w:rsidR="00A502FA">
        <w:rPr>
          <w:lang w:val="es-ES"/>
        </w:rPr>
        <w:t>,</w:t>
      </w:r>
      <w:r w:rsidRPr="00B421F0">
        <w:rPr>
          <w:lang w:val="es-ES"/>
        </w:rPr>
        <w:t xml:space="preserve"> </w:t>
      </w:r>
      <w:proofErr w:type="spellStart"/>
      <w:r w:rsidRPr="00B421F0">
        <w:rPr>
          <w:lang w:val="es-ES"/>
        </w:rPr>
        <w:t>după</w:t>
      </w:r>
      <w:proofErr w:type="spellEnd"/>
      <w:r w:rsidRPr="00B421F0">
        <w:rPr>
          <w:lang w:val="es-ES"/>
        </w:rPr>
        <w:t xml:space="preserve"> </w:t>
      </w:r>
      <w:proofErr w:type="spellStart"/>
      <w:r w:rsidRPr="00B421F0">
        <w:rPr>
          <w:lang w:val="es-ES"/>
        </w:rPr>
        <w:t>constituirea</w:t>
      </w:r>
      <w:proofErr w:type="spellEnd"/>
      <w:r w:rsidRPr="00B421F0">
        <w:rPr>
          <w:lang w:val="es-ES"/>
        </w:rPr>
        <w:t xml:space="preserve"> </w:t>
      </w:r>
      <w:proofErr w:type="spellStart"/>
      <w:r w:rsidRPr="00B421F0">
        <w:rPr>
          <w:lang w:val="es-ES"/>
        </w:rPr>
        <w:t>garanţiei</w:t>
      </w:r>
      <w:proofErr w:type="spellEnd"/>
      <w:r w:rsidRPr="00B421F0">
        <w:rPr>
          <w:lang w:val="es-ES"/>
        </w:rPr>
        <w:t xml:space="preserve"> de </w:t>
      </w:r>
      <w:proofErr w:type="spellStart"/>
      <w:r w:rsidRPr="00B421F0">
        <w:rPr>
          <w:lang w:val="es-ES"/>
        </w:rPr>
        <w:t>bună</w:t>
      </w:r>
      <w:proofErr w:type="spellEnd"/>
      <w:r w:rsidRPr="00B421F0">
        <w:rPr>
          <w:lang w:val="es-ES"/>
        </w:rPr>
        <w:t xml:space="preserve"> </w:t>
      </w:r>
      <w:proofErr w:type="spellStart"/>
      <w:r w:rsidRPr="00B421F0">
        <w:rPr>
          <w:lang w:val="es-ES"/>
        </w:rPr>
        <w:t>execuţie</w:t>
      </w:r>
      <w:proofErr w:type="spellEnd"/>
      <w:r w:rsidRPr="00B421F0">
        <w:rPr>
          <w:lang w:val="es-ES"/>
        </w:rPr>
        <w:t xml:space="preserve"> și </w:t>
      </w:r>
      <w:proofErr w:type="spellStart"/>
      <w:r w:rsidRPr="00B421F0">
        <w:rPr>
          <w:lang w:val="es-ES"/>
        </w:rPr>
        <w:t>predarea</w:t>
      </w:r>
      <w:proofErr w:type="spellEnd"/>
      <w:r w:rsidRPr="00B421F0">
        <w:rPr>
          <w:lang w:val="es-ES"/>
        </w:rPr>
        <w:t xml:space="preserve"> </w:t>
      </w:r>
      <w:proofErr w:type="spellStart"/>
      <w:r w:rsidRPr="00B421F0">
        <w:rPr>
          <w:lang w:val="es-ES"/>
        </w:rPr>
        <w:t>amplasamentului</w:t>
      </w:r>
      <w:proofErr w:type="spellEnd"/>
      <w:r w:rsidRPr="00B421F0">
        <w:rPr>
          <w:lang w:val="es-ES"/>
        </w:rPr>
        <w:t xml:space="preserve"> </w:t>
      </w:r>
      <w:proofErr w:type="spellStart"/>
      <w:r w:rsidRPr="00B421F0">
        <w:rPr>
          <w:lang w:val="es-ES"/>
        </w:rPr>
        <w:t>liber</w:t>
      </w:r>
      <w:proofErr w:type="spellEnd"/>
      <w:r w:rsidRPr="00B421F0">
        <w:rPr>
          <w:lang w:val="es-ES"/>
        </w:rPr>
        <w:t xml:space="preserve"> de </w:t>
      </w:r>
      <w:proofErr w:type="spellStart"/>
      <w:r w:rsidRPr="00B421F0">
        <w:rPr>
          <w:lang w:val="es-ES"/>
        </w:rPr>
        <w:t>orice</w:t>
      </w:r>
      <w:proofErr w:type="spellEnd"/>
      <w:r w:rsidRPr="00B421F0">
        <w:rPr>
          <w:lang w:val="es-ES"/>
        </w:rPr>
        <w:t xml:space="preserve"> </w:t>
      </w:r>
      <w:proofErr w:type="spellStart"/>
      <w:r w:rsidRPr="00B421F0">
        <w:rPr>
          <w:lang w:val="es-ES"/>
        </w:rPr>
        <w:t>sarcini</w:t>
      </w:r>
      <w:proofErr w:type="spellEnd"/>
      <w:r w:rsidRPr="00B421F0">
        <w:rPr>
          <w:lang w:val="es-ES"/>
        </w:rPr>
        <w:t xml:space="preserve"> care ar putea afecta </w:t>
      </w:r>
      <w:proofErr w:type="spellStart"/>
      <w:r w:rsidRPr="00B421F0">
        <w:rPr>
          <w:lang w:val="es-ES"/>
        </w:rPr>
        <w:t>execu</w:t>
      </w:r>
      <w:r w:rsidR="00A502FA">
        <w:rPr>
          <w:lang w:val="es-ES"/>
        </w:rPr>
        <w:t>ț</w:t>
      </w:r>
      <w:r w:rsidRPr="00B421F0">
        <w:rPr>
          <w:lang w:val="es-ES"/>
        </w:rPr>
        <w:t>ia</w:t>
      </w:r>
      <w:proofErr w:type="spellEnd"/>
      <w:r w:rsidRPr="00B421F0">
        <w:rPr>
          <w:lang w:val="es-ES"/>
        </w:rPr>
        <w:t xml:space="preserve"> </w:t>
      </w:r>
      <w:proofErr w:type="spellStart"/>
      <w:r w:rsidRPr="00B421F0">
        <w:rPr>
          <w:lang w:val="es-ES"/>
        </w:rPr>
        <w:t>lucr</w:t>
      </w:r>
      <w:r w:rsidR="00A502FA">
        <w:rPr>
          <w:lang w:val="es-ES"/>
        </w:rPr>
        <w:t>ă</w:t>
      </w:r>
      <w:r w:rsidRPr="00B421F0">
        <w:rPr>
          <w:lang w:val="es-ES"/>
        </w:rPr>
        <w:t>rilor</w:t>
      </w:r>
      <w:proofErr w:type="spellEnd"/>
      <w:r w:rsidRPr="00B421F0">
        <w:rPr>
          <w:lang w:val="es-ES"/>
        </w:rPr>
        <w:t xml:space="preserve">, respectiv de la data </w:t>
      </w:r>
      <w:proofErr w:type="spellStart"/>
      <w:r w:rsidRPr="00B421F0">
        <w:rPr>
          <w:lang w:val="es-ES"/>
        </w:rPr>
        <w:t>men</w:t>
      </w:r>
      <w:r w:rsidR="00A502FA">
        <w:rPr>
          <w:lang w:val="es-ES"/>
        </w:rPr>
        <w:t>ț</w:t>
      </w:r>
      <w:r w:rsidRPr="00B421F0">
        <w:rPr>
          <w:lang w:val="es-ES"/>
        </w:rPr>
        <w:t>ionat</w:t>
      </w:r>
      <w:r w:rsidR="00A502FA">
        <w:rPr>
          <w:lang w:val="es-ES"/>
        </w:rPr>
        <w:t>ă</w:t>
      </w:r>
      <w:proofErr w:type="spellEnd"/>
      <w:r w:rsidRPr="00B421F0">
        <w:rPr>
          <w:lang w:val="es-ES"/>
        </w:rPr>
        <w:t xml:space="preserve"> </w:t>
      </w:r>
      <w:proofErr w:type="spellStart"/>
      <w:r w:rsidR="00A502FA">
        <w:rPr>
          <w:lang w:val="es-ES"/>
        </w:rPr>
        <w:t>î</w:t>
      </w:r>
      <w:r w:rsidRPr="00B421F0">
        <w:rPr>
          <w:lang w:val="es-ES"/>
        </w:rPr>
        <w:t>n</w:t>
      </w:r>
      <w:proofErr w:type="spellEnd"/>
      <w:r w:rsidRPr="00B421F0">
        <w:rPr>
          <w:lang w:val="es-ES"/>
        </w:rPr>
        <w:t xml:space="preserve"> </w:t>
      </w:r>
      <w:proofErr w:type="spellStart"/>
      <w:r w:rsidRPr="00B421F0">
        <w:rPr>
          <w:lang w:val="es-ES"/>
        </w:rPr>
        <w:t>ordinul</w:t>
      </w:r>
      <w:proofErr w:type="spellEnd"/>
      <w:r w:rsidRPr="00B421F0">
        <w:rPr>
          <w:lang w:val="es-ES"/>
        </w:rPr>
        <w:t xml:space="preserve"> de </w:t>
      </w:r>
      <w:proofErr w:type="spellStart"/>
      <w:r w:rsidR="00A502FA">
        <w:rPr>
          <w:lang w:val="es-ES"/>
        </w:rPr>
        <w:t>î</w:t>
      </w:r>
      <w:r w:rsidRPr="00B421F0">
        <w:rPr>
          <w:lang w:val="es-ES"/>
        </w:rPr>
        <w:t>ncepere</w:t>
      </w:r>
      <w:proofErr w:type="spellEnd"/>
      <w:r w:rsidRPr="00B421F0">
        <w:rPr>
          <w:lang w:val="es-ES"/>
        </w:rPr>
        <w:t xml:space="preserve"> a </w:t>
      </w:r>
      <w:proofErr w:type="spellStart"/>
      <w:r w:rsidRPr="00B421F0">
        <w:rPr>
          <w:lang w:val="es-ES"/>
        </w:rPr>
        <w:t>lucr</w:t>
      </w:r>
      <w:r w:rsidR="00A502FA">
        <w:rPr>
          <w:lang w:val="es-ES"/>
        </w:rPr>
        <w:t>ă</w:t>
      </w:r>
      <w:r w:rsidRPr="00B421F0">
        <w:rPr>
          <w:lang w:val="es-ES"/>
        </w:rPr>
        <w:t>rilor</w:t>
      </w:r>
      <w:proofErr w:type="spellEnd"/>
      <w:r w:rsidRPr="00B421F0">
        <w:rPr>
          <w:lang w:val="es-ES"/>
        </w:rPr>
        <w:t xml:space="preserve"> </w:t>
      </w:r>
      <w:proofErr w:type="spellStart"/>
      <w:r w:rsidRPr="00B421F0">
        <w:rPr>
          <w:lang w:val="es-ES"/>
        </w:rPr>
        <w:t>emis</w:t>
      </w:r>
      <w:proofErr w:type="spellEnd"/>
      <w:r w:rsidRPr="00B421F0">
        <w:rPr>
          <w:lang w:val="es-ES"/>
        </w:rPr>
        <w:t xml:space="preserve"> de </w:t>
      </w:r>
      <w:proofErr w:type="spellStart"/>
      <w:r w:rsidR="00A502FA">
        <w:rPr>
          <w:lang w:val="es-ES"/>
        </w:rPr>
        <w:t>a</w:t>
      </w:r>
      <w:r w:rsidRPr="00B421F0">
        <w:rPr>
          <w:lang w:val="es-ES"/>
        </w:rPr>
        <w:t>chizitor</w:t>
      </w:r>
      <w:proofErr w:type="spellEnd"/>
      <w:r w:rsidRPr="00B421F0">
        <w:rPr>
          <w:lang w:val="es-ES"/>
        </w:rPr>
        <w:t xml:space="preserve"> </w:t>
      </w:r>
      <w:proofErr w:type="spellStart"/>
      <w:r w:rsidRPr="00B421F0">
        <w:rPr>
          <w:lang w:val="es-ES"/>
        </w:rPr>
        <w:t>c</w:t>
      </w:r>
      <w:r w:rsidR="00A502FA">
        <w:rPr>
          <w:lang w:val="es-ES"/>
        </w:rPr>
        <w:t>ă</w:t>
      </w:r>
      <w:r w:rsidRPr="00B421F0">
        <w:rPr>
          <w:lang w:val="es-ES"/>
        </w:rPr>
        <w:t>tre</w:t>
      </w:r>
      <w:proofErr w:type="spellEnd"/>
      <w:r w:rsidRPr="00B421F0">
        <w:rPr>
          <w:lang w:val="es-ES"/>
        </w:rPr>
        <w:t xml:space="preserve"> </w:t>
      </w:r>
      <w:proofErr w:type="spellStart"/>
      <w:r w:rsidR="00A502FA">
        <w:rPr>
          <w:lang w:val="es-ES"/>
        </w:rPr>
        <w:t>e</w:t>
      </w:r>
      <w:r w:rsidRPr="00B421F0">
        <w:rPr>
          <w:lang w:val="es-ES"/>
        </w:rPr>
        <w:t>xecutant</w:t>
      </w:r>
      <w:proofErr w:type="spellEnd"/>
      <w:r w:rsidRPr="00B421F0">
        <w:rPr>
          <w:lang w:val="es-ES"/>
        </w:rPr>
        <w:t>.</w:t>
      </w:r>
    </w:p>
    <w:p w14:paraId="63FF95EC" w14:textId="77777777" w:rsidR="00CA600C" w:rsidRPr="00B421F0" w:rsidRDefault="00CA600C" w:rsidP="00DF3C77">
      <w:pPr>
        <w:spacing w:line="276" w:lineRule="auto"/>
        <w:jc w:val="both"/>
        <w:rPr>
          <w:lang w:val="es-ES"/>
        </w:rPr>
      </w:pPr>
      <w:r w:rsidRPr="00B421F0">
        <w:rPr>
          <w:lang w:val="es-ES"/>
        </w:rPr>
        <w:t>7.2</w:t>
      </w:r>
      <w:r w:rsidR="00A502FA">
        <w:rPr>
          <w:lang w:val="es-ES"/>
        </w:rPr>
        <w:t>. -</w:t>
      </w:r>
      <w:r w:rsidRPr="00B421F0">
        <w:rPr>
          <w:lang w:val="es-ES"/>
        </w:rPr>
        <w:t xml:space="preserve"> </w:t>
      </w:r>
      <w:r w:rsidRPr="00A502FA">
        <w:rPr>
          <w:b/>
          <w:bCs/>
          <w:lang w:val="es-ES"/>
        </w:rPr>
        <w:t>Executantul are obligația de a respecta măsurile prevăzute în PNRR pentru implementarea principiului „Do No Significant Harm” (DNSH)</w:t>
      </w:r>
      <w:r w:rsidRPr="00B421F0">
        <w:rPr>
          <w:lang w:val="es-ES"/>
        </w:rPr>
        <w:t>. Antreprenorul va prezenta în termen de 30 de zile de la semnarea contractului, procedurile prin care va asigura principiului „Do No Significant Harm” (DNSH) în conformitate cu Regulamentul (UE) 2020/852 și cu orientările OCDE privind întreprinderile multinaționale și cu Principiile directoare ale ONU privind afacerile și drepturile omului, inclusiv cu principiile și drepturile stabilite în cele opt convenții fundamentale identificate în Declarația Organizației Internaționale a Muncii cu privire la principiile și drepturile fundamentale la locul de muncă și cu cele stabilite în Carta internațională a drepturilor omului.</w:t>
      </w:r>
    </w:p>
    <w:p w14:paraId="5F277186" w14:textId="77777777" w:rsidR="00F11720" w:rsidRPr="00B421F0" w:rsidRDefault="00F11720" w:rsidP="00DF3C77">
      <w:pPr>
        <w:spacing w:line="276" w:lineRule="auto"/>
        <w:contextualSpacing/>
        <w:jc w:val="both"/>
        <w:rPr>
          <w:lang w:val="es-ES"/>
        </w:rPr>
      </w:pPr>
    </w:p>
    <w:p w14:paraId="073B0603" w14:textId="77777777" w:rsidR="00F11720" w:rsidRPr="00B421F0" w:rsidRDefault="00F11720" w:rsidP="00DF3C77">
      <w:pPr>
        <w:spacing w:line="276" w:lineRule="auto"/>
        <w:jc w:val="both"/>
        <w:rPr>
          <w:lang w:val="es-ES"/>
        </w:rPr>
      </w:pPr>
      <w:r w:rsidRPr="00B421F0">
        <w:rPr>
          <w:lang w:val="es-ES"/>
        </w:rPr>
        <w:t xml:space="preserve">8. </w:t>
      </w:r>
      <w:proofErr w:type="spellStart"/>
      <w:r w:rsidRPr="00B421F0">
        <w:rPr>
          <w:lang w:val="es-ES"/>
        </w:rPr>
        <w:t>Documentele</w:t>
      </w:r>
      <w:proofErr w:type="spellEnd"/>
      <w:r w:rsidRPr="00B421F0">
        <w:rPr>
          <w:lang w:val="es-ES"/>
        </w:rPr>
        <w:t xml:space="preserve"> </w:t>
      </w:r>
      <w:proofErr w:type="spellStart"/>
      <w:r w:rsidRPr="00B421F0">
        <w:rPr>
          <w:lang w:val="es-ES"/>
        </w:rPr>
        <w:t>contractului</w:t>
      </w:r>
      <w:proofErr w:type="spellEnd"/>
    </w:p>
    <w:p w14:paraId="7E625CE1" w14:textId="77777777" w:rsidR="00F11720" w:rsidRPr="00B421F0" w:rsidRDefault="00F11720" w:rsidP="00DF3C77">
      <w:pPr>
        <w:spacing w:line="276" w:lineRule="auto"/>
        <w:jc w:val="both"/>
        <w:rPr>
          <w:lang w:val="es-ES"/>
        </w:rPr>
      </w:pPr>
      <w:r w:rsidRPr="00B421F0">
        <w:rPr>
          <w:lang w:val="es-ES"/>
        </w:rPr>
        <w:t>8.1.</w:t>
      </w:r>
      <w:r w:rsidR="009D4FFC">
        <w:rPr>
          <w:lang w:val="es-ES"/>
        </w:rPr>
        <w:t xml:space="preserve"> -</w:t>
      </w:r>
      <w:r w:rsidRPr="00B421F0">
        <w:rPr>
          <w:lang w:val="es-ES"/>
        </w:rPr>
        <w:t xml:space="preserve"> </w:t>
      </w:r>
      <w:proofErr w:type="spellStart"/>
      <w:r w:rsidRPr="00B421F0">
        <w:rPr>
          <w:lang w:val="es-ES"/>
        </w:rPr>
        <w:t>Documentele</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sunt cele precizate mai jos şi fac parte integrantă din prezentul contract:</w:t>
      </w:r>
    </w:p>
    <w:p w14:paraId="1E9221FF" w14:textId="77777777" w:rsidR="00F11720" w:rsidRPr="00B421F0" w:rsidRDefault="00F11720" w:rsidP="00DF3C77">
      <w:pPr>
        <w:spacing w:line="276" w:lineRule="auto"/>
        <w:jc w:val="both"/>
        <w:rPr>
          <w:lang w:val="es-ES"/>
        </w:rPr>
      </w:pPr>
      <w:r w:rsidRPr="00B421F0">
        <w:rPr>
          <w:lang w:val="es-ES"/>
        </w:rPr>
        <w:t xml:space="preserve">- Anexa nr. 1 - </w:t>
      </w:r>
      <w:proofErr w:type="spellStart"/>
      <w:r w:rsidRPr="00B421F0">
        <w:rPr>
          <w:lang w:val="es-ES"/>
        </w:rPr>
        <w:t>Documenta</w:t>
      </w:r>
      <w:r w:rsidR="009D4FFC">
        <w:rPr>
          <w:lang w:val="es-ES"/>
        </w:rPr>
        <w:t>ț</w:t>
      </w:r>
      <w:r w:rsidRPr="00B421F0">
        <w:rPr>
          <w:lang w:val="es-ES"/>
        </w:rPr>
        <w:t>ia</w:t>
      </w:r>
      <w:proofErr w:type="spellEnd"/>
      <w:r w:rsidRPr="00B421F0">
        <w:rPr>
          <w:lang w:val="es-ES"/>
        </w:rPr>
        <w:t xml:space="preserve"> </w:t>
      </w:r>
      <w:proofErr w:type="spellStart"/>
      <w:r w:rsidRPr="00B421F0">
        <w:rPr>
          <w:lang w:val="es-ES"/>
        </w:rPr>
        <w:t>tehnic</w:t>
      </w:r>
      <w:r w:rsidR="009D4FFC">
        <w:rPr>
          <w:lang w:val="es-ES"/>
        </w:rPr>
        <w:t>ă</w:t>
      </w:r>
      <w:proofErr w:type="spellEnd"/>
      <w:r w:rsidRPr="00B421F0">
        <w:rPr>
          <w:lang w:val="es-ES"/>
        </w:rPr>
        <w:t xml:space="preserve"> de </w:t>
      </w:r>
      <w:proofErr w:type="spellStart"/>
      <w:r w:rsidRPr="00B421F0">
        <w:rPr>
          <w:lang w:val="es-ES"/>
        </w:rPr>
        <w:t>execu</w:t>
      </w:r>
      <w:r w:rsidR="009D4FFC">
        <w:rPr>
          <w:lang w:val="es-ES"/>
        </w:rPr>
        <w:t>ț</w:t>
      </w:r>
      <w:r w:rsidRPr="00B421F0">
        <w:rPr>
          <w:lang w:val="es-ES"/>
        </w:rPr>
        <w:t>ie</w:t>
      </w:r>
      <w:proofErr w:type="spellEnd"/>
      <w:r w:rsidRPr="00B421F0">
        <w:rPr>
          <w:lang w:val="es-ES"/>
        </w:rPr>
        <w:t>:</w:t>
      </w:r>
    </w:p>
    <w:p w14:paraId="672EE9A8" w14:textId="77777777" w:rsidR="00F11720" w:rsidRPr="00B421F0" w:rsidRDefault="00F11720" w:rsidP="00DF3C77">
      <w:pPr>
        <w:spacing w:line="276" w:lineRule="auto"/>
        <w:ind w:firstLine="360"/>
        <w:jc w:val="both"/>
        <w:rPr>
          <w:lang w:val="es-ES"/>
        </w:rPr>
      </w:pPr>
      <w:r w:rsidRPr="00B421F0">
        <w:rPr>
          <w:lang w:val="es-ES"/>
        </w:rPr>
        <w:t xml:space="preserve">1.a) </w:t>
      </w:r>
      <w:proofErr w:type="spellStart"/>
      <w:r w:rsidRPr="00B421F0">
        <w:rPr>
          <w:lang w:val="es-ES"/>
        </w:rPr>
        <w:t>caietul</w:t>
      </w:r>
      <w:proofErr w:type="spellEnd"/>
      <w:r w:rsidRPr="00B421F0">
        <w:rPr>
          <w:lang w:val="es-ES"/>
        </w:rPr>
        <w:t xml:space="preserve"> de </w:t>
      </w:r>
      <w:proofErr w:type="spellStart"/>
      <w:r w:rsidRPr="00B421F0">
        <w:rPr>
          <w:lang w:val="es-ES"/>
        </w:rPr>
        <w:t>sarcini</w:t>
      </w:r>
      <w:proofErr w:type="spellEnd"/>
      <w:r w:rsidRPr="00B421F0">
        <w:rPr>
          <w:lang w:val="es-ES"/>
        </w:rPr>
        <w:t xml:space="preserve"> </w:t>
      </w:r>
      <w:r w:rsidR="009D4FFC">
        <w:rPr>
          <w:lang w:val="es-ES"/>
        </w:rPr>
        <w:t>ș</w:t>
      </w:r>
      <w:r w:rsidRPr="00B421F0">
        <w:rPr>
          <w:lang w:val="es-ES"/>
        </w:rPr>
        <w:t xml:space="preserve">i </w:t>
      </w:r>
      <w:proofErr w:type="spellStart"/>
      <w:r w:rsidRPr="00B421F0">
        <w:rPr>
          <w:lang w:val="es-ES"/>
        </w:rPr>
        <w:t>Proiectul</w:t>
      </w:r>
      <w:proofErr w:type="spellEnd"/>
      <w:r w:rsidRPr="00B421F0">
        <w:rPr>
          <w:lang w:val="es-ES"/>
        </w:rPr>
        <w:t xml:space="preserve"> tehnic PT</w:t>
      </w:r>
    </w:p>
    <w:p w14:paraId="0DC6D0D0" w14:textId="77777777" w:rsidR="00F11720" w:rsidRPr="00B421F0" w:rsidRDefault="00F11720" w:rsidP="00DF3C77">
      <w:pPr>
        <w:spacing w:line="276" w:lineRule="auto"/>
        <w:ind w:firstLine="360"/>
        <w:jc w:val="both"/>
        <w:rPr>
          <w:lang w:val="es-ES"/>
        </w:rPr>
      </w:pPr>
      <w:r w:rsidRPr="00B421F0">
        <w:rPr>
          <w:lang w:val="es-ES"/>
        </w:rPr>
        <w:t xml:space="preserve">1.b) </w:t>
      </w:r>
      <w:proofErr w:type="spellStart"/>
      <w:r w:rsidRPr="00B421F0">
        <w:rPr>
          <w:lang w:val="es-ES"/>
        </w:rPr>
        <w:t>propunerea</w:t>
      </w:r>
      <w:proofErr w:type="spellEnd"/>
      <w:r w:rsidRPr="00B421F0">
        <w:rPr>
          <w:lang w:val="es-ES"/>
        </w:rPr>
        <w:t xml:space="preserve"> </w:t>
      </w:r>
      <w:proofErr w:type="spellStart"/>
      <w:r w:rsidRPr="00B421F0">
        <w:rPr>
          <w:lang w:val="es-ES"/>
        </w:rPr>
        <w:t>tehnic</w:t>
      </w:r>
      <w:r w:rsidR="009D4FFC">
        <w:rPr>
          <w:lang w:val="es-ES"/>
        </w:rPr>
        <w:t>ă</w:t>
      </w:r>
      <w:proofErr w:type="spellEnd"/>
      <w:r w:rsidR="009D4FFC">
        <w:rPr>
          <w:lang w:val="es-ES"/>
        </w:rPr>
        <w:t>,</w:t>
      </w:r>
      <w:r w:rsidRPr="00B421F0">
        <w:rPr>
          <w:lang w:val="es-ES"/>
        </w:rPr>
        <w:t xml:space="preserve"> inclusiv </w:t>
      </w:r>
      <w:proofErr w:type="spellStart"/>
      <w:r w:rsidRPr="00B421F0">
        <w:rPr>
          <w:lang w:val="es-ES"/>
        </w:rPr>
        <w:t>solicit</w:t>
      </w:r>
      <w:r w:rsidR="009D4FFC">
        <w:rPr>
          <w:lang w:val="es-ES"/>
        </w:rPr>
        <w:t>ă</w:t>
      </w:r>
      <w:r w:rsidRPr="00B421F0">
        <w:rPr>
          <w:lang w:val="es-ES"/>
        </w:rPr>
        <w:t>rile</w:t>
      </w:r>
      <w:proofErr w:type="spellEnd"/>
      <w:r w:rsidRPr="00B421F0">
        <w:rPr>
          <w:lang w:val="es-ES"/>
        </w:rPr>
        <w:t xml:space="preserve"> de clarificare </w:t>
      </w:r>
      <w:r w:rsidR="009D4FFC">
        <w:rPr>
          <w:lang w:val="es-ES"/>
        </w:rPr>
        <w:t>ș</w:t>
      </w:r>
      <w:r w:rsidRPr="00B421F0">
        <w:rPr>
          <w:lang w:val="es-ES"/>
        </w:rPr>
        <w:t xml:space="preserve">i </w:t>
      </w:r>
      <w:proofErr w:type="spellStart"/>
      <w:r w:rsidRPr="00B421F0">
        <w:rPr>
          <w:lang w:val="es-ES"/>
        </w:rPr>
        <w:t>r</w:t>
      </w:r>
      <w:r w:rsidR="009D4FFC">
        <w:rPr>
          <w:lang w:val="es-ES"/>
        </w:rPr>
        <w:t>ă</w:t>
      </w:r>
      <w:r w:rsidRPr="00B421F0">
        <w:rPr>
          <w:lang w:val="es-ES"/>
        </w:rPr>
        <w:t>spunsurile</w:t>
      </w:r>
      <w:proofErr w:type="spellEnd"/>
      <w:r w:rsidRPr="00B421F0">
        <w:rPr>
          <w:lang w:val="es-ES"/>
        </w:rPr>
        <w:t xml:space="preserve"> la </w:t>
      </w:r>
      <w:proofErr w:type="spellStart"/>
      <w:r w:rsidRPr="00B421F0">
        <w:rPr>
          <w:lang w:val="es-ES"/>
        </w:rPr>
        <w:t>acestea</w:t>
      </w:r>
      <w:proofErr w:type="spellEnd"/>
      <w:r w:rsidRPr="00B421F0">
        <w:rPr>
          <w:lang w:val="es-ES"/>
        </w:rPr>
        <w:t>;</w:t>
      </w:r>
    </w:p>
    <w:p w14:paraId="1F457BEE" w14:textId="77777777" w:rsidR="00F11720" w:rsidRPr="00B421F0" w:rsidRDefault="00F11720" w:rsidP="00DF3C77">
      <w:pPr>
        <w:autoSpaceDE w:val="0"/>
        <w:autoSpaceDN w:val="0"/>
        <w:adjustRightInd w:val="0"/>
        <w:spacing w:line="276" w:lineRule="auto"/>
        <w:ind w:firstLine="360"/>
        <w:jc w:val="both"/>
        <w:rPr>
          <w:lang w:val="es-ES"/>
        </w:rPr>
      </w:pPr>
      <w:r w:rsidRPr="00B421F0">
        <w:rPr>
          <w:lang w:val="es-ES"/>
        </w:rPr>
        <w:t xml:space="preserve">1.c) </w:t>
      </w:r>
      <w:proofErr w:type="spellStart"/>
      <w:r w:rsidRPr="00B421F0">
        <w:rPr>
          <w:lang w:val="es-ES"/>
        </w:rPr>
        <w:t>propunerea</w:t>
      </w:r>
      <w:proofErr w:type="spellEnd"/>
      <w:r w:rsidRPr="00B421F0">
        <w:rPr>
          <w:lang w:val="es-ES"/>
        </w:rPr>
        <w:t xml:space="preserve"> </w:t>
      </w:r>
      <w:proofErr w:type="spellStart"/>
      <w:r w:rsidRPr="00B421F0">
        <w:rPr>
          <w:lang w:val="es-ES"/>
        </w:rPr>
        <w:t>financiară</w:t>
      </w:r>
      <w:proofErr w:type="spellEnd"/>
      <w:r w:rsidR="009D4FFC">
        <w:rPr>
          <w:lang w:val="es-ES"/>
        </w:rPr>
        <w:t>,</w:t>
      </w:r>
      <w:r w:rsidRPr="00B421F0">
        <w:rPr>
          <w:lang w:val="es-ES"/>
        </w:rPr>
        <w:t xml:space="preserve"> inclusiv </w:t>
      </w:r>
      <w:proofErr w:type="spellStart"/>
      <w:r w:rsidRPr="00B421F0">
        <w:rPr>
          <w:lang w:val="es-ES"/>
        </w:rPr>
        <w:t>solicit</w:t>
      </w:r>
      <w:r w:rsidR="009D4FFC">
        <w:rPr>
          <w:lang w:val="es-ES"/>
        </w:rPr>
        <w:t>ă</w:t>
      </w:r>
      <w:r w:rsidRPr="00B421F0">
        <w:rPr>
          <w:lang w:val="es-ES"/>
        </w:rPr>
        <w:t>rile</w:t>
      </w:r>
      <w:proofErr w:type="spellEnd"/>
      <w:r w:rsidRPr="00B421F0">
        <w:rPr>
          <w:lang w:val="es-ES"/>
        </w:rPr>
        <w:t xml:space="preserve"> de clarificare </w:t>
      </w:r>
      <w:r w:rsidR="009D4FFC">
        <w:rPr>
          <w:lang w:val="es-ES"/>
        </w:rPr>
        <w:t>ș</w:t>
      </w:r>
      <w:r w:rsidRPr="00B421F0">
        <w:rPr>
          <w:lang w:val="es-ES"/>
        </w:rPr>
        <w:t xml:space="preserve">i </w:t>
      </w:r>
      <w:proofErr w:type="spellStart"/>
      <w:r w:rsidRPr="00B421F0">
        <w:rPr>
          <w:lang w:val="es-ES"/>
        </w:rPr>
        <w:t>r</w:t>
      </w:r>
      <w:r w:rsidR="009D4FFC">
        <w:rPr>
          <w:lang w:val="es-ES"/>
        </w:rPr>
        <w:t>ă</w:t>
      </w:r>
      <w:r w:rsidRPr="00B421F0">
        <w:rPr>
          <w:lang w:val="es-ES"/>
        </w:rPr>
        <w:t>spunsurile</w:t>
      </w:r>
      <w:proofErr w:type="spellEnd"/>
      <w:r w:rsidRPr="00B421F0">
        <w:rPr>
          <w:lang w:val="es-ES"/>
        </w:rPr>
        <w:t xml:space="preserve"> la </w:t>
      </w:r>
      <w:proofErr w:type="spellStart"/>
      <w:r w:rsidRPr="00B421F0">
        <w:rPr>
          <w:lang w:val="es-ES"/>
        </w:rPr>
        <w:t>acestea</w:t>
      </w:r>
      <w:proofErr w:type="spellEnd"/>
      <w:r w:rsidRPr="00B421F0">
        <w:rPr>
          <w:lang w:val="es-ES"/>
        </w:rPr>
        <w:t>;</w:t>
      </w:r>
    </w:p>
    <w:p w14:paraId="47B00E0F" w14:textId="77777777" w:rsidR="00F11720" w:rsidRPr="00B421F0" w:rsidRDefault="00F11720" w:rsidP="00DF3C77">
      <w:pPr>
        <w:autoSpaceDE w:val="0"/>
        <w:autoSpaceDN w:val="0"/>
        <w:adjustRightInd w:val="0"/>
        <w:spacing w:line="276" w:lineRule="auto"/>
        <w:ind w:firstLine="360"/>
        <w:jc w:val="both"/>
        <w:rPr>
          <w:lang w:val="es-ES"/>
        </w:rPr>
      </w:pPr>
      <w:r w:rsidRPr="00B421F0">
        <w:rPr>
          <w:lang w:val="es-ES"/>
        </w:rPr>
        <w:t xml:space="preserve">1.d) </w:t>
      </w:r>
      <w:proofErr w:type="spellStart"/>
      <w:r w:rsidRPr="00B421F0">
        <w:rPr>
          <w:lang w:val="es-ES"/>
        </w:rPr>
        <w:t>grafice</w:t>
      </w:r>
      <w:proofErr w:type="spellEnd"/>
      <w:r w:rsidRPr="00B421F0">
        <w:rPr>
          <w:lang w:val="es-ES"/>
        </w:rPr>
        <w:t xml:space="preserve"> de </w:t>
      </w:r>
      <w:proofErr w:type="spellStart"/>
      <w:r w:rsidRPr="00B421F0">
        <w:rPr>
          <w:lang w:val="es-ES"/>
        </w:rPr>
        <w:t>execu</w:t>
      </w:r>
      <w:r w:rsidR="009D4FFC">
        <w:rPr>
          <w:lang w:val="es-ES"/>
        </w:rPr>
        <w:t>ț</w:t>
      </w:r>
      <w:r w:rsidRPr="00B421F0">
        <w:rPr>
          <w:lang w:val="es-ES"/>
        </w:rPr>
        <w:t>ie</w:t>
      </w:r>
      <w:proofErr w:type="spellEnd"/>
      <w:r w:rsidRPr="00B421F0">
        <w:rPr>
          <w:lang w:val="es-ES"/>
        </w:rPr>
        <w:t xml:space="preserve">; </w:t>
      </w:r>
      <w:proofErr w:type="spellStart"/>
      <w:r w:rsidRPr="00B421F0">
        <w:rPr>
          <w:lang w:val="es-ES"/>
        </w:rPr>
        <w:t>Graficul</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w:t>
      </w:r>
      <w:r w:rsidR="009D4FFC">
        <w:rPr>
          <w:lang w:val="es-ES"/>
        </w:rPr>
        <w:t>;</w:t>
      </w:r>
    </w:p>
    <w:p w14:paraId="481842EB" w14:textId="77777777" w:rsidR="00F11720" w:rsidRPr="00B421F0" w:rsidRDefault="00F11720" w:rsidP="00DF3C77">
      <w:pPr>
        <w:spacing w:line="276" w:lineRule="auto"/>
        <w:ind w:firstLine="360"/>
        <w:jc w:val="both"/>
        <w:rPr>
          <w:lang w:val="es-ES"/>
        </w:rPr>
      </w:pPr>
      <w:r w:rsidRPr="00B421F0">
        <w:rPr>
          <w:lang w:val="es-ES"/>
        </w:rPr>
        <w:t xml:space="preserve">1.e) </w:t>
      </w:r>
      <w:proofErr w:type="spellStart"/>
      <w:r w:rsidRPr="00B421F0">
        <w:rPr>
          <w:lang w:val="es-ES"/>
        </w:rPr>
        <w:t>acordul</w:t>
      </w:r>
      <w:proofErr w:type="spellEnd"/>
      <w:r w:rsidRPr="00B421F0">
        <w:rPr>
          <w:lang w:val="es-ES"/>
        </w:rPr>
        <w:t xml:space="preserve"> de </w:t>
      </w:r>
      <w:proofErr w:type="spellStart"/>
      <w:r w:rsidRPr="00B421F0">
        <w:rPr>
          <w:lang w:val="es-ES"/>
        </w:rPr>
        <w:t>asociere</w:t>
      </w:r>
      <w:proofErr w:type="spellEnd"/>
      <w:r w:rsidRPr="00B421F0">
        <w:rPr>
          <w:lang w:val="es-ES"/>
        </w:rPr>
        <w:t xml:space="preserve">, </w:t>
      </w:r>
      <w:proofErr w:type="spellStart"/>
      <w:r w:rsidRPr="00B421F0">
        <w:rPr>
          <w:lang w:val="es-ES"/>
        </w:rPr>
        <w:t>legalizat</w:t>
      </w:r>
      <w:proofErr w:type="spellEnd"/>
      <w:r w:rsidRPr="00B421F0">
        <w:rPr>
          <w:lang w:val="es-ES"/>
        </w:rPr>
        <w:t xml:space="preserve">, </w:t>
      </w:r>
      <w:proofErr w:type="spellStart"/>
      <w:r w:rsidRPr="00B421F0">
        <w:rPr>
          <w:lang w:val="es-ES"/>
        </w:rPr>
        <w:t>dac</w:t>
      </w:r>
      <w:r w:rsidR="009D4FFC">
        <w:rPr>
          <w:lang w:val="es-ES"/>
        </w:rPr>
        <w:t>ă</w:t>
      </w:r>
      <w:proofErr w:type="spellEnd"/>
      <w:r w:rsidRPr="00B421F0">
        <w:rPr>
          <w:lang w:val="es-ES"/>
        </w:rPr>
        <w:t xml:space="preserve"> este </w:t>
      </w:r>
      <w:proofErr w:type="spellStart"/>
      <w:r w:rsidRPr="00B421F0">
        <w:rPr>
          <w:lang w:val="es-ES"/>
        </w:rPr>
        <w:t>cazul</w:t>
      </w:r>
      <w:proofErr w:type="spellEnd"/>
      <w:r w:rsidRPr="00B421F0">
        <w:rPr>
          <w:lang w:val="es-ES"/>
        </w:rPr>
        <w:t>;</w:t>
      </w:r>
    </w:p>
    <w:p w14:paraId="65CC19AB"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 Anexa nr. 2 - instrumentul de </w:t>
      </w:r>
      <w:proofErr w:type="spellStart"/>
      <w:r w:rsidRPr="00B421F0">
        <w:rPr>
          <w:lang w:val="es-ES"/>
        </w:rPr>
        <w:t>garantare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constituirea</w:t>
      </w:r>
      <w:proofErr w:type="spellEnd"/>
      <w:r w:rsidRPr="00B421F0">
        <w:rPr>
          <w:lang w:val="es-ES"/>
        </w:rPr>
        <w:t xml:space="preserve"> </w:t>
      </w:r>
      <w:proofErr w:type="spellStart"/>
      <w:r w:rsidRPr="00B421F0">
        <w:rPr>
          <w:lang w:val="es-ES"/>
        </w:rPr>
        <w:t>garan</w:t>
      </w:r>
      <w:r w:rsidR="009D4FFC">
        <w:rPr>
          <w:lang w:val="es-ES"/>
        </w:rPr>
        <w:t>ț</w:t>
      </w:r>
      <w:r w:rsidRPr="00B421F0">
        <w:rPr>
          <w:lang w:val="es-ES"/>
        </w:rPr>
        <w:t>iei</w:t>
      </w:r>
      <w:proofErr w:type="spellEnd"/>
      <w:r w:rsidRPr="00B421F0">
        <w:rPr>
          <w:lang w:val="es-ES"/>
        </w:rPr>
        <w:t xml:space="preserve"> de </w:t>
      </w:r>
      <w:proofErr w:type="spellStart"/>
      <w:r w:rsidRPr="00B421F0">
        <w:rPr>
          <w:lang w:val="es-ES"/>
        </w:rPr>
        <w:t>bun</w:t>
      </w:r>
      <w:r w:rsidR="009D4FFC">
        <w:rPr>
          <w:lang w:val="es-ES"/>
        </w:rPr>
        <w:t>ă</w:t>
      </w:r>
      <w:proofErr w:type="spellEnd"/>
      <w:r w:rsidRPr="00B421F0">
        <w:rPr>
          <w:lang w:val="es-ES"/>
        </w:rPr>
        <w:t xml:space="preserve"> </w:t>
      </w:r>
      <w:proofErr w:type="spellStart"/>
      <w:r w:rsidRPr="00B421F0">
        <w:rPr>
          <w:lang w:val="es-ES"/>
        </w:rPr>
        <w:t>execu</w:t>
      </w:r>
      <w:r w:rsidR="009D4FFC">
        <w:rPr>
          <w:lang w:val="es-ES"/>
        </w:rPr>
        <w:t>ț</w:t>
      </w:r>
      <w:r w:rsidRPr="00B421F0">
        <w:rPr>
          <w:lang w:val="es-ES"/>
        </w:rPr>
        <w:t>ie</w:t>
      </w:r>
      <w:proofErr w:type="spellEnd"/>
      <w:r w:rsidRPr="00B421F0">
        <w:rPr>
          <w:lang w:val="es-ES"/>
        </w:rPr>
        <w:t>;</w:t>
      </w:r>
    </w:p>
    <w:p w14:paraId="6201AF54"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 Anexa nr. 3 - </w:t>
      </w:r>
      <w:proofErr w:type="spellStart"/>
      <w:r w:rsidRPr="00B421F0">
        <w:rPr>
          <w:lang w:val="es-ES"/>
        </w:rPr>
        <w:t>declara</w:t>
      </w:r>
      <w:r w:rsidR="009D4FFC">
        <w:rPr>
          <w:lang w:val="es-ES"/>
        </w:rPr>
        <w:t>ț</w:t>
      </w:r>
      <w:r w:rsidRPr="00B421F0">
        <w:rPr>
          <w:lang w:val="es-ES"/>
        </w:rPr>
        <w:t>ia</w:t>
      </w:r>
      <w:proofErr w:type="spellEnd"/>
      <w:r w:rsidRPr="00B421F0">
        <w:rPr>
          <w:lang w:val="es-ES"/>
        </w:rPr>
        <w:t xml:space="preserve"> </w:t>
      </w:r>
      <w:proofErr w:type="spellStart"/>
      <w:r w:rsidRPr="00B421F0">
        <w:rPr>
          <w:lang w:val="es-ES"/>
        </w:rPr>
        <w:t>cuprinz</w:t>
      </w:r>
      <w:r w:rsidR="009D4FFC">
        <w:rPr>
          <w:lang w:val="es-ES"/>
        </w:rPr>
        <w:t>â</w:t>
      </w:r>
      <w:r w:rsidRPr="00B421F0">
        <w:rPr>
          <w:lang w:val="es-ES"/>
        </w:rPr>
        <w:t>nd</w:t>
      </w:r>
      <w:proofErr w:type="spellEnd"/>
      <w:r w:rsidRPr="00B421F0">
        <w:rPr>
          <w:lang w:val="es-ES"/>
        </w:rPr>
        <w:t xml:space="preserve"> lista </w:t>
      </w:r>
      <w:proofErr w:type="spellStart"/>
      <w:r w:rsidRPr="00B421F0">
        <w:rPr>
          <w:lang w:val="es-ES"/>
        </w:rPr>
        <w:t>subcontractan</w:t>
      </w:r>
      <w:r w:rsidR="009D4FFC">
        <w:rPr>
          <w:lang w:val="es-ES"/>
        </w:rPr>
        <w:t>ț</w:t>
      </w:r>
      <w:r w:rsidRPr="00B421F0">
        <w:rPr>
          <w:lang w:val="es-ES"/>
        </w:rPr>
        <w:t>ilor</w:t>
      </w:r>
      <w:proofErr w:type="spellEnd"/>
      <w:r w:rsidR="009D4FFC">
        <w:rPr>
          <w:lang w:val="es-ES"/>
        </w:rPr>
        <w:t>,</w:t>
      </w:r>
      <w:r w:rsidRPr="00B421F0">
        <w:rPr>
          <w:lang w:val="es-ES"/>
        </w:rPr>
        <w:t xml:space="preserve"> </w:t>
      </w:r>
      <w:proofErr w:type="spellStart"/>
      <w:r w:rsidRPr="00B421F0">
        <w:rPr>
          <w:lang w:val="es-ES"/>
        </w:rPr>
        <w:t>dac</w:t>
      </w:r>
      <w:r w:rsidR="009D4FFC">
        <w:rPr>
          <w:lang w:val="es-ES"/>
        </w:rPr>
        <w:t>ă</w:t>
      </w:r>
      <w:proofErr w:type="spellEnd"/>
      <w:r w:rsidRPr="00B421F0">
        <w:rPr>
          <w:lang w:val="es-ES"/>
        </w:rPr>
        <w:t xml:space="preserve"> este </w:t>
      </w:r>
      <w:proofErr w:type="spellStart"/>
      <w:r w:rsidRPr="00B421F0">
        <w:rPr>
          <w:lang w:val="es-ES"/>
        </w:rPr>
        <w:t>cazul</w:t>
      </w:r>
      <w:proofErr w:type="spellEnd"/>
      <w:r w:rsidRPr="00B421F0">
        <w:rPr>
          <w:lang w:val="es-ES"/>
        </w:rPr>
        <w:t>;</w:t>
      </w:r>
    </w:p>
    <w:p w14:paraId="75B00D2B"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 Anexa nr. 4 - </w:t>
      </w:r>
      <w:proofErr w:type="spellStart"/>
      <w:r w:rsidRPr="00B421F0">
        <w:rPr>
          <w:lang w:val="es-ES"/>
        </w:rPr>
        <w:t>acordurile</w:t>
      </w:r>
      <w:proofErr w:type="spellEnd"/>
      <w:r w:rsidRPr="00B421F0">
        <w:rPr>
          <w:lang w:val="es-ES"/>
        </w:rPr>
        <w:t xml:space="preserve"> de </w:t>
      </w:r>
      <w:proofErr w:type="spellStart"/>
      <w:r w:rsidRPr="00B421F0">
        <w:rPr>
          <w:lang w:val="es-ES"/>
        </w:rPr>
        <w:t>subcontractare</w:t>
      </w:r>
      <w:proofErr w:type="spellEnd"/>
      <w:r w:rsidR="009D4FFC">
        <w:rPr>
          <w:lang w:val="es-ES"/>
        </w:rPr>
        <w:t>,</w:t>
      </w:r>
      <w:r w:rsidRPr="00B421F0">
        <w:rPr>
          <w:lang w:val="es-ES"/>
        </w:rPr>
        <w:t xml:space="preserve"> </w:t>
      </w:r>
      <w:proofErr w:type="spellStart"/>
      <w:r w:rsidRPr="00B421F0">
        <w:rPr>
          <w:lang w:val="es-ES"/>
        </w:rPr>
        <w:t>dac</w:t>
      </w:r>
      <w:r w:rsidR="009D4FFC">
        <w:rPr>
          <w:lang w:val="es-ES"/>
        </w:rPr>
        <w:t>ă</w:t>
      </w:r>
      <w:proofErr w:type="spellEnd"/>
      <w:r w:rsidRPr="00B421F0">
        <w:rPr>
          <w:lang w:val="es-ES"/>
        </w:rPr>
        <w:t xml:space="preserve"> este </w:t>
      </w:r>
      <w:proofErr w:type="spellStart"/>
      <w:r w:rsidRPr="00B421F0">
        <w:rPr>
          <w:lang w:val="es-ES"/>
        </w:rPr>
        <w:t>cazul</w:t>
      </w:r>
      <w:proofErr w:type="spellEnd"/>
      <w:r w:rsidRPr="00B421F0">
        <w:rPr>
          <w:lang w:val="es-ES"/>
        </w:rPr>
        <w:t>;</w:t>
      </w:r>
    </w:p>
    <w:p w14:paraId="7DF61AC9"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 Anexa nr. 5 - </w:t>
      </w:r>
      <w:proofErr w:type="spellStart"/>
      <w:r w:rsidRPr="00B421F0">
        <w:rPr>
          <w:lang w:val="es-ES"/>
        </w:rPr>
        <w:t>angajamentul</w:t>
      </w:r>
      <w:proofErr w:type="spellEnd"/>
      <w:r w:rsidRPr="00B421F0">
        <w:rPr>
          <w:lang w:val="es-ES"/>
        </w:rPr>
        <w:t xml:space="preserve"> </w:t>
      </w:r>
      <w:proofErr w:type="spellStart"/>
      <w:r w:rsidRPr="00B421F0">
        <w:rPr>
          <w:lang w:val="es-ES"/>
        </w:rPr>
        <w:t>ferm</w:t>
      </w:r>
      <w:proofErr w:type="spellEnd"/>
      <w:r w:rsidRPr="00B421F0">
        <w:rPr>
          <w:lang w:val="es-ES"/>
        </w:rPr>
        <w:t xml:space="preserve"> de </w:t>
      </w:r>
      <w:proofErr w:type="spellStart"/>
      <w:r w:rsidRPr="00B421F0">
        <w:rPr>
          <w:lang w:val="es-ES"/>
        </w:rPr>
        <w:t>sus</w:t>
      </w:r>
      <w:r w:rsidR="009D4FFC">
        <w:rPr>
          <w:lang w:val="es-ES"/>
        </w:rPr>
        <w:t>ț</w:t>
      </w:r>
      <w:r w:rsidRPr="00B421F0">
        <w:rPr>
          <w:lang w:val="es-ES"/>
        </w:rPr>
        <w:t>inere</w:t>
      </w:r>
      <w:proofErr w:type="spellEnd"/>
      <w:r w:rsidRPr="00B421F0">
        <w:rPr>
          <w:lang w:val="es-ES"/>
        </w:rPr>
        <w:t xml:space="preserve"> din partea </w:t>
      </w:r>
      <w:proofErr w:type="spellStart"/>
      <w:r w:rsidRPr="00B421F0">
        <w:rPr>
          <w:lang w:val="es-ES"/>
        </w:rPr>
        <w:t>ter</w:t>
      </w:r>
      <w:r w:rsidR="009D4FFC">
        <w:rPr>
          <w:lang w:val="es-ES"/>
        </w:rPr>
        <w:t>ț</w:t>
      </w:r>
      <w:r w:rsidRPr="00B421F0">
        <w:rPr>
          <w:lang w:val="es-ES"/>
        </w:rPr>
        <w:t>ilor</w:t>
      </w:r>
      <w:proofErr w:type="spellEnd"/>
      <w:r w:rsidRPr="00B421F0">
        <w:rPr>
          <w:lang w:val="es-ES"/>
        </w:rPr>
        <w:t xml:space="preserve"> </w:t>
      </w:r>
      <w:proofErr w:type="spellStart"/>
      <w:r w:rsidRPr="00B421F0">
        <w:rPr>
          <w:lang w:val="es-ES"/>
        </w:rPr>
        <w:t>sus</w:t>
      </w:r>
      <w:r w:rsidR="009D4FFC">
        <w:rPr>
          <w:lang w:val="es-ES"/>
        </w:rPr>
        <w:t>ț</w:t>
      </w:r>
      <w:r w:rsidRPr="00B421F0">
        <w:rPr>
          <w:lang w:val="es-ES"/>
        </w:rPr>
        <w:t>in</w:t>
      </w:r>
      <w:r w:rsidR="009D4FFC">
        <w:rPr>
          <w:lang w:val="es-ES"/>
        </w:rPr>
        <w:t>ă</w:t>
      </w:r>
      <w:r w:rsidRPr="00B421F0">
        <w:rPr>
          <w:lang w:val="es-ES"/>
        </w:rPr>
        <w:t>tori</w:t>
      </w:r>
      <w:proofErr w:type="spellEnd"/>
      <w:ins w:id="0" w:author="Jurist EGCO" w:date="2023-01-17T14:49:00Z">
        <w:r w:rsidRPr="00B421F0">
          <w:rPr>
            <w:lang w:val="es-ES"/>
          </w:rPr>
          <w:t>,</w:t>
        </w:r>
      </w:ins>
      <w:r w:rsidRPr="00B421F0">
        <w:rPr>
          <w:lang w:val="es-ES"/>
        </w:rPr>
        <w:t xml:space="preserve"> </w:t>
      </w:r>
      <w:proofErr w:type="spellStart"/>
      <w:r w:rsidRPr="00B421F0">
        <w:rPr>
          <w:lang w:val="es-ES"/>
        </w:rPr>
        <w:t>acordurile</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w:t>
      </w:r>
      <w:proofErr w:type="spellStart"/>
      <w:r w:rsidRPr="00B421F0">
        <w:rPr>
          <w:lang w:val="es-ES"/>
        </w:rPr>
        <w:t>dac</w:t>
      </w:r>
      <w:r w:rsidR="009D4FFC">
        <w:rPr>
          <w:lang w:val="es-ES"/>
        </w:rPr>
        <w:t>ă</w:t>
      </w:r>
      <w:proofErr w:type="spellEnd"/>
      <w:r w:rsidRPr="00B421F0">
        <w:rPr>
          <w:lang w:val="es-ES"/>
        </w:rPr>
        <w:t xml:space="preserve"> este </w:t>
      </w:r>
      <w:proofErr w:type="spellStart"/>
      <w:r w:rsidRPr="00B421F0">
        <w:rPr>
          <w:lang w:val="es-ES"/>
        </w:rPr>
        <w:t>cazul</w:t>
      </w:r>
      <w:proofErr w:type="spellEnd"/>
      <w:r w:rsidRPr="00B421F0">
        <w:rPr>
          <w:lang w:val="es-ES"/>
        </w:rPr>
        <w:t>;</w:t>
      </w:r>
    </w:p>
    <w:p w14:paraId="656E8E13"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8.2. </w:t>
      </w:r>
      <w:r w:rsidR="009D4FFC">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contradic</w:t>
      </w:r>
      <w:r w:rsidR="009D4FFC">
        <w:rPr>
          <w:lang w:val="es-ES"/>
        </w:rPr>
        <w:t>ț</w:t>
      </w:r>
      <w:r w:rsidRPr="00B421F0">
        <w:rPr>
          <w:lang w:val="es-ES"/>
        </w:rPr>
        <w:t>ie</w:t>
      </w:r>
      <w:proofErr w:type="spellEnd"/>
      <w:r w:rsidRPr="00B421F0">
        <w:rPr>
          <w:lang w:val="es-ES"/>
        </w:rPr>
        <w:t xml:space="preserve"> </w:t>
      </w:r>
      <w:proofErr w:type="spellStart"/>
      <w:r w:rsidRPr="00B421F0">
        <w:rPr>
          <w:lang w:val="es-ES"/>
        </w:rPr>
        <w:t>ivit</w:t>
      </w:r>
      <w:r w:rsidR="009D4FFC">
        <w:rPr>
          <w:lang w:val="es-ES"/>
        </w:rPr>
        <w:t>ă</w:t>
      </w:r>
      <w:proofErr w:type="spellEnd"/>
      <w:r w:rsidRPr="00B421F0">
        <w:rPr>
          <w:lang w:val="es-ES"/>
        </w:rPr>
        <w:t xml:space="preserve"> </w:t>
      </w:r>
      <w:proofErr w:type="spellStart"/>
      <w:r w:rsidR="009D4FFC">
        <w:rPr>
          <w:lang w:val="es-ES"/>
        </w:rPr>
        <w:t>î</w:t>
      </w:r>
      <w:r w:rsidRPr="00B421F0">
        <w:rPr>
          <w:lang w:val="es-ES"/>
        </w:rPr>
        <w:t>ntre</w:t>
      </w:r>
      <w:proofErr w:type="spellEnd"/>
      <w:r w:rsidRPr="00B421F0">
        <w:rPr>
          <w:lang w:val="es-ES"/>
        </w:rPr>
        <w:t xml:space="preserve"> </w:t>
      </w:r>
      <w:proofErr w:type="spellStart"/>
      <w:r w:rsidRPr="00B421F0">
        <w:rPr>
          <w:lang w:val="es-ES"/>
        </w:rPr>
        <w:t>documentele</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se va </w:t>
      </w:r>
      <w:proofErr w:type="spellStart"/>
      <w:r w:rsidRPr="00B421F0">
        <w:rPr>
          <w:lang w:val="es-ES"/>
        </w:rPr>
        <w:t>rezolva</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aplicarea</w:t>
      </w:r>
      <w:proofErr w:type="spellEnd"/>
      <w:r w:rsidRPr="00B421F0">
        <w:rPr>
          <w:lang w:val="es-ES"/>
        </w:rPr>
        <w:t xml:space="preserve"> </w:t>
      </w:r>
      <w:proofErr w:type="spellStart"/>
      <w:r w:rsidRPr="00B421F0">
        <w:rPr>
          <w:lang w:val="es-ES"/>
        </w:rPr>
        <w:t>ordinei</w:t>
      </w:r>
      <w:proofErr w:type="spellEnd"/>
      <w:r w:rsidRPr="00B421F0">
        <w:rPr>
          <w:lang w:val="es-ES"/>
        </w:rPr>
        <w:t xml:space="preserve"> de </w:t>
      </w:r>
      <w:proofErr w:type="spellStart"/>
      <w:r w:rsidRPr="00B421F0">
        <w:rPr>
          <w:lang w:val="es-ES"/>
        </w:rPr>
        <w:t>prioritate</w:t>
      </w:r>
      <w:proofErr w:type="spellEnd"/>
      <w:r w:rsidRPr="00B421F0">
        <w:rPr>
          <w:lang w:val="es-ES"/>
        </w:rPr>
        <w:t xml:space="preserve"> </w:t>
      </w:r>
      <w:proofErr w:type="spellStart"/>
      <w:r w:rsidRPr="00B421F0">
        <w:rPr>
          <w:lang w:val="es-ES"/>
        </w:rPr>
        <w:t>stabilit</w:t>
      </w:r>
      <w:r w:rsidR="00D86597">
        <w:rPr>
          <w:lang w:val="es-ES"/>
        </w:rPr>
        <w:t>ă</w:t>
      </w:r>
      <w:proofErr w:type="spellEnd"/>
      <w:r w:rsidRPr="00B421F0">
        <w:rPr>
          <w:lang w:val="es-ES"/>
        </w:rPr>
        <w:t xml:space="preserve"> la art.</w:t>
      </w:r>
      <w:r w:rsidR="00D86597">
        <w:rPr>
          <w:lang w:val="es-ES"/>
        </w:rPr>
        <w:t xml:space="preserve"> </w:t>
      </w:r>
      <w:r w:rsidRPr="00B421F0">
        <w:rPr>
          <w:lang w:val="es-ES"/>
        </w:rPr>
        <w:t>8.1.</w:t>
      </w:r>
    </w:p>
    <w:p w14:paraId="5D4D4EE2" w14:textId="77777777" w:rsidR="00F11720" w:rsidRPr="00B421F0" w:rsidRDefault="00F11720" w:rsidP="00DF3C77">
      <w:pPr>
        <w:autoSpaceDE w:val="0"/>
        <w:autoSpaceDN w:val="0"/>
        <w:adjustRightInd w:val="0"/>
        <w:spacing w:line="276" w:lineRule="auto"/>
        <w:jc w:val="both"/>
        <w:rPr>
          <w:lang w:val="es-ES"/>
        </w:rPr>
      </w:pPr>
      <w:r w:rsidRPr="00B421F0">
        <w:rPr>
          <w:lang w:val="es-ES"/>
        </w:rPr>
        <w:t>8.3</w:t>
      </w:r>
      <w:r w:rsidR="00D86597">
        <w:rPr>
          <w:lang w:val="es-ES"/>
        </w:rPr>
        <w:t>. -</w:t>
      </w:r>
      <w:r w:rsidRPr="00B421F0">
        <w:rPr>
          <w:lang w:val="es-ES"/>
        </w:rPr>
        <w:t xml:space="preserve"> </w:t>
      </w:r>
      <w:proofErr w:type="spellStart"/>
      <w:r w:rsidRPr="00B421F0">
        <w:rPr>
          <w:lang w:val="es-ES"/>
        </w:rPr>
        <w:t>Actele</w:t>
      </w:r>
      <w:proofErr w:type="spellEnd"/>
      <w:r w:rsidRPr="00B421F0">
        <w:rPr>
          <w:lang w:val="es-ES"/>
        </w:rPr>
        <w:t xml:space="preserve"> </w:t>
      </w:r>
      <w:proofErr w:type="spellStart"/>
      <w:r w:rsidRPr="00B421F0">
        <w:rPr>
          <w:lang w:val="es-ES"/>
        </w:rPr>
        <w:t>adi</w:t>
      </w:r>
      <w:r w:rsidR="00D86597">
        <w:rPr>
          <w:lang w:val="es-ES"/>
        </w:rPr>
        <w:t>ț</w:t>
      </w:r>
      <w:r w:rsidRPr="00B421F0">
        <w:rPr>
          <w:lang w:val="es-ES"/>
        </w:rPr>
        <w:t>ionale</w:t>
      </w:r>
      <w:proofErr w:type="spellEnd"/>
      <w:r w:rsidRPr="00B421F0">
        <w:rPr>
          <w:lang w:val="es-ES"/>
        </w:rPr>
        <w:t xml:space="preserve"> </w:t>
      </w:r>
      <w:proofErr w:type="spellStart"/>
      <w:r w:rsidRPr="00B421F0">
        <w:rPr>
          <w:lang w:val="es-ES"/>
        </w:rPr>
        <w:t>vor</w:t>
      </w:r>
      <w:proofErr w:type="spellEnd"/>
      <w:r w:rsidRPr="00B421F0">
        <w:rPr>
          <w:lang w:val="es-ES"/>
        </w:rPr>
        <w:t xml:space="preserve"> </w:t>
      </w:r>
      <w:proofErr w:type="spellStart"/>
      <w:r w:rsidRPr="00B421F0">
        <w:rPr>
          <w:lang w:val="es-ES"/>
        </w:rPr>
        <w:t>avea</w:t>
      </w:r>
      <w:proofErr w:type="spellEnd"/>
      <w:r w:rsidRPr="00B421F0">
        <w:rPr>
          <w:lang w:val="es-ES"/>
        </w:rPr>
        <w:t xml:space="preserve"> prioritatea documentelor pe care le </w:t>
      </w:r>
      <w:proofErr w:type="spellStart"/>
      <w:r w:rsidRPr="00B421F0">
        <w:rPr>
          <w:lang w:val="es-ES"/>
        </w:rPr>
        <w:t>modific</w:t>
      </w:r>
      <w:r w:rsidR="00D86597">
        <w:rPr>
          <w:lang w:val="es-ES"/>
        </w:rPr>
        <w:t>ă</w:t>
      </w:r>
      <w:proofErr w:type="spellEnd"/>
      <w:r w:rsidRPr="00B421F0">
        <w:rPr>
          <w:lang w:val="es-ES"/>
        </w:rPr>
        <w:t>.</w:t>
      </w:r>
    </w:p>
    <w:p w14:paraId="79D82816" w14:textId="77777777" w:rsidR="00F11720" w:rsidRPr="00B421F0" w:rsidRDefault="00F11720" w:rsidP="00DF3C77">
      <w:pPr>
        <w:autoSpaceDE w:val="0"/>
        <w:autoSpaceDN w:val="0"/>
        <w:adjustRightInd w:val="0"/>
        <w:spacing w:line="276" w:lineRule="auto"/>
        <w:jc w:val="both"/>
        <w:rPr>
          <w:lang w:val="es-ES"/>
        </w:rPr>
      </w:pPr>
      <w:r w:rsidRPr="00B421F0">
        <w:rPr>
          <w:lang w:val="es-ES"/>
        </w:rPr>
        <w:t>8.4</w:t>
      </w:r>
      <w:r w:rsidR="00CA4A29">
        <w:rPr>
          <w:lang w:val="es-ES"/>
        </w:rPr>
        <w:t>. -</w:t>
      </w:r>
      <w:r w:rsidRPr="00B421F0">
        <w:rPr>
          <w:lang w:val="es-ES"/>
        </w:rPr>
        <w:t xml:space="preserve"> În cazul în care, pe parcursul îndeplinirii contractului, se constată faptul că anumite elemente ale ofertei tehnice sunt inferioare sau nu corespund cerinţelor prevăzute în caietul de sarcini, prevalează prevederile caietului de sarcini.</w:t>
      </w:r>
    </w:p>
    <w:p w14:paraId="7486DB16" w14:textId="77777777" w:rsidR="00F11720" w:rsidRPr="00B421F0" w:rsidRDefault="00F11720" w:rsidP="00DF3C77">
      <w:pPr>
        <w:spacing w:line="276" w:lineRule="auto"/>
        <w:jc w:val="both"/>
        <w:rPr>
          <w:lang w:val="es-ES"/>
        </w:rPr>
      </w:pPr>
    </w:p>
    <w:p w14:paraId="748FC803" w14:textId="77777777" w:rsidR="00F11720" w:rsidRPr="00B421F0" w:rsidRDefault="00F11720" w:rsidP="00DF3C77">
      <w:pPr>
        <w:spacing w:line="276" w:lineRule="auto"/>
        <w:jc w:val="both"/>
        <w:rPr>
          <w:lang w:val="es-ES"/>
        </w:rPr>
      </w:pPr>
      <w:r w:rsidRPr="00B421F0">
        <w:rPr>
          <w:lang w:val="es-ES"/>
        </w:rPr>
        <w:t xml:space="preserve">9. Protecţia patrimoniului cultural naţional  </w:t>
      </w:r>
    </w:p>
    <w:p w14:paraId="4AF90005" w14:textId="77777777" w:rsidR="00F11720" w:rsidRPr="00B421F0" w:rsidRDefault="00F11720" w:rsidP="00DF3C77">
      <w:pPr>
        <w:spacing w:line="276" w:lineRule="auto"/>
        <w:jc w:val="both"/>
        <w:rPr>
          <w:lang w:val="es-ES"/>
        </w:rPr>
      </w:pPr>
      <w:r w:rsidRPr="00B421F0">
        <w:rPr>
          <w:lang w:val="es-ES"/>
        </w:rPr>
        <w:t>9.1</w:t>
      </w:r>
      <w:r w:rsidR="00FA5464">
        <w:rPr>
          <w:lang w:val="es-ES"/>
        </w:rPr>
        <w:t>. -</w:t>
      </w:r>
      <w:r w:rsidRPr="00B421F0">
        <w:rPr>
          <w:lang w:val="es-ES"/>
        </w:rPr>
        <w:t xml:space="preserve"> Toate fosilele, monedele, obiectele de valoare sau orice alte vestigii sau obiecte de interes arheologic sau geologic </w:t>
      </w:r>
      <w:proofErr w:type="spellStart"/>
      <w:r w:rsidRPr="00B421F0">
        <w:rPr>
          <w:lang w:val="es-ES"/>
        </w:rPr>
        <w:t>descoperite</w:t>
      </w:r>
      <w:proofErr w:type="spellEnd"/>
      <w:r w:rsidRPr="00B421F0">
        <w:rPr>
          <w:lang w:val="es-ES"/>
        </w:rPr>
        <w:t xml:space="preserve"> pe </w:t>
      </w:r>
      <w:proofErr w:type="spellStart"/>
      <w:r w:rsidRPr="00B421F0">
        <w:rPr>
          <w:lang w:val="es-ES"/>
        </w:rPr>
        <w:t>amplasamentul</w:t>
      </w:r>
      <w:proofErr w:type="spellEnd"/>
      <w:r w:rsidRPr="00B421F0">
        <w:rPr>
          <w:lang w:val="es-ES"/>
        </w:rPr>
        <w:t xml:space="preserve"> </w:t>
      </w:r>
      <w:proofErr w:type="spellStart"/>
      <w:r w:rsidRPr="00B421F0">
        <w:rPr>
          <w:lang w:val="es-ES"/>
        </w:rPr>
        <w:t>lucrării</w:t>
      </w:r>
      <w:proofErr w:type="spellEnd"/>
      <w:r w:rsidR="00FA5464">
        <w:rPr>
          <w:lang w:val="es-ES"/>
        </w:rPr>
        <w:t>,</w:t>
      </w:r>
      <w:r w:rsidRPr="00B421F0">
        <w:rPr>
          <w:lang w:val="es-ES"/>
        </w:rPr>
        <w:t xml:space="preserve"> sunt </w:t>
      </w:r>
      <w:proofErr w:type="spellStart"/>
      <w:r w:rsidRPr="00B421F0">
        <w:rPr>
          <w:lang w:val="es-ES"/>
        </w:rPr>
        <w:t>considerate</w:t>
      </w:r>
      <w:proofErr w:type="spellEnd"/>
      <w:r w:rsidRPr="00B421F0">
        <w:rPr>
          <w:lang w:val="es-ES"/>
        </w:rPr>
        <w:t xml:space="preserve"> ca fiind proprietatea absolută a achizitorului şi vor fi încredinţate în grija şi sub autoritatea acesteia. </w:t>
      </w:r>
    </w:p>
    <w:p w14:paraId="4D828D11" w14:textId="77777777" w:rsidR="00F11720" w:rsidRPr="00B421F0" w:rsidRDefault="00F11720" w:rsidP="00DF3C77">
      <w:pPr>
        <w:spacing w:line="276" w:lineRule="auto"/>
        <w:jc w:val="both"/>
        <w:rPr>
          <w:lang w:val="es-ES"/>
        </w:rPr>
      </w:pPr>
      <w:r w:rsidRPr="00B421F0">
        <w:rPr>
          <w:lang w:val="es-ES"/>
        </w:rPr>
        <w:t>9.2</w:t>
      </w:r>
      <w:r w:rsidR="00FA5464">
        <w:rPr>
          <w:lang w:val="es-ES"/>
        </w:rPr>
        <w:t>. -</w:t>
      </w:r>
      <w:r w:rsidRPr="00B421F0">
        <w:rPr>
          <w:lang w:val="es-ES"/>
        </w:rPr>
        <w:t xml:space="preserve"> Executantul are obligaţia de a lua toate precauţiile necesare </w:t>
      </w:r>
      <w:proofErr w:type="spellStart"/>
      <w:r w:rsidRPr="00B421F0">
        <w:rPr>
          <w:lang w:val="es-ES"/>
        </w:rPr>
        <w:t>pentru</w:t>
      </w:r>
      <w:proofErr w:type="spellEnd"/>
      <w:r w:rsidRPr="00B421F0">
        <w:rPr>
          <w:lang w:val="es-ES"/>
        </w:rPr>
        <w:t xml:space="preserve"> ca </w:t>
      </w:r>
      <w:proofErr w:type="spellStart"/>
      <w:r w:rsidRPr="00B421F0">
        <w:rPr>
          <w:lang w:val="es-ES"/>
        </w:rPr>
        <w:t>muncitorii</w:t>
      </w:r>
      <w:proofErr w:type="spellEnd"/>
      <w:r w:rsidRPr="00B421F0">
        <w:rPr>
          <w:lang w:val="es-ES"/>
        </w:rPr>
        <w:t xml:space="preserve"> </w:t>
      </w:r>
      <w:proofErr w:type="spellStart"/>
      <w:r w:rsidRPr="00B421F0">
        <w:rPr>
          <w:lang w:val="es-ES"/>
        </w:rPr>
        <w:t>săi</w:t>
      </w:r>
      <w:proofErr w:type="spellEnd"/>
      <w:r w:rsidR="00FA5464">
        <w:rPr>
          <w:lang w:val="es-ES"/>
        </w:rPr>
        <w:t>,</w:t>
      </w:r>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oricare</w:t>
      </w:r>
      <w:proofErr w:type="spellEnd"/>
      <w:r w:rsidRPr="00B421F0">
        <w:rPr>
          <w:lang w:val="es-ES"/>
        </w:rPr>
        <w:t xml:space="preserve"> alte </w:t>
      </w:r>
      <w:proofErr w:type="spellStart"/>
      <w:r w:rsidRPr="00B421F0">
        <w:rPr>
          <w:lang w:val="es-ES"/>
        </w:rPr>
        <w:t>persoane</w:t>
      </w:r>
      <w:proofErr w:type="spellEnd"/>
      <w:r w:rsidR="00FA5464">
        <w:rPr>
          <w:lang w:val="es-ES"/>
        </w:rPr>
        <w:t>,</w:t>
      </w:r>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îndepărteze</w:t>
      </w:r>
      <w:proofErr w:type="spellEnd"/>
      <w:r w:rsidRPr="00B421F0">
        <w:rPr>
          <w:lang w:val="es-ES"/>
        </w:rPr>
        <w:t xml:space="preserve"> sau să deterioreze obiectele prevăzute la clauza 9.1, iar imediat după descoperirea şi înainte de îndepărtarea lor, de a înştiinţa achizitorul despre această descoperire şi de a îndeplini dispoziţiile primite de la achizitor privind îndepărtarea acestora. </w:t>
      </w:r>
      <w:proofErr w:type="spellStart"/>
      <w:r w:rsidRPr="00B421F0">
        <w:rPr>
          <w:lang w:val="es-ES"/>
        </w:rPr>
        <w:t>Dac</w:t>
      </w:r>
      <w:r w:rsidR="002D189F">
        <w:rPr>
          <w:lang w:val="es-ES"/>
        </w:rPr>
        <w:t>ă</w:t>
      </w:r>
      <w:proofErr w:type="spellEnd"/>
      <w:r w:rsidR="002D189F">
        <w:rPr>
          <w:lang w:val="es-ES"/>
        </w:rPr>
        <w:t>,</w:t>
      </w:r>
      <w:r w:rsidRPr="00B421F0">
        <w:rPr>
          <w:lang w:val="es-ES"/>
        </w:rPr>
        <w:t xml:space="preserve"> din </w:t>
      </w:r>
      <w:proofErr w:type="spellStart"/>
      <w:r w:rsidRPr="00B421F0">
        <w:rPr>
          <w:lang w:val="es-ES"/>
        </w:rPr>
        <w:t>cauza</w:t>
      </w:r>
      <w:proofErr w:type="spellEnd"/>
      <w:r w:rsidRPr="00B421F0">
        <w:rPr>
          <w:lang w:val="es-ES"/>
        </w:rPr>
        <w:t xml:space="preserve"> </w:t>
      </w:r>
      <w:proofErr w:type="spellStart"/>
      <w:r w:rsidRPr="00B421F0">
        <w:rPr>
          <w:lang w:val="es-ES"/>
        </w:rPr>
        <w:t>unor</w:t>
      </w:r>
      <w:proofErr w:type="spellEnd"/>
      <w:r w:rsidRPr="00B421F0">
        <w:rPr>
          <w:lang w:val="es-ES"/>
        </w:rPr>
        <w:t xml:space="preserve"> </w:t>
      </w:r>
      <w:proofErr w:type="spellStart"/>
      <w:r w:rsidRPr="00B421F0">
        <w:rPr>
          <w:lang w:val="es-ES"/>
        </w:rPr>
        <w:t>astfel</w:t>
      </w:r>
      <w:proofErr w:type="spellEnd"/>
      <w:r w:rsidRPr="00B421F0">
        <w:rPr>
          <w:lang w:val="es-ES"/>
        </w:rPr>
        <w:t xml:space="preserve"> de </w:t>
      </w:r>
      <w:proofErr w:type="spellStart"/>
      <w:r w:rsidRPr="00B421F0">
        <w:rPr>
          <w:lang w:val="es-ES"/>
        </w:rPr>
        <w:t>dispozi</w:t>
      </w:r>
      <w:r w:rsidR="002D189F">
        <w:rPr>
          <w:lang w:val="es-ES"/>
        </w:rPr>
        <w:t>ț</w:t>
      </w:r>
      <w:r w:rsidRPr="00B421F0">
        <w:rPr>
          <w:lang w:val="es-ES"/>
        </w:rPr>
        <w:t>ii</w:t>
      </w:r>
      <w:proofErr w:type="spellEnd"/>
      <w:r w:rsidR="002D189F">
        <w:rPr>
          <w:lang w:val="es-ES"/>
        </w:rPr>
        <w:t>,</w:t>
      </w:r>
      <w:r w:rsidRPr="00B421F0">
        <w:rPr>
          <w:lang w:val="es-ES"/>
        </w:rPr>
        <w:t xml:space="preserve"> </w:t>
      </w:r>
      <w:proofErr w:type="spellStart"/>
      <w:r w:rsidRPr="00B421F0">
        <w:rPr>
          <w:lang w:val="es-ES"/>
        </w:rPr>
        <w:t>executantul</w:t>
      </w:r>
      <w:proofErr w:type="spellEnd"/>
      <w:r w:rsidRPr="00B421F0">
        <w:rPr>
          <w:lang w:val="es-ES"/>
        </w:rPr>
        <w:t xml:space="preserve"> </w:t>
      </w:r>
      <w:proofErr w:type="spellStart"/>
      <w:r w:rsidRPr="00B421F0">
        <w:rPr>
          <w:lang w:val="es-ES"/>
        </w:rPr>
        <w:t>sufer</w:t>
      </w:r>
      <w:r w:rsidR="002D189F">
        <w:rPr>
          <w:lang w:val="es-ES"/>
        </w:rPr>
        <w:t>ă</w:t>
      </w:r>
      <w:proofErr w:type="spellEnd"/>
      <w:r w:rsidRPr="00B421F0">
        <w:rPr>
          <w:lang w:val="es-ES"/>
        </w:rPr>
        <w:t xml:space="preserve"> </w:t>
      </w:r>
      <w:proofErr w:type="spellStart"/>
      <w:r w:rsidR="002D189F">
        <w:rPr>
          <w:lang w:val="es-ES"/>
        </w:rPr>
        <w:t>î</w:t>
      </w:r>
      <w:r w:rsidRPr="00B421F0">
        <w:rPr>
          <w:lang w:val="es-ES"/>
        </w:rPr>
        <w:t>nt</w:t>
      </w:r>
      <w:r w:rsidR="002D189F">
        <w:rPr>
          <w:lang w:val="es-ES"/>
        </w:rPr>
        <w:t>â</w:t>
      </w:r>
      <w:r w:rsidRPr="00B421F0">
        <w:rPr>
          <w:lang w:val="es-ES"/>
        </w:rPr>
        <w:t>rzieri</w:t>
      </w:r>
      <w:proofErr w:type="spellEnd"/>
      <w:r w:rsidRPr="00B421F0">
        <w:rPr>
          <w:lang w:val="es-ES"/>
        </w:rPr>
        <w:t xml:space="preserve"> </w:t>
      </w:r>
      <w:r w:rsidR="002D189F">
        <w:rPr>
          <w:lang w:val="es-ES"/>
        </w:rPr>
        <w:t>ș</w:t>
      </w:r>
      <w:r w:rsidRPr="00B421F0">
        <w:rPr>
          <w:lang w:val="es-ES"/>
        </w:rPr>
        <w:t>i/</w:t>
      </w:r>
      <w:proofErr w:type="spellStart"/>
      <w:r w:rsidRPr="00B421F0">
        <w:rPr>
          <w:lang w:val="es-ES"/>
        </w:rPr>
        <w:t>sau</w:t>
      </w:r>
      <w:proofErr w:type="spellEnd"/>
      <w:r w:rsidRPr="00B421F0">
        <w:rPr>
          <w:lang w:val="es-ES"/>
        </w:rPr>
        <w:t xml:space="preserve"> </w:t>
      </w:r>
      <w:proofErr w:type="spellStart"/>
      <w:r w:rsidRPr="00B421F0">
        <w:rPr>
          <w:lang w:val="es-ES"/>
        </w:rPr>
        <w:t>cheltuieli</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w:t>
      </w:r>
      <w:proofErr w:type="spellStart"/>
      <w:r w:rsidRPr="00B421F0">
        <w:rPr>
          <w:lang w:val="es-ES"/>
        </w:rPr>
        <w:t>atunci</w:t>
      </w:r>
      <w:proofErr w:type="spellEnd"/>
      <w:r w:rsidRPr="00B421F0">
        <w:rPr>
          <w:lang w:val="es-ES"/>
        </w:rPr>
        <w:t xml:space="preserve">, </w:t>
      </w:r>
      <w:proofErr w:type="spellStart"/>
      <w:r w:rsidRPr="00B421F0">
        <w:rPr>
          <w:lang w:val="es-ES"/>
        </w:rPr>
        <w:t>prin</w:t>
      </w:r>
      <w:proofErr w:type="spellEnd"/>
      <w:r w:rsidRPr="00B421F0">
        <w:rPr>
          <w:lang w:val="es-ES"/>
        </w:rPr>
        <w:t xml:space="preserve"> consultare, </w:t>
      </w:r>
      <w:proofErr w:type="spellStart"/>
      <w:r w:rsidRPr="00B421F0">
        <w:rPr>
          <w:lang w:val="es-ES"/>
        </w:rPr>
        <w:t>p</w:t>
      </w:r>
      <w:r w:rsidR="002D189F">
        <w:rPr>
          <w:lang w:val="es-ES"/>
        </w:rPr>
        <w:t>ă</w:t>
      </w:r>
      <w:r w:rsidRPr="00B421F0">
        <w:rPr>
          <w:lang w:val="es-ES"/>
        </w:rPr>
        <w:t>r</w:t>
      </w:r>
      <w:r w:rsidR="002D189F">
        <w:rPr>
          <w:lang w:val="es-ES"/>
        </w:rPr>
        <w:t>ț</w:t>
      </w:r>
      <w:r w:rsidRPr="00B421F0">
        <w:rPr>
          <w:lang w:val="es-ES"/>
        </w:rPr>
        <w:t>ile</w:t>
      </w:r>
      <w:proofErr w:type="spellEnd"/>
      <w:r w:rsidRPr="00B421F0">
        <w:rPr>
          <w:lang w:val="es-ES"/>
        </w:rPr>
        <w:t xml:space="preserve"> </w:t>
      </w:r>
      <w:proofErr w:type="spellStart"/>
      <w:r w:rsidRPr="00B421F0">
        <w:rPr>
          <w:lang w:val="es-ES"/>
        </w:rPr>
        <w:t>vor</w:t>
      </w:r>
      <w:proofErr w:type="spellEnd"/>
      <w:r w:rsidRPr="00B421F0">
        <w:rPr>
          <w:lang w:val="es-ES"/>
        </w:rPr>
        <w:t xml:space="preserve"> </w:t>
      </w:r>
      <w:proofErr w:type="spellStart"/>
      <w:r w:rsidRPr="00B421F0">
        <w:rPr>
          <w:lang w:val="es-ES"/>
        </w:rPr>
        <w:t>stabili</w:t>
      </w:r>
      <w:proofErr w:type="spellEnd"/>
      <w:r w:rsidRPr="00B421F0">
        <w:rPr>
          <w:lang w:val="es-ES"/>
        </w:rPr>
        <w:t>:</w:t>
      </w:r>
    </w:p>
    <w:p w14:paraId="246AA96F" w14:textId="77777777" w:rsidR="00F11720" w:rsidRPr="00B421F0" w:rsidRDefault="00F11720" w:rsidP="002D189F">
      <w:pPr>
        <w:numPr>
          <w:ilvl w:val="2"/>
          <w:numId w:val="7"/>
        </w:numPr>
        <w:spacing w:line="276" w:lineRule="auto"/>
        <w:jc w:val="both"/>
        <w:rPr>
          <w:lang w:val="es-ES"/>
        </w:rPr>
      </w:pPr>
      <w:proofErr w:type="spellStart"/>
      <w:r w:rsidRPr="00B421F0">
        <w:rPr>
          <w:lang w:val="es-ES"/>
        </w:rPr>
        <w:t>prelungirea</w:t>
      </w:r>
      <w:proofErr w:type="spellEnd"/>
      <w:r w:rsidRPr="00B421F0">
        <w:rPr>
          <w:lang w:val="es-ES"/>
        </w:rPr>
        <w:t xml:space="preserve"> </w:t>
      </w:r>
      <w:proofErr w:type="spellStart"/>
      <w:r w:rsidRPr="00B421F0">
        <w:rPr>
          <w:lang w:val="es-ES"/>
        </w:rPr>
        <w:t>duratei</w:t>
      </w:r>
      <w:proofErr w:type="spellEnd"/>
      <w:r w:rsidRPr="00B421F0">
        <w:rPr>
          <w:lang w:val="es-ES"/>
        </w:rPr>
        <w:t xml:space="preserve"> de </w:t>
      </w:r>
      <w:proofErr w:type="spellStart"/>
      <w:r w:rsidRPr="00B421F0">
        <w:rPr>
          <w:lang w:val="es-ES"/>
        </w:rPr>
        <w:t>execu</w:t>
      </w:r>
      <w:r w:rsidR="002D189F">
        <w:rPr>
          <w:lang w:val="es-ES"/>
        </w:rPr>
        <w:t>ț</w:t>
      </w:r>
      <w:r w:rsidRPr="00B421F0">
        <w:rPr>
          <w:lang w:val="es-ES"/>
        </w:rPr>
        <w:t>ie</w:t>
      </w:r>
      <w:proofErr w:type="spellEnd"/>
      <w:r w:rsidRPr="00B421F0">
        <w:rPr>
          <w:lang w:val="es-ES"/>
        </w:rPr>
        <w:t xml:space="preserve"> </w:t>
      </w:r>
      <w:proofErr w:type="spellStart"/>
      <w:r w:rsidRPr="00B421F0">
        <w:rPr>
          <w:lang w:val="es-ES"/>
        </w:rPr>
        <w:t>cu</w:t>
      </w:r>
      <w:proofErr w:type="spellEnd"/>
      <w:r w:rsidRPr="00B421F0">
        <w:rPr>
          <w:lang w:val="es-ES"/>
        </w:rPr>
        <w:t xml:space="preserve"> o </w:t>
      </w:r>
      <w:proofErr w:type="spellStart"/>
      <w:r w:rsidRPr="00B421F0">
        <w:rPr>
          <w:lang w:val="es-ES"/>
        </w:rPr>
        <w:t>perioad</w:t>
      </w:r>
      <w:r w:rsidR="002D189F">
        <w:rPr>
          <w:lang w:val="es-ES"/>
        </w:rPr>
        <w:t>ă</w:t>
      </w:r>
      <w:proofErr w:type="spellEnd"/>
      <w:r w:rsidRPr="00B421F0">
        <w:rPr>
          <w:lang w:val="es-ES"/>
        </w:rPr>
        <w:t xml:space="preserve"> </w:t>
      </w:r>
      <w:proofErr w:type="spellStart"/>
      <w:r w:rsidRPr="00B421F0">
        <w:rPr>
          <w:lang w:val="es-ES"/>
        </w:rPr>
        <w:t>necesar</w:t>
      </w:r>
      <w:r w:rsidR="002D189F">
        <w:rPr>
          <w:lang w:val="es-ES"/>
        </w:rPr>
        <w:t>ă</w:t>
      </w:r>
      <w:proofErr w:type="spellEnd"/>
      <w:r w:rsidRPr="00B421F0">
        <w:rPr>
          <w:lang w:val="es-ES"/>
        </w:rPr>
        <w:t xml:space="preserve"> </w:t>
      </w:r>
      <w:proofErr w:type="spellStart"/>
      <w:r w:rsidRPr="00B421F0">
        <w:rPr>
          <w:lang w:val="es-ES"/>
        </w:rPr>
        <w:t>clarific</w:t>
      </w:r>
      <w:r w:rsidR="002D189F">
        <w:rPr>
          <w:lang w:val="es-ES"/>
        </w:rPr>
        <w:t>ă</w:t>
      </w:r>
      <w:r w:rsidRPr="00B421F0">
        <w:rPr>
          <w:lang w:val="es-ES"/>
        </w:rPr>
        <w:t>rii</w:t>
      </w:r>
      <w:proofErr w:type="spellEnd"/>
      <w:r w:rsidRPr="00B421F0">
        <w:rPr>
          <w:lang w:val="es-ES"/>
        </w:rPr>
        <w:t xml:space="preserve"> </w:t>
      </w:r>
      <w:proofErr w:type="spellStart"/>
      <w:r w:rsidRPr="00B421F0">
        <w:rPr>
          <w:lang w:val="es-ES"/>
        </w:rPr>
        <w:t>situa</w:t>
      </w:r>
      <w:r w:rsidR="002D189F">
        <w:rPr>
          <w:lang w:val="es-ES"/>
        </w:rPr>
        <w:t>ț</w:t>
      </w:r>
      <w:r w:rsidRPr="00B421F0">
        <w:rPr>
          <w:lang w:val="es-ES"/>
        </w:rPr>
        <w:t>iei</w:t>
      </w:r>
      <w:proofErr w:type="spellEnd"/>
      <w:r w:rsidRPr="00B421F0">
        <w:rPr>
          <w:lang w:val="es-ES"/>
        </w:rPr>
        <w:t>;</w:t>
      </w:r>
    </w:p>
    <w:p w14:paraId="2AF2BC26" w14:textId="77777777" w:rsidR="00F11720" w:rsidRPr="00B421F0" w:rsidRDefault="00F11720" w:rsidP="002D189F">
      <w:pPr>
        <w:numPr>
          <w:ilvl w:val="2"/>
          <w:numId w:val="7"/>
        </w:numPr>
        <w:spacing w:line="276" w:lineRule="auto"/>
        <w:jc w:val="both"/>
        <w:rPr>
          <w:lang w:val="es-ES"/>
        </w:rPr>
      </w:pPr>
      <w:r w:rsidRPr="00B421F0">
        <w:rPr>
          <w:lang w:val="es-ES"/>
        </w:rPr>
        <w:t xml:space="preserve">alte </w:t>
      </w:r>
      <w:proofErr w:type="spellStart"/>
      <w:r w:rsidRPr="00B421F0">
        <w:rPr>
          <w:lang w:val="es-ES"/>
        </w:rPr>
        <w:t>m</w:t>
      </w:r>
      <w:r w:rsidR="002D189F">
        <w:rPr>
          <w:lang w:val="es-ES"/>
        </w:rPr>
        <w:t>ă</w:t>
      </w:r>
      <w:r w:rsidRPr="00B421F0">
        <w:rPr>
          <w:lang w:val="es-ES"/>
        </w:rPr>
        <w:t>suri</w:t>
      </w:r>
      <w:proofErr w:type="spellEnd"/>
      <w:r w:rsidRPr="00B421F0">
        <w:rPr>
          <w:lang w:val="es-ES"/>
        </w:rPr>
        <w:t xml:space="preserve"> ce se </w:t>
      </w:r>
      <w:proofErr w:type="spellStart"/>
      <w:r w:rsidRPr="00B421F0">
        <w:rPr>
          <w:lang w:val="es-ES"/>
        </w:rPr>
        <w:t>impun</w:t>
      </w:r>
      <w:proofErr w:type="spellEnd"/>
      <w:r w:rsidRPr="00B421F0">
        <w:rPr>
          <w:lang w:val="es-ES"/>
        </w:rPr>
        <w:t>;</w:t>
      </w:r>
    </w:p>
    <w:p w14:paraId="3D28D9D1" w14:textId="77777777" w:rsidR="00F11720" w:rsidRPr="00B421F0" w:rsidRDefault="00F11720" w:rsidP="002D189F">
      <w:pPr>
        <w:numPr>
          <w:ilvl w:val="2"/>
          <w:numId w:val="7"/>
        </w:numPr>
        <w:spacing w:line="276" w:lineRule="auto"/>
        <w:jc w:val="both"/>
        <w:rPr>
          <w:lang w:val="es-ES"/>
        </w:rPr>
      </w:pPr>
      <w:proofErr w:type="spellStart"/>
      <w:r w:rsidRPr="00B421F0">
        <w:rPr>
          <w:lang w:val="es-ES"/>
        </w:rPr>
        <w:t>suspendarea</w:t>
      </w:r>
      <w:proofErr w:type="spellEnd"/>
      <w:r w:rsidRPr="00B421F0">
        <w:rPr>
          <w:lang w:val="es-ES"/>
        </w:rPr>
        <w:t xml:space="preserve"> </w:t>
      </w:r>
      <w:proofErr w:type="spellStart"/>
      <w:r w:rsidRPr="00B421F0">
        <w:rPr>
          <w:lang w:val="es-ES"/>
        </w:rPr>
        <w:t>contractului</w:t>
      </w:r>
      <w:proofErr w:type="spellEnd"/>
      <w:r w:rsidR="002D189F">
        <w:rPr>
          <w:lang w:val="es-ES"/>
        </w:rPr>
        <w:t>.</w:t>
      </w:r>
    </w:p>
    <w:p w14:paraId="633902DC" w14:textId="77777777" w:rsidR="00F11720" w:rsidRPr="00B421F0" w:rsidRDefault="00F11720" w:rsidP="00DF3C77">
      <w:pPr>
        <w:spacing w:line="276" w:lineRule="auto"/>
        <w:jc w:val="both"/>
        <w:rPr>
          <w:lang w:val="es-ES"/>
        </w:rPr>
      </w:pPr>
      <w:r w:rsidRPr="00B421F0">
        <w:rPr>
          <w:lang w:val="es-ES"/>
        </w:rPr>
        <w:t>9.3</w:t>
      </w:r>
      <w:r w:rsidR="00F90E03">
        <w:rPr>
          <w:lang w:val="es-ES"/>
        </w:rPr>
        <w:t>. -</w:t>
      </w:r>
      <w:r w:rsidRPr="00B421F0">
        <w:rPr>
          <w:lang w:val="es-ES"/>
        </w:rPr>
        <w:t xml:space="preserve"> </w:t>
      </w:r>
      <w:proofErr w:type="spellStart"/>
      <w:r w:rsidRPr="00B421F0">
        <w:rPr>
          <w:lang w:val="es-ES"/>
        </w:rPr>
        <w:t>Achizitorul</w:t>
      </w:r>
      <w:proofErr w:type="spellEnd"/>
      <w:r w:rsidRPr="00B421F0">
        <w:rPr>
          <w:lang w:val="es-ES"/>
        </w:rPr>
        <w:t xml:space="preserve"> are </w:t>
      </w:r>
      <w:proofErr w:type="spellStart"/>
      <w:r w:rsidRPr="00B421F0">
        <w:rPr>
          <w:lang w:val="es-ES"/>
        </w:rPr>
        <w:t>obligaţia</w:t>
      </w:r>
      <w:proofErr w:type="spellEnd"/>
      <w:r w:rsidR="00F90E03">
        <w:rPr>
          <w:lang w:val="es-ES"/>
        </w:rPr>
        <w:t>,</w:t>
      </w:r>
      <w:r w:rsidRPr="00B421F0">
        <w:rPr>
          <w:lang w:val="es-ES"/>
        </w:rPr>
        <w:t xml:space="preserve"> de </w:t>
      </w:r>
      <w:proofErr w:type="spellStart"/>
      <w:r w:rsidRPr="00B421F0">
        <w:rPr>
          <w:lang w:val="es-ES"/>
        </w:rPr>
        <w:t>îndată</w:t>
      </w:r>
      <w:proofErr w:type="spellEnd"/>
      <w:r w:rsidRPr="00B421F0">
        <w:rPr>
          <w:lang w:val="es-ES"/>
        </w:rPr>
        <w:t xml:space="preserve"> ce a </w:t>
      </w:r>
      <w:proofErr w:type="spellStart"/>
      <w:r w:rsidRPr="00B421F0">
        <w:rPr>
          <w:lang w:val="es-ES"/>
        </w:rPr>
        <w:t>luat</w:t>
      </w:r>
      <w:proofErr w:type="spellEnd"/>
      <w:r w:rsidRPr="00B421F0">
        <w:rPr>
          <w:lang w:val="es-ES"/>
        </w:rPr>
        <w:t xml:space="preserve"> la cunoştinţă despre descoperirea obiectelor prevăzute la clauza 9.1, de a înştiinţa în acest sens organele de poliţie şi Comisia Monumentelor Istorice.</w:t>
      </w:r>
    </w:p>
    <w:p w14:paraId="1D2FAD42" w14:textId="77777777" w:rsidR="00F11720" w:rsidRPr="00B421F0" w:rsidRDefault="00F11720" w:rsidP="00DF3C77">
      <w:pPr>
        <w:tabs>
          <w:tab w:val="left" w:pos="1584"/>
        </w:tabs>
        <w:spacing w:line="276" w:lineRule="auto"/>
        <w:jc w:val="both"/>
        <w:rPr>
          <w:lang w:val="es-ES"/>
        </w:rPr>
      </w:pPr>
    </w:p>
    <w:p w14:paraId="49166FB4" w14:textId="77777777" w:rsidR="00F11720" w:rsidRPr="00B421F0" w:rsidRDefault="00F11720" w:rsidP="00DF3C77">
      <w:pPr>
        <w:spacing w:line="276" w:lineRule="auto"/>
        <w:jc w:val="both"/>
        <w:rPr>
          <w:lang w:val="es-ES"/>
        </w:rPr>
      </w:pPr>
      <w:r w:rsidRPr="00B421F0">
        <w:rPr>
          <w:lang w:val="es-ES"/>
        </w:rPr>
        <w:t xml:space="preserve">10. </w:t>
      </w:r>
      <w:proofErr w:type="spellStart"/>
      <w:r w:rsidRPr="00B421F0">
        <w:rPr>
          <w:lang w:val="es-ES"/>
        </w:rPr>
        <w:t>Obligaţiile</w:t>
      </w:r>
      <w:proofErr w:type="spellEnd"/>
      <w:r w:rsidRPr="00B421F0">
        <w:rPr>
          <w:lang w:val="es-ES"/>
        </w:rPr>
        <w:t xml:space="preserve"> generale ale </w:t>
      </w:r>
      <w:proofErr w:type="spellStart"/>
      <w:r w:rsidRPr="00B421F0">
        <w:rPr>
          <w:lang w:val="es-ES"/>
        </w:rPr>
        <w:t>executantului</w:t>
      </w:r>
      <w:proofErr w:type="spellEnd"/>
      <w:r w:rsidRPr="00B421F0">
        <w:rPr>
          <w:lang w:val="es-ES"/>
        </w:rPr>
        <w:t xml:space="preserve">  </w:t>
      </w:r>
    </w:p>
    <w:p w14:paraId="7CC8251A" w14:textId="77777777" w:rsidR="00F11720" w:rsidRPr="00B421F0" w:rsidRDefault="00F11720" w:rsidP="00DF3C77">
      <w:pPr>
        <w:spacing w:line="276" w:lineRule="auto"/>
        <w:jc w:val="both"/>
        <w:rPr>
          <w:lang w:val="es-ES"/>
        </w:rPr>
      </w:pPr>
      <w:r w:rsidRPr="00B421F0">
        <w:rPr>
          <w:lang w:val="es-ES"/>
        </w:rPr>
        <w:t>10.1.</w:t>
      </w:r>
      <w:bookmarkStart w:id="1" w:name="_Toc185742701"/>
      <w:r w:rsidRPr="00B421F0">
        <w:rPr>
          <w:lang w:val="es-ES"/>
        </w:rPr>
        <w:t xml:space="preserve"> </w:t>
      </w:r>
      <w:r w:rsidR="0031527E">
        <w:rPr>
          <w:lang w:val="es-ES"/>
        </w:rPr>
        <w:t xml:space="preserve">- </w:t>
      </w:r>
      <w:proofErr w:type="spellStart"/>
      <w:r w:rsidRPr="00B421F0">
        <w:rPr>
          <w:lang w:val="es-ES"/>
        </w:rPr>
        <w:t>Codul</w:t>
      </w:r>
      <w:proofErr w:type="spellEnd"/>
      <w:r w:rsidRPr="00B421F0">
        <w:rPr>
          <w:lang w:val="es-ES"/>
        </w:rPr>
        <w:t xml:space="preserve"> de </w:t>
      </w:r>
      <w:proofErr w:type="spellStart"/>
      <w:r w:rsidRPr="00B421F0">
        <w:rPr>
          <w:lang w:val="es-ES"/>
        </w:rPr>
        <w:t>conduită</w:t>
      </w:r>
      <w:bookmarkEnd w:id="1"/>
      <w:proofErr w:type="spellEnd"/>
    </w:p>
    <w:p w14:paraId="2544590C" w14:textId="77777777" w:rsidR="00F11720" w:rsidRPr="00B421F0" w:rsidRDefault="0031527E" w:rsidP="00A6204E">
      <w:pPr>
        <w:spacing w:line="276" w:lineRule="auto"/>
        <w:ind w:firstLine="720"/>
        <w:jc w:val="both"/>
        <w:rPr>
          <w:lang w:val="es-ES"/>
        </w:rPr>
      </w:pPr>
      <w:r>
        <w:rPr>
          <w:lang w:val="es-ES"/>
        </w:rPr>
        <w:t>(</w:t>
      </w:r>
      <w:r w:rsidR="00F11720" w:rsidRPr="00B421F0">
        <w:rPr>
          <w:lang w:val="es-ES"/>
        </w:rPr>
        <w:t>1</w:t>
      </w:r>
      <w:r>
        <w:rPr>
          <w:lang w:val="es-ES"/>
        </w:rPr>
        <w:t>)</w:t>
      </w:r>
      <w:r w:rsidR="00F11720" w:rsidRPr="00B421F0">
        <w:rPr>
          <w:lang w:val="es-ES"/>
        </w:rPr>
        <w:t xml:space="preserve"> Executantul va acţiona întotdeauna loial, imparţial şi ca un </w:t>
      </w:r>
      <w:proofErr w:type="spellStart"/>
      <w:r w:rsidR="00F11720" w:rsidRPr="00B421F0">
        <w:rPr>
          <w:lang w:val="es-ES"/>
        </w:rPr>
        <w:t>consilier</w:t>
      </w:r>
      <w:proofErr w:type="spellEnd"/>
      <w:r w:rsidR="00F11720" w:rsidRPr="00B421F0">
        <w:rPr>
          <w:lang w:val="es-ES"/>
        </w:rPr>
        <w:t xml:space="preserve"> de </w:t>
      </w:r>
      <w:proofErr w:type="spellStart"/>
      <w:r w:rsidR="00F11720" w:rsidRPr="00B421F0">
        <w:rPr>
          <w:lang w:val="es-ES"/>
        </w:rPr>
        <w:t>încredere</w:t>
      </w:r>
      <w:proofErr w:type="spellEnd"/>
      <w:r w:rsidR="00F11720" w:rsidRPr="00B421F0">
        <w:rPr>
          <w:lang w:val="es-ES"/>
        </w:rPr>
        <w:t xml:space="preserve"> </w:t>
      </w:r>
      <w:proofErr w:type="spellStart"/>
      <w:r w:rsidR="00F11720" w:rsidRPr="00B421F0">
        <w:rPr>
          <w:lang w:val="es-ES"/>
        </w:rPr>
        <w:t>pentru</w:t>
      </w:r>
      <w:proofErr w:type="spellEnd"/>
      <w:r w:rsidR="00F11720" w:rsidRPr="00B421F0">
        <w:rPr>
          <w:lang w:val="es-ES"/>
        </w:rPr>
        <w:t xml:space="preserve"> </w:t>
      </w:r>
      <w:proofErr w:type="spellStart"/>
      <w:r w:rsidR="00CC170A">
        <w:rPr>
          <w:lang w:val="es-ES"/>
        </w:rPr>
        <w:t>a</w:t>
      </w:r>
      <w:r w:rsidR="00F11720" w:rsidRPr="00B421F0">
        <w:rPr>
          <w:lang w:val="es-ES"/>
        </w:rPr>
        <w:t>chizitor</w:t>
      </w:r>
      <w:proofErr w:type="spellEnd"/>
      <w:r w:rsidR="00CC170A">
        <w:rPr>
          <w:lang w:val="es-ES"/>
        </w:rPr>
        <w:t>,</w:t>
      </w:r>
      <w:r w:rsidR="00F11720" w:rsidRPr="00B421F0">
        <w:rPr>
          <w:lang w:val="es-ES"/>
        </w:rPr>
        <w:t xml:space="preserve"> </w:t>
      </w:r>
      <w:proofErr w:type="spellStart"/>
      <w:r w:rsidR="00F11720" w:rsidRPr="00B421F0">
        <w:rPr>
          <w:lang w:val="es-ES"/>
        </w:rPr>
        <w:t>conform</w:t>
      </w:r>
      <w:proofErr w:type="spellEnd"/>
      <w:r w:rsidR="00F11720" w:rsidRPr="00B421F0">
        <w:rPr>
          <w:lang w:val="es-ES"/>
        </w:rPr>
        <w:t xml:space="preserve"> </w:t>
      </w:r>
      <w:proofErr w:type="spellStart"/>
      <w:r w:rsidR="00F11720" w:rsidRPr="00B421F0">
        <w:rPr>
          <w:lang w:val="es-ES"/>
        </w:rPr>
        <w:t>regulilor</w:t>
      </w:r>
      <w:proofErr w:type="spellEnd"/>
      <w:r w:rsidR="00F11720" w:rsidRPr="00B421F0">
        <w:rPr>
          <w:lang w:val="es-ES"/>
        </w:rPr>
        <w:t xml:space="preserve"> </w:t>
      </w:r>
      <w:proofErr w:type="spellStart"/>
      <w:r w:rsidR="00F11720" w:rsidRPr="00B421F0">
        <w:rPr>
          <w:lang w:val="es-ES"/>
        </w:rPr>
        <w:t>şi</w:t>
      </w:r>
      <w:proofErr w:type="spellEnd"/>
      <w:r w:rsidR="00F11720" w:rsidRPr="00B421F0">
        <w:rPr>
          <w:lang w:val="es-ES"/>
        </w:rPr>
        <w:t>/</w:t>
      </w:r>
      <w:proofErr w:type="spellStart"/>
      <w:r w:rsidR="00F11720" w:rsidRPr="00B421F0">
        <w:rPr>
          <w:lang w:val="es-ES"/>
        </w:rPr>
        <w:t>sau</w:t>
      </w:r>
      <w:proofErr w:type="spellEnd"/>
      <w:r w:rsidR="00F11720" w:rsidRPr="00B421F0">
        <w:rPr>
          <w:lang w:val="es-ES"/>
        </w:rPr>
        <w:t xml:space="preserve"> </w:t>
      </w:r>
      <w:proofErr w:type="spellStart"/>
      <w:r w:rsidR="00F11720" w:rsidRPr="00B421F0">
        <w:rPr>
          <w:lang w:val="es-ES"/>
        </w:rPr>
        <w:t>codului</w:t>
      </w:r>
      <w:proofErr w:type="spellEnd"/>
      <w:r w:rsidR="00F11720" w:rsidRPr="00B421F0">
        <w:rPr>
          <w:lang w:val="es-ES"/>
        </w:rPr>
        <w:t xml:space="preserve"> de conduită al profesiei sale, precum şi cu discreţia necesară. Se va abţine să facă afirmaţii publice în legătură cu proiectul sau lucrările executate fără să aibă aprobarea prealabilă a achizitorului, precum şi să participe în orice activităţi care sunt în conflict cu obligaţiile sale contractuale în raport cu acesta. </w:t>
      </w:r>
      <w:proofErr w:type="spellStart"/>
      <w:r w:rsidR="00F11720" w:rsidRPr="00B421F0">
        <w:rPr>
          <w:lang w:val="es-ES"/>
        </w:rPr>
        <w:t>Nu</w:t>
      </w:r>
      <w:proofErr w:type="spellEnd"/>
      <w:r w:rsidR="00F11720" w:rsidRPr="00B421F0">
        <w:rPr>
          <w:lang w:val="es-ES"/>
        </w:rPr>
        <w:t xml:space="preserve"> va </w:t>
      </w:r>
      <w:proofErr w:type="spellStart"/>
      <w:r w:rsidR="00F11720" w:rsidRPr="00B421F0">
        <w:rPr>
          <w:lang w:val="es-ES"/>
        </w:rPr>
        <w:t>angaja</w:t>
      </w:r>
      <w:proofErr w:type="spellEnd"/>
      <w:r w:rsidR="00F11720" w:rsidRPr="00B421F0">
        <w:rPr>
          <w:lang w:val="es-ES"/>
        </w:rPr>
        <w:t xml:space="preserve"> </w:t>
      </w:r>
      <w:proofErr w:type="spellStart"/>
      <w:r w:rsidR="00CC170A">
        <w:rPr>
          <w:lang w:val="es-ES"/>
        </w:rPr>
        <w:t>a</w:t>
      </w:r>
      <w:r w:rsidR="00F11720" w:rsidRPr="00B421F0">
        <w:rPr>
          <w:lang w:val="es-ES"/>
        </w:rPr>
        <w:t>chizitorul</w:t>
      </w:r>
      <w:proofErr w:type="spellEnd"/>
      <w:r w:rsidR="00F11720" w:rsidRPr="00B421F0">
        <w:rPr>
          <w:lang w:val="es-ES"/>
        </w:rPr>
        <w:t xml:space="preserve"> </w:t>
      </w:r>
      <w:proofErr w:type="spellStart"/>
      <w:r w:rsidR="00F11720" w:rsidRPr="00B421F0">
        <w:rPr>
          <w:lang w:val="es-ES"/>
        </w:rPr>
        <w:t>în</w:t>
      </w:r>
      <w:proofErr w:type="spellEnd"/>
      <w:r w:rsidR="00F11720" w:rsidRPr="00B421F0">
        <w:rPr>
          <w:lang w:val="es-ES"/>
        </w:rPr>
        <w:t xml:space="preserve"> </w:t>
      </w:r>
      <w:proofErr w:type="spellStart"/>
      <w:r w:rsidR="00F11720" w:rsidRPr="00B421F0">
        <w:rPr>
          <w:lang w:val="es-ES"/>
        </w:rPr>
        <w:t>niciun</w:t>
      </w:r>
      <w:proofErr w:type="spellEnd"/>
      <w:r w:rsidR="00F11720" w:rsidRPr="00B421F0">
        <w:rPr>
          <w:lang w:val="es-ES"/>
        </w:rPr>
        <w:t xml:space="preserve"> </w:t>
      </w:r>
      <w:proofErr w:type="spellStart"/>
      <w:r w:rsidR="00F11720" w:rsidRPr="00B421F0">
        <w:rPr>
          <w:lang w:val="es-ES"/>
        </w:rPr>
        <w:t>fel</w:t>
      </w:r>
      <w:proofErr w:type="spellEnd"/>
      <w:r w:rsidR="00F11720" w:rsidRPr="00B421F0">
        <w:rPr>
          <w:lang w:val="es-ES"/>
        </w:rPr>
        <w:t xml:space="preserve">, </w:t>
      </w:r>
      <w:proofErr w:type="spellStart"/>
      <w:r w:rsidR="00F11720" w:rsidRPr="00B421F0">
        <w:rPr>
          <w:lang w:val="es-ES"/>
        </w:rPr>
        <w:t>fără</w:t>
      </w:r>
      <w:proofErr w:type="spellEnd"/>
      <w:r w:rsidR="00F11720" w:rsidRPr="00B421F0">
        <w:rPr>
          <w:lang w:val="es-ES"/>
        </w:rPr>
        <w:t xml:space="preserve"> a avea acordul prealabil scris al acestuia şi va prezenta această obligaţie în mod clar terţilor, dacă va fi cazul.</w:t>
      </w:r>
    </w:p>
    <w:p w14:paraId="4A18EBEA" w14:textId="77777777" w:rsidR="00F11720" w:rsidRPr="00B421F0" w:rsidRDefault="00CC170A" w:rsidP="00A6204E">
      <w:pPr>
        <w:spacing w:line="276" w:lineRule="auto"/>
        <w:ind w:firstLine="720"/>
        <w:contextualSpacing/>
        <w:jc w:val="both"/>
        <w:rPr>
          <w:lang w:val="es-ES"/>
        </w:rPr>
      </w:pPr>
      <w:r>
        <w:rPr>
          <w:lang w:val="es-ES"/>
        </w:rPr>
        <w:t>(</w:t>
      </w:r>
      <w:r w:rsidR="00F11720" w:rsidRPr="00B421F0">
        <w:rPr>
          <w:lang w:val="es-ES"/>
        </w:rPr>
        <w:t>2</w:t>
      </w:r>
      <w:r>
        <w:rPr>
          <w:lang w:val="es-ES"/>
        </w:rPr>
        <w:t>)</w:t>
      </w:r>
      <w:r w:rsidR="00F11720" w:rsidRPr="00B421F0">
        <w:rPr>
          <w:lang w:val="es-ES"/>
        </w:rPr>
        <w:t xml:space="preserve"> Pe </w:t>
      </w:r>
      <w:proofErr w:type="spellStart"/>
      <w:r w:rsidR="00F11720" w:rsidRPr="00B421F0">
        <w:rPr>
          <w:lang w:val="es-ES"/>
        </w:rPr>
        <w:t>perioada</w:t>
      </w:r>
      <w:proofErr w:type="spellEnd"/>
      <w:r w:rsidR="00F11720" w:rsidRPr="00B421F0">
        <w:rPr>
          <w:lang w:val="es-ES"/>
        </w:rPr>
        <w:t xml:space="preserve"> </w:t>
      </w:r>
      <w:proofErr w:type="spellStart"/>
      <w:r w:rsidR="00F11720" w:rsidRPr="00B421F0">
        <w:rPr>
          <w:lang w:val="es-ES"/>
        </w:rPr>
        <w:t>executării</w:t>
      </w:r>
      <w:proofErr w:type="spellEnd"/>
      <w:r w:rsidR="00F11720" w:rsidRPr="00B421F0">
        <w:rPr>
          <w:lang w:val="es-ES"/>
        </w:rPr>
        <w:t xml:space="preserve"> </w:t>
      </w:r>
      <w:proofErr w:type="spellStart"/>
      <w:r w:rsidR="00F11720" w:rsidRPr="00B421F0">
        <w:rPr>
          <w:lang w:val="es-ES"/>
        </w:rPr>
        <w:t>contractului</w:t>
      </w:r>
      <w:proofErr w:type="spellEnd"/>
      <w:r w:rsidR="00F11720" w:rsidRPr="00B421F0">
        <w:rPr>
          <w:lang w:val="es-ES"/>
        </w:rPr>
        <w:t xml:space="preserve">, </w:t>
      </w:r>
      <w:proofErr w:type="spellStart"/>
      <w:r>
        <w:rPr>
          <w:lang w:val="es-ES"/>
        </w:rPr>
        <w:t>e</w:t>
      </w:r>
      <w:r w:rsidR="00F11720" w:rsidRPr="00B421F0">
        <w:rPr>
          <w:lang w:val="es-ES"/>
        </w:rPr>
        <w:t>xecutantul</w:t>
      </w:r>
      <w:proofErr w:type="spellEnd"/>
      <w:r w:rsidR="00F11720" w:rsidRPr="00B421F0">
        <w:rPr>
          <w:lang w:val="es-ES"/>
        </w:rPr>
        <w:t xml:space="preserve"> se </w:t>
      </w:r>
      <w:proofErr w:type="spellStart"/>
      <w:r w:rsidR="00F11720" w:rsidRPr="00B421F0">
        <w:rPr>
          <w:lang w:val="es-ES"/>
        </w:rPr>
        <w:t>obligă</w:t>
      </w:r>
      <w:proofErr w:type="spellEnd"/>
      <w:r w:rsidR="00F11720" w:rsidRPr="00B421F0">
        <w:rPr>
          <w:lang w:val="es-ES"/>
        </w:rPr>
        <w:t xml:space="preserve"> </w:t>
      </w:r>
      <w:proofErr w:type="spellStart"/>
      <w:r w:rsidR="00F11720" w:rsidRPr="00B421F0">
        <w:rPr>
          <w:lang w:val="es-ES"/>
        </w:rPr>
        <w:t>să</w:t>
      </w:r>
      <w:proofErr w:type="spellEnd"/>
      <w:r w:rsidR="00F11720" w:rsidRPr="00B421F0">
        <w:rPr>
          <w:lang w:val="es-ES"/>
        </w:rPr>
        <w:t xml:space="preserve"> </w:t>
      </w:r>
      <w:proofErr w:type="spellStart"/>
      <w:r w:rsidR="00F11720" w:rsidRPr="00B421F0">
        <w:rPr>
          <w:lang w:val="es-ES"/>
        </w:rPr>
        <w:t>nu</w:t>
      </w:r>
      <w:proofErr w:type="spellEnd"/>
      <w:r w:rsidR="00F11720" w:rsidRPr="00B421F0">
        <w:rPr>
          <w:lang w:val="es-ES"/>
        </w:rPr>
        <w:t xml:space="preserve"> </w:t>
      </w:r>
      <w:proofErr w:type="spellStart"/>
      <w:r w:rsidR="00F11720" w:rsidRPr="00B421F0">
        <w:rPr>
          <w:lang w:val="es-ES"/>
        </w:rPr>
        <w:t>aducă</w:t>
      </w:r>
      <w:proofErr w:type="spellEnd"/>
      <w:r w:rsidR="00F11720" w:rsidRPr="00B421F0">
        <w:rPr>
          <w:lang w:val="es-ES"/>
        </w:rPr>
        <w:t xml:space="preserve"> atingere drepturilor omului.</w:t>
      </w:r>
    </w:p>
    <w:p w14:paraId="391F3F95" w14:textId="77777777" w:rsidR="00F11720" w:rsidRPr="00B421F0" w:rsidRDefault="00CC170A" w:rsidP="00A6204E">
      <w:pPr>
        <w:spacing w:line="276" w:lineRule="auto"/>
        <w:ind w:firstLine="720"/>
        <w:jc w:val="both"/>
        <w:rPr>
          <w:lang w:val="es-ES"/>
        </w:rPr>
      </w:pPr>
      <w:r>
        <w:rPr>
          <w:lang w:val="es-ES"/>
        </w:rPr>
        <w:t>(</w:t>
      </w:r>
      <w:r w:rsidR="00F11720" w:rsidRPr="00B421F0">
        <w:rPr>
          <w:lang w:val="es-ES"/>
        </w:rPr>
        <w:t>3</w:t>
      </w:r>
      <w:r>
        <w:rPr>
          <w:lang w:val="es-ES"/>
        </w:rPr>
        <w:t>)</w:t>
      </w:r>
      <w:r w:rsidR="00F11720" w:rsidRPr="00B421F0">
        <w:rPr>
          <w:lang w:val="es-ES"/>
        </w:rPr>
        <w:t xml:space="preserve"> </w:t>
      </w:r>
      <w:proofErr w:type="spellStart"/>
      <w:r w:rsidR="00F11720" w:rsidRPr="00B421F0">
        <w:rPr>
          <w:lang w:val="es-ES"/>
        </w:rPr>
        <w:t>Când</w:t>
      </w:r>
      <w:proofErr w:type="spellEnd"/>
      <w:r w:rsidR="00F11720" w:rsidRPr="00B421F0">
        <w:rPr>
          <w:lang w:val="es-ES"/>
        </w:rPr>
        <w:t xml:space="preserve"> </w:t>
      </w:r>
      <w:proofErr w:type="spellStart"/>
      <w:r>
        <w:rPr>
          <w:lang w:val="es-ES"/>
        </w:rPr>
        <w:t>e</w:t>
      </w:r>
      <w:r w:rsidR="00F11720" w:rsidRPr="00B421F0">
        <w:rPr>
          <w:lang w:val="es-ES"/>
        </w:rPr>
        <w:t>xecutantul</w:t>
      </w:r>
      <w:proofErr w:type="spellEnd"/>
      <w:r w:rsidR="00F11720" w:rsidRPr="00B421F0">
        <w:rPr>
          <w:lang w:val="es-ES"/>
        </w:rPr>
        <w:t xml:space="preserve"> </w:t>
      </w:r>
      <w:proofErr w:type="spellStart"/>
      <w:r w:rsidR="00F11720" w:rsidRPr="00B421F0">
        <w:rPr>
          <w:lang w:val="es-ES"/>
        </w:rPr>
        <w:t>sau</w:t>
      </w:r>
      <w:proofErr w:type="spellEnd"/>
      <w:r w:rsidR="00F11720" w:rsidRPr="00B421F0">
        <w:rPr>
          <w:lang w:val="es-ES"/>
        </w:rPr>
        <w:t xml:space="preserve"> </w:t>
      </w:r>
      <w:proofErr w:type="spellStart"/>
      <w:r w:rsidR="00F11720" w:rsidRPr="00B421F0">
        <w:rPr>
          <w:lang w:val="es-ES"/>
        </w:rPr>
        <w:t>oricare</w:t>
      </w:r>
      <w:proofErr w:type="spellEnd"/>
      <w:r w:rsidR="00F11720" w:rsidRPr="00B421F0">
        <w:rPr>
          <w:lang w:val="es-ES"/>
        </w:rPr>
        <w:t xml:space="preserv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w:t>
      </w:r>
      <w:proofErr w:type="spellStart"/>
      <w:r w:rsidR="00F11720" w:rsidRPr="00B421F0">
        <w:rPr>
          <w:lang w:val="es-ES"/>
        </w:rPr>
        <w:t>contract</w:t>
      </w:r>
      <w:proofErr w:type="spellEnd"/>
      <w:r w:rsidR="00F11720" w:rsidRPr="00B421F0">
        <w:rPr>
          <w:lang w:val="es-ES"/>
        </w:rPr>
        <w:t xml:space="preserve"> </w:t>
      </w:r>
      <w:proofErr w:type="spellStart"/>
      <w:r w:rsidR="00F11720" w:rsidRPr="00B421F0">
        <w:rPr>
          <w:lang w:val="es-ES"/>
        </w:rPr>
        <w:t>încheiat</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w:t>
      </w:r>
      <w:proofErr w:type="spellStart"/>
      <w:r w:rsidR="001A62A8">
        <w:rPr>
          <w:lang w:val="es-ES"/>
        </w:rPr>
        <w:t>a</w:t>
      </w:r>
      <w:r w:rsidR="00F11720" w:rsidRPr="00B421F0">
        <w:rPr>
          <w:lang w:val="es-ES"/>
        </w:rPr>
        <w:t>chizitorul</w:t>
      </w:r>
      <w:proofErr w:type="spellEnd"/>
      <w:r w:rsidR="00F11720" w:rsidRPr="00B421F0">
        <w:rPr>
          <w:lang w:val="es-ES"/>
        </w:rPr>
        <w:t xml:space="preserve">, ori </w:t>
      </w:r>
      <w:proofErr w:type="spellStart"/>
      <w:r w:rsidR="00F11720" w:rsidRPr="00B421F0">
        <w:rPr>
          <w:lang w:val="es-ES"/>
        </w:rPr>
        <w:t>pentru</w:t>
      </w:r>
      <w:proofErr w:type="spellEnd"/>
      <w:r w:rsidR="00F11720" w:rsidRPr="00B421F0">
        <w:rPr>
          <w:lang w:val="es-ES"/>
        </w:rPr>
        <w:t xml:space="preserve"> a favoriza sau defavoriza orice persoană în </w:t>
      </w:r>
      <w:proofErr w:type="spellStart"/>
      <w:r w:rsidR="00F11720" w:rsidRPr="00B421F0">
        <w:rPr>
          <w:lang w:val="es-ES"/>
        </w:rPr>
        <w:t>legătură</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w:t>
      </w:r>
      <w:proofErr w:type="spellStart"/>
      <w:r w:rsidR="00F11720" w:rsidRPr="00B421F0">
        <w:rPr>
          <w:lang w:val="es-ES"/>
        </w:rPr>
        <w:t>prezentul</w:t>
      </w:r>
      <w:proofErr w:type="spellEnd"/>
      <w:r w:rsidR="00F11720" w:rsidRPr="00B421F0">
        <w:rPr>
          <w:lang w:val="es-ES"/>
        </w:rPr>
        <w:t xml:space="preserve"> </w:t>
      </w:r>
      <w:proofErr w:type="spellStart"/>
      <w:r w:rsidR="00F11720" w:rsidRPr="00B421F0">
        <w:rPr>
          <w:lang w:val="es-ES"/>
        </w:rPr>
        <w:t>contract</w:t>
      </w:r>
      <w:proofErr w:type="spellEnd"/>
      <w:r w:rsidR="00F11720" w:rsidRPr="00B421F0">
        <w:rPr>
          <w:lang w:val="es-ES"/>
        </w:rPr>
        <w:t xml:space="preserve"> </w:t>
      </w:r>
      <w:proofErr w:type="spellStart"/>
      <w:r w:rsidR="00F11720" w:rsidRPr="00B421F0">
        <w:rPr>
          <w:lang w:val="es-ES"/>
        </w:rPr>
        <w:t>sau</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w:t>
      </w:r>
      <w:proofErr w:type="spellStart"/>
      <w:r w:rsidR="00F11720" w:rsidRPr="00B421F0">
        <w:rPr>
          <w:lang w:val="es-ES"/>
        </w:rPr>
        <w:t>orice</w:t>
      </w:r>
      <w:proofErr w:type="spellEnd"/>
      <w:r w:rsidR="00F11720" w:rsidRPr="00B421F0">
        <w:rPr>
          <w:lang w:val="es-ES"/>
        </w:rPr>
        <w:t xml:space="preserve"> alt contract </w:t>
      </w:r>
      <w:proofErr w:type="spellStart"/>
      <w:r w:rsidR="00F11720" w:rsidRPr="00B421F0">
        <w:rPr>
          <w:lang w:val="es-ES"/>
        </w:rPr>
        <w:t>încheiat</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w:t>
      </w:r>
      <w:proofErr w:type="spellStart"/>
      <w:r w:rsidR="00F11720" w:rsidRPr="00B421F0">
        <w:rPr>
          <w:lang w:val="es-ES"/>
        </w:rPr>
        <w:t>acesta</w:t>
      </w:r>
      <w:proofErr w:type="spellEnd"/>
      <w:r w:rsidR="00F11720" w:rsidRPr="00B421F0">
        <w:rPr>
          <w:lang w:val="es-ES"/>
        </w:rPr>
        <w:t xml:space="preserve">, </w:t>
      </w:r>
      <w:proofErr w:type="spellStart"/>
      <w:r w:rsidR="001A62A8">
        <w:rPr>
          <w:lang w:val="es-ES"/>
        </w:rPr>
        <w:t>a</w:t>
      </w:r>
      <w:r w:rsidR="00F11720" w:rsidRPr="00B421F0">
        <w:rPr>
          <w:lang w:val="es-ES"/>
        </w:rPr>
        <w:t>chizitorul</w:t>
      </w:r>
      <w:proofErr w:type="spellEnd"/>
      <w:r w:rsidR="00F11720" w:rsidRPr="00B421F0">
        <w:rPr>
          <w:lang w:val="es-ES"/>
        </w:rPr>
        <w:t xml:space="preserve"> </w:t>
      </w:r>
      <w:proofErr w:type="spellStart"/>
      <w:r w:rsidR="00F11720" w:rsidRPr="00B421F0">
        <w:rPr>
          <w:lang w:val="es-ES"/>
        </w:rPr>
        <w:t>poate</w:t>
      </w:r>
      <w:proofErr w:type="spellEnd"/>
      <w:r w:rsidR="00F11720" w:rsidRPr="00B421F0">
        <w:rPr>
          <w:lang w:val="es-ES"/>
        </w:rPr>
        <w:t xml:space="preserve"> decide </w:t>
      </w:r>
      <w:proofErr w:type="spellStart"/>
      <w:r w:rsidR="00F11720" w:rsidRPr="00B421F0">
        <w:rPr>
          <w:lang w:val="es-ES"/>
        </w:rPr>
        <w:t>încetarea</w:t>
      </w:r>
      <w:proofErr w:type="spellEnd"/>
      <w:r w:rsidR="00F11720" w:rsidRPr="00B421F0">
        <w:rPr>
          <w:lang w:val="es-ES"/>
        </w:rPr>
        <w:t xml:space="preserve"> prezentului contract </w:t>
      </w:r>
      <w:proofErr w:type="spellStart"/>
      <w:r w:rsidR="00F11720" w:rsidRPr="00B421F0">
        <w:rPr>
          <w:lang w:val="es-ES"/>
        </w:rPr>
        <w:t>conform</w:t>
      </w:r>
      <w:proofErr w:type="spellEnd"/>
      <w:r w:rsidR="00F11720" w:rsidRPr="00B421F0">
        <w:rPr>
          <w:lang w:val="es-ES"/>
        </w:rPr>
        <w:t xml:space="preserve"> </w:t>
      </w:r>
      <w:proofErr w:type="spellStart"/>
      <w:r w:rsidR="00F11720" w:rsidRPr="00B421F0">
        <w:rPr>
          <w:lang w:val="es-ES"/>
        </w:rPr>
        <w:t>prevederilor</w:t>
      </w:r>
      <w:proofErr w:type="spellEnd"/>
      <w:r w:rsidR="00F11720" w:rsidRPr="00B421F0">
        <w:rPr>
          <w:lang w:val="es-ES"/>
        </w:rPr>
        <w:t xml:space="preserve"> </w:t>
      </w:r>
      <w:proofErr w:type="spellStart"/>
      <w:r w:rsidR="00F11720" w:rsidRPr="00B421F0">
        <w:rPr>
          <w:lang w:val="es-ES"/>
        </w:rPr>
        <w:t>prezentului</w:t>
      </w:r>
      <w:proofErr w:type="spellEnd"/>
      <w:r w:rsidR="00F11720" w:rsidRPr="00B421F0">
        <w:rPr>
          <w:lang w:val="es-ES"/>
        </w:rPr>
        <w:t xml:space="preserve"> </w:t>
      </w:r>
      <w:proofErr w:type="spellStart"/>
      <w:r w:rsidR="00F11720" w:rsidRPr="00B421F0">
        <w:rPr>
          <w:lang w:val="es-ES"/>
        </w:rPr>
        <w:t>contract</w:t>
      </w:r>
      <w:proofErr w:type="spellEnd"/>
      <w:r w:rsidR="00F11720" w:rsidRPr="00B421F0">
        <w:rPr>
          <w:lang w:val="es-ES"/>
        </w:rPr>
        <w:t xml:space="preserve">, </w:t>
      </w:r>
      <w:proofErr w:type="spellStart"/>
      <w:r w:rsidR="00F11720" w:rsidRPr="00B421F0">
        <w:rPr>
          <w:lang w:val="es-ES"/>
        </w:rPr>
        <w:t>fără</w:t>
      </w:r>
      <w:proofErr w:type="spellEnd"/>
      <w:r w:rsidR="00F11720" w:rsidRPr="00B421F0">
        <w:rPr>
          <w:lang w:val="es-ES"/>
        </w:rPr>
        <w:t xml:space="preserve"> a aduce </w:t>
      </w:r>
      <w:proofErr w:type="spellStart"/>
      <w:r w:rsidR="00F11720" w:rsidRPr="00B421F0">
        <w:rPr>
          <w:lang w:val="es-ES"/>
        </w:rPr>
        <w:t>atingere</w:t>
      </w:r>
      <w:proofErr w:type="spellEnd"/>
      <w:r w:rsidR="00F11720" w:rsidRPr="00B421F0">
        <w:rPr>
          <w:lang w:val="es-ES"/>
        </w:rPr>
        <w:t xml:space="preserve"> </w:t>
      </w:r>
      <w:proofErr w:type="spellStart"/>
      <w:r w:rsidR="00F11720" w:rsidRPr="00B421F0">
        <w:rPr>
          <w:lang w:val="es-ES"/>
        </w:rPr>
        <w:t>nici</w:t>
      </w:r>
      <w:r w:rsidR="001A62A8">
        <w:rPr>
          <w:lang w:val="es-ES"/>
        </w:rPr>
        <w:t>-</w:t>
      </w:r>
      <w:r w:rsidR="00F11720" w:rsidRPr="00B421F0">
        <w:rPr>
          <w:lang w:val="es-ES"/>
        </w:rPr>
        <w:t>unui</w:t>
      </w:r>
      <w:proofErr w:type="spellEnd"/>
      <w:r w:rsidR="00F11720" w:rsidRPr="00B421F0">
        <w:rPr>
          <w:lang w:val="es-ES"/>
        </w:rPr>
        <w:t xml:space="preserve"> </w:t>
      </w:r>
      <w:proofErr w:type="spellStart"/>
      <w:r w:rsidR="00F11720" w:rsidRPr="00B421F0">
        <w:rPr>
          <w:lang w:val="es-ES"/>
        </w:rPr>
        <w:t>drept</w:t>
      </w:r>
      <w:proofErr w:type="spellEnd"/>
      <w:r w:rsidR="00F11720" w:rsidRPr="00B421F0">
        <w:rPr>
          <w:lang w:val="es-ES"/>
        </w:rPr>
        <w:t xml:space="preserve"> anterior </w:t>
      </w:r>
      <w:proofErr w:type="spellStart"/>
      <w:r w:rsidR="00F11720" w:rsidRPr="00B421F0">
        <w:rPr>
          <w:lang w:val="es-ES"/>
        </w:rPr>
        <w:t>dobândit</w:t>
      </w:r>
      <w:proofErr w:type="spellEnd"/>
      <w:r w:rsidR="00F11720" w:rsidRPr="00B421F0">
        <w:rPr>
          <w:lang w:val="es-ES"/>
        </w:rPr>
        <w:t xml:space="preserve"> de </w:t>
      </w:r>
      <w:proofErr w:type="spellStart"/>
      <w:r w:rsidR="00F11720" w:rsidRPr="00B421F0">
        <w:rPr>
          <w:lang w:val="es-ES"/>
        </w:rPr>
        <w:t>executant</w:t>
      </w:r>
      <w:proofErr w:type="spellEnd"/>
      <w:r w:rsidR="00F11720" w:rsidRPr="00B421F0">
        <w:rPr>
          <w:lang w:val="es-ES"/>
        </w:rPr>
        <w:t>.</w:t>
      </w:r>
    </w:p>
    <w:p w14:paraId="7ED70D38" w14:textId="77777777" w:rsidR="00F11720" w:rsidRPr="00B421F0" w:rsidRDefault="001A62A8" w:rsidP="00A6204E">
      <w:pPr>
        <w:spacing w:line="276" w:lineRule="auto"/>
        <w:ind w:firstLine="720"/>
        <w:jc w:val="both"/>
        <w:rPr>
          <w:lang w:val="es-ES"/>
        </w:rPr>
      </w:pPr>
      <w:r>
        <w:rPr>
          <w:lang w:val="es-ES"/>
        </w:rPr>
        <w:t>(</w:t>
      </w:r>
      <w:r w:rsidR="00F11720" w:rsidRPr="00B421F0">
        <w:rPr>
          <w:lang w:val="es-ES"/>
        </w:rPr>
        <w:t>4</w:t>
      </w:r>
      <w:r>
        <w:rPr>
          <w:lang w:val="es-ES"/>
        </w:rPr>
        <w:t>)</w:t>
      </w:r>
      <w:r w:rsidR="00F11720" w:rsidRPr="00B421F0">
        <w:rPr>
          <w:lang w:val="es-ES"/>
        </w:rPr>
        <w:t xml:space="preserve"> Plăţile </w:t>
      </w:r>
      <w:proofErr w:type="spellStart"/>
      <w:r w:rsidR="00F11720" w:rsidRPr="00B421F0">
        <w:rPr>
          <w:lang w:val="es-ES"/>
        </w:rPr>
        <w:t>către</w:t>
      </w:r>
      <w:proofErr w:type="spellEnd"/>
      <w:r w:rsidR="00F11720" w:rsidRPr="00B421F0">
        <w:rPr>
          <w:lang w:val="es-ES"/>
        </w:rPr>
        <w:t xml:space="preserve"> </w:t>
      </w:r>
      <w:proofErr w:type="spellStart"/>
      <w:r w:rsidR="00F11720" w:rsidRPr="00B421F0">
        <w:rPr>
          <w:lang w:val="es-ES"/>
        </w:rPr>
        <w:t>executant</w:t>
      </w:r>
      <w:proofErr w:type="spellEnd"/>
      <w:r w:rsidR="00F11720" w:rsidRPr="00B421F0">
        <w:rPr>
          <w:lang w:val="es-ES"/>
        </w:rPr>
        <w:t xml:space="preserve"> aferente </w:t>
      </w:r>
      <w:proofErr w:type="spellStart"/>
      <w:r w:rsidR="00E65377">
        <w:rPr>
          <w:lang w:val="es-ES"/>
        </w:rPr>
        <w:t>c</w:t>
      </w:r>
      <w:r w:rsidR="00F11720" w:rsidRPr="00B421F0">
        <w:rPr>
          <w:lang w:val="es-ES"/>
        </w:rPr>
        <w:t>ontractului</w:t>
      </w:r>
      <w:proofErr w:type="spellEnd"/>
      <w:r w:rsidR="00F11720" w:rsidRPr="00B421F0">
        <w:rPr>
          <w:lang w:val="es-ES"/>
        </w:rPr>
        <w:t xml:space="preserve"> </w:t>
      </w:r>
      <w:proofErr w:type="spellStart"/>
      <w:r w:rsidR="00F11720" w:rsidRPr="00B421F0">
        <w:rPr>
          <w:lang w:val="es-ES"/>
        </w:rPr>
        <w:t>vor</w:t>
      </w:r>
      <w:proofErr w:type="spellEnd"/>
      <w:r w:rsidR="00F11720" w:rsidRPr="00B421F0">
        <w:rPr>
          <w:lang w:val="es-ES"/>
        </w:rPr>
        <w:t xml:space="preserve"> </w:t>
      </w:r>
      <w:proofErr w:type="spellStart"/>
      <w:r w:rsidR="00F11720" w:rsidRPr="00B421F0">
        <w:rPr>
          <w:lang w:val="es-ES"/>
        </w:rPr>
        <w:t>constitui</w:t>
      </w:r>
      <w:proofErr w:type="spellEnd"/>
      <w:r w:rsidR="00F11720" w:rsidRPr="00B421F0">
        <w:rPr>
          <w:lang w:val="es-ES"/>
        </w:rPr>
        <w:t xml:space="preserve"> </w:t>
      </w:r>
      <w:proofErr w:type="spellStart"/>
      <w:r w:rsidR="00F11720" w:rsidRPr="00B421F0">
        <w:rPr>
          <w:lang w:val="es-ES"/>
        </w:rPr>
        <w:t>singurul</w:t>
      </w:r>
      <w:proofErr w:type="spellEnd"/>
      <w:r w:rsidR="00F11720" w:rsidRPr="00B421F0">
        <w:rPr>
          <w:lang w:val="es-ES"/>
        </w:rPr>
        <w:t xml:space="preserve"> venit ori beneficiu ce </w:t>
      </w:r>
      <w:proofErr w:type="spellStart"/>
      <w:r w:rsidR="00F11720" w:rsidRPr="00B421F0">
        <w:rPr>
          <w:lang w:val="es-ES"/>
        </w:rPr>
        <w:t>poate</w:t>
      </w:r>
      <w:proofErr w:type="spellEnd"/>
      <w:r w:rsidR="00F11720" w:rsidRPr="00B421F0">
        <w:rPr>
          <w:lang w:val="es-ES"/>
        </w:rPr>
        <w:t xml:space="preserve"> deriva din </w:t>
      </w:r>
      <w:proofErr w:type="spellStart"/>
      <w:r w:rsidR="00F11720" w:rsidRPr="00B421F0">
        <w:rPr>
          <w:lang w:val="es-ES"/>
        </w:rPr>
        <w:t>acesta</w:t>
      </w:r>
      <w:proofErr w:type="spellEnd"/>
      <w:r w:rsidR="00F11720" w:rsidRPr="00B421F0">
        <w:rPr>
          <w:lang w:val="es-ES"/>
        </w:rPr>
        <w:t xml:space="preserve">, </w:t>
      </w:r>
      <w:proofErr w:type="spellStart"/>
      <w:r w:rsidR="00F11720" w:rsidRPr="00B421F0">
        <w:rPr>
          <w:lang w:val="es-ES"/>
        </w:rPr>
        <w:t>şi</w:t>
      </w:r>
      <w:proofErr w:type="spellEnd"/>
      <w:r w:rsidR="00F11720" w:rsidRPr="00B421F0">
        <w:rPr>
          <w:lang w:val="es-ES"/>
        </w:rPr>
        <w:t xml:space="preserve"> </w:t>
      </w:r>
      <w:proofErr w:type="spellStart"/>
      <w:r w:rsidR="00F11720" w:rsidRPr="00B421F0">
        <w:rPr>
          <w:lang w:val="es-ES"/>
        </w:rPr>
        <w:t>atât</w:t>
      </w:r>
      <w:proofErr w:type="spellEnd"/>
      <w:r w:rsidR="00F11720" w:rsidRPr="00B421F0">
        <w:rPr>
          <w:lang w:val="es-ES"/>
        </w:rPr>
        <w:t xml:space="preserve"> </w:t>
      </w:r>
      <w:proofErr w:type="spellStart"/>
      <w:r w:rsidR="00E65377">
        <w:rPr>
          <w:lang w:val="es-ES"/>
        </w:rPr>
        <w:t>e</w:t>
      </w:r>
      <w:r w:rsidR="00F11720" w:rsidRPr="00B421F0">
        <w:rPr>
          <w:lang w:val="es-ES"/>
        </w:rPr>
        <w:t>xecutantul</w:t>
      </w:r>
      <w:proofErr w:type="spellEnd"/>
      <w:r w:rsidR="00F11720" w:rsidRPr="00B421F0">
        <w:rPr>
          <w:lang w:val="es-ES"/>
        </w:rPr>
        <w:t xml:space="preserve"> </w:t>
      </w:r>
      <w:proofErr w:type="spellStart"/>
      <w:r w:rsidR="00F11720" w:rsidRPr="00B421F0">
        <w:rPr>
          <w:lang w:val="es-ES"/>
        </w:rPr>
        <w:t>cât</w:t>
      </w:r>
      <w:proofErr w:type="spellEnd"/>
      <w:r w:rsidR="00F11720" w:rsidRPr="00B421F0">
        <w:rPr>
          <w:lang w:val="es-ES"/>
        </w:rPr>
        <w:t xml:space="preserve"> </w:t>
      </w:r>
      <w:proofErr w:type="spellStart"/>
      <w:r w:rsidR="00F11720" w:rsidRPr="00B421F0">
        <w:rPr>
          <w:lang w:val="es-ES"/>
        </w:rPr>
        <w:t>şi</w:t>
      </w:r>
      <w:proofErr w:type="spellEnd"/>
      <w:r w:rsidR="00F11720" w:rsidRPr="00B421F0">
        <w:rPr>
          <w:lang w:val="es-ES"/>
        </w:rPr>
        <w:t xml:space="preserve"> </w:t>
      </w:r>
      <w:proofErr w:type="spellStart"/>
      <w:r w:rsidR="00F11720" w:rsidRPr="00B421F0">
        <w:rPr>
          <w:lang w:val="es-ES"/>
        </w:rPr>
        <w:t>personalul</w:t>
      </w:r>
      <w:proofErr w:type="spellEnd"/>
      <w:r w:rsidR="00F11720" w:rsidRPr="00B421F0">
        <w:rPr>
          <w:lang w:val="es-ES"/>
        </w:rPr>
        <w:t xml:space="preserve"> </w:t>
      </w:r>
      <w:proofErr w:type="spellStart"/>
      <w:r w:rsidR="00F11720" w:rsidRPr="00B421F0">
        <w:rPr>
          <w:lang w:val="es-ES"/>
        </w:rPr>
        <w:t>său</w:t>
      </w:r>
      <w:proofErr w:type="spellEnd"/>
      <w:r w:rsidR="00F11720" w:rsidRPr="00B421F0">
        <w:rPr>
          <w:lang w:val="es-ES"/>
        </w:rPr>
        <w:t xml:space="preserve"> salariat ori contractat, inclusiv conducerea sa şi salariaţii din teritoriu, nu vor accepta niciun comision, discount, alocaţie, plată indirectă ori orice altă formă de retribuţie în legătură cu sau pentru executarea obligaţiilor din prezentul contract.</w:t>
      </w:r>
    </w:p>
    <w:p w14:paraId="1B23123C" w14:textId="77777777" w:rsidR="00F11720" w:rsidRPr="00B421F0" w:rsidRDefault="00A6204E" w:rsidP="00A6204E">
      <w:pPr>
        <w:spacing w:line="276" w:lineRule="auto"/>
        <w:ind w:firstLine="720"/>
        <w:jc w:val="both"/>
        <w:rPr>
          <w:lang w:val="es-ES"/>
        </w:rPr>
      </w:pPr>
      <w:r>
        <w:rPr>
          <w:lang w:val="es-ES"/>
        </w:rPr>
        <w:t>(</w:t>
      </w:r>
      <w:r w:rsidR="00F11720" w:rsidRPr="00B421F0">
        <w:rPr>
          <w:lang w:val="es-ES"/>
        </w:rPr>
        <w:t>5</w:t>
      </w:r>
      <w:r>
        <w:rPr>
          <w:lang w:val="es-ES"/>
        </w:rPr>
        <w:t>)</w:t>
      </w:r>
      <w:r w:rsidR="00F11720" w:rsidRPr="00B421F0">
        <w:rPr>
          <w:lang w:val="es-ES"/>
        </w:rPr>
        <w:t xml:space="preserve"> Executantul nu va avea niciun drept, direct sau indirect, la vreo redevenţă, facilitate sau comision cu privire la orice bun sau procedeu brevetat sau protejat </w:t>
      </w:r>
      <w:proofErr w:type="spellStart"/>
      <w:r w:rsidR="00F11720" w:rsidRPr="00B421F0">
        <w:rPr>
          <w:lang w:val="es-ES"/>
        </w:rPr>
        <w:t>utilizate</w:t>
      </w:r>
      <w:proofErr w:type="spellEnd"/>
      <w:r w:rsidR="00F11720" w:rsidRPr="00B421F0">
        <w:rPr>
          <w:lang w:val="es-ES"/>
        </w:rPr>
        <w:t xml:space="preserve"> </w:t>
      </w:r>
      <w:proofErr w:type="spellStart"/>
      <w:r w:rsidR="00F11720" w:rsidRPr="00B421F0">
        <w:rPr>
          <w:lang w:val="es-ES"/>
        </w:rPr>
        <w:t>în</w:t>
      </w:r>
      <w:proofErr w:type="spellEnd"/>
      <w:r w:rsidR="00F11720" w:rsidRPr="00B421F0">
        <w:rPr>
          <w:lang w:val="es-ES"/>
        </w:rPr>
        <w:t xml:space="preserve"> </w:t>
      </w:r>
      <w:proofErr w:type="spellStart"/>
      <w:r w:rsidR="00F11720" w:rsidRPr="00B421F0">
        <w:rPr>
          <w:lang w:val="es-ES"/>
        </w:rPr>
        <w:t>scopurile</w:t>
      </w:r>
      <w:proofErr w:type="spellEnd"/>
      <w:r w:rsidR="00F11720" w:rsidRPr="00B421F0">
        <w:rPr>
          <w:lang w:val="es-ES"/>
        </w:rPr>
        <w:t xml:space="preserve"> </w:t>
      </w:r>
      <w:proofErr w:type="spellStart"/>
      <w:r>
        <w:rPr>
          <w:lang w:val="es-ES"/>
        </w:rPr>
        <w:t>c</w:t>
      </w:r>
      <w:r w:rsidR="00F11720" w:rsidRPr="00B421F0">
        <w:rPr>
          <w:lang w:val="es-ES"/>
        </w:rPr>
        <w:t>ontractului</w:t>
      </w:r>
      <w:proofErr w:type="spellEnd"/>
      <w:r w:rsidR="00F11720" w:rsidRPr="00B421F0">
        <w:rPr>
          <w:lang w:val="es-ES"/>
        </w:rPr>
        <w:t xml:space="preserve"> </w:t>
      </w:r>
      <w:proofErr w:type="spellStart"/>
      <w:r w:rsidR="00F11720" w:rsidRPr="00B421F0">
        <w:rPr>
          <w:lang w:val="es-ES"/>
        </w:rPr>
        <w:t>sau</w:t>
      </w:r>
      <w:proofErr w:type="spellEnd"/>
      <w:r w:rsidR="00F11720" w:rsidRPr="00B421F0">
        <w:rPr>
          <w:lang w:val="es-ES"/>
        </w:rPr>
        <w:t xml:space="preserve"> ale </w:t>
      </w:r>
      <w:proofErr w:type="spellStart"/>
      <w:r>
        <w:rPr>
          <w:lang w:val="es-ES"/>
        </w:rPr>
        <w:t>p</w:t>
      </w:r>
      <w:r w:rsidR="00F11720" w:rsidRPr="00B421F0">
        <w:rPr>
          <w:lang w:val="es-ES"/>
        </w:rPr>
        <w:t>roiectului</w:t>
      </w:r>
      <w:proofErr w:type="spellEnd"/>
      <w:r w:rsidR="00F11720" w:rsidRPr="00B421F0">
        <w:rPr>
          <w:lang w:val="es-ES"/>
        </w:rPr>
        <w:t xml:space="preserve">, </w:t>
      </w:r>
      <w:proofErr w:type="spellStart"/>
      <w:r w:rsidR="00F11720" w:rsidRPr="00B421F0">
        <w:rPr>
          <w:lang w:val="es-ES"/>
        </w:rPr>
        <w:t>fără</w:t>
      </w:r>
      <w:proofErr w:type="spellEnd"/>
      <w:r w:rsidR="00F11720" w:rsidRPr="00B421F0">
        <w:rPr>
          <w:lang w:val="es-ES"/>
        </w:rPr>
        <w:t xml:space="preserve"> </w:t>
      </w:r>
      <w:proofErr w:type="spellStart"/>
      <w:r w:rsidR="00F11720" w:rsidRPr="00B421F0">
        <w:rPr>
          <w:lang w:val="es-ES"/>
        </w:rPr>
        <w:t>aprobarea</w:t>
      </w:r>
      <w:proofErr w:type="spellEnd"/>
      <w:r w:rsidR="00F11720" w:rsidRPr="00B421F0">
        <w:rPr>
          <w:lang w:val="es-ES"/>
        </w:rPr>
        <w:t xml:space="preserve"> </w:t>
      </w:r>
      <w:proofErr w:type="spellStart"/>
      <w:r w:rsidR="00F11720" w:rsidRPr="00B421F0">
        <w:rPr>
          <w:lang w:val="es-ES"/>
        </w:rPr>
        <w:t>prealabilă</w:t>
      </w:r>
      <w:proofErr w:type="spellEnd"/>
      <w:r w:rsidR="00F11720" w:rsidRPr="00B421F0">
        <w:rPr>
          <w:lang w:val="es-ES"/>
        </w:rPr>
        <w:t xml:space="preserve"> </w:t>
      </w:r>
      <w:proofErr w:type="spellStart"/>
      <w:r w:rsidR="00F11720" w:rsidRPr="00B421F0">
        <w:rPr>
          <w:lang w:val="es-ES"/>
        </w:rPr>
        <w:t>în</w:t>
      </w:r>
      <w:proofErr w:type="spellEnd"/>
      <w:r w:rsidR="00F11720" w:rsidRPr="00B421F0">
        <w:rPr>
          <w:lang w:val="es-ES"/>
        </w:rPr>
        <w:t xml:space="preserve"> </w:t>
      </w:r>
      <w:proofErr w:type="spellStart"/>
      <w:r w:rsidR="00F11720" w:rsidRPr="00B421F0">
        <w:rPr>
          <w:lang w:val="es-ES"/>
        </w:rPr>
        <w:t>scris</w:t>
      </w:r>
      <w:proofErr w:type="spellEnd"/>
      <w:r w:rsidR="00F11720" w:rsidRPr="00B421F0">
        <w:rPr>
          <w:lang w:val="es-ES"/>
        </w:rPr>
        <w:t xml:space="preserve"> a </w:t>
      </w:r>
      <w:proofErr w:type="spellStart"/>
      <w:r>
        <w:rPr>
          <w:lang w:val="es-ES"/>
        </w:rPr>
        <w:t>a</w:t>
      </w:r>
      <w:r w:rsidR="00F11720" w:rsidRPr="00B421F0">
        <w:rPr>
          <w:lang w:val="es-ES"/>
        </w:rPr>
        <w:t>chizitorului</w:t>
      </w:r>
      <w:proofErr w:type="spellEnd"/>
      <w:r w:rsidR="00F11720" w:rsidRPr="00B421F0">
        <w:rPr>
          <w:lang w:val="es-ES"/>
        </w:rPr>
        <w:t>.</w:t>
      </w:r>
    </w:p>
    <w:p w14:paraId="2B7F4910" w14:textId="77777777" w:rsidR="00F11720" w:rsidRPr="00B421F0" w:rsidRDefault="00A6204E" w:rsidP="00A6204E">
      <w:pPr>
        <w:spacing w:line="276" w:lineRule="auto"/>
        <w:ind w:firstLine="720"/>
        <w:jc w:val="both"/>
        <w:rPr>
          <w:lang w:val="es-ES"/>
        </w:rPr>
      </w:pPr>
      <w:r>
        <w:rPr>
          <w:lang w:val="es-ES"/>
        </w:rPr>
        <w:t>(</w:t>
      </w:r>
      <w:r w:rsidR="00F11720" w:rsidRPr="00B421F0">
        <w:rPr>
          <w:lang w:val="es-ES"/>
        </w:rPr>
        <w:t>6</w:t>
      </w:r>
      <w:r>
        <w:rPr>
          <w:lang w:val="es-ES"/>
        </w:rPr>
        <w:t>)</w:t>
      </w:r>
      <w:r w:rsidR="00F11720" w:rsidRPr="00B421F0">
        <w:rPr>
          <w:lang w:val="es-ES"/>
        </w:rPr>
        <w:t xml:space="preserve"> Executantul şi personalul său vor respecta secretul profesional, pe </w:t>
      </w:r>
      <w:proofErr w:type="spellStart"/>
      <w:r w:rsidR="00F11720" w:rsidRPr="00B421F0">
        <w:rPr>
          <w:lang w:val="es-ES"/>
        </w:rPr>
        <w:t>perioada</w:t>
      </w:r>
      <w:proofErr w:type="spellEnd"/>
      <w:r w:rsidR="00F11720" w:rsidRPr="00B421F0">
        <w:rPr>
          <w:lang w:val="es-ES"/>
        </w:rPr>
        <w:t xml:space="preserve"> </w:t>
      </w:r>
      <w:proofErr w:type="spellStart"/>
      <w:r w:rsidR="00F11720" w:rsidRPr="00B421F0">
        <w:rPr>
          <w:lang w:val="es-ES"/>
        </w:rPr>
        <w:t>executării</w:t>
      </w:r>
      <w:proofErr w:type="spellEnd"/>
      <w:r w:rsidR="00F11720" w:rsidRPr="00B421F0">
        <w:rPr>
          <w:lang w:val="es-ES"/>
        </w:rPr>
        <w:t xml:space="preserve"> </w:t>
      </w:r>
      <w:proofErr w:type="spellStart"/>
      <w:r>
        <w:rPr>
          <w:lang w:val="es-ES"/>
        </w:rPr>
        <w:t>c</w:t>
      </w:r>
      <w:r w:rsidR="00F11720" w:rsidRPr="00B421F0">
        <w:rPr>
          <w:lang w:val="es-ES"/>
        </w:rPr>
        <w:t>ontractului</w:t>
      </w:r>
      <w:proofErr w:type="spellEnd"/>
      <w:r w:rsidR="00F11720" w:rsidRPr="00B421F0">
        <w:rPr>
          <w:lang w:val="es-ES"/>
        </w:rPr>
        <w:t xml:space="preserve">, inclusiv pe </w:t>
      </w:r>
      <w:proofErr w:type="spellStart"/>
      <w:r w:rsidR="00F11720" w:rsidRPr="00B421F0">
        <w:rPr>
          <w:lang w:val="es-ES"/>
        </w:rPr>
        <w:t>perioada</w:t>
      </w:r>
      <w:proofErr w:type="spellEnd"/>
      <w:r w:rsidR="00F11720" w:rsidRPr="00B421F0">
        <w:rPr>
          <w:lang w:val="es-ES"/>
        </w:rPr>
        <w:t xml:space="preserve"> </w:t>
      </w:r>
      <w:proofErr w:type="spellStart"/>
      <w:r w:rsidR="00F11720" w:rsidRPr="00B421F0">
        <w:rPr>
          <w:lang w:val="es-ES"/>
        </w:rPr>
        <w:t>oricărei</w:t>
      </w:r>
      <w:proofErr w:type="spellEnd"/>
      <w:r w:rsidR="00F11720" w:rsidRPr="00B421F0">
        <w:rPr>
          <w:lang w:val="es-ES"/>
        </w:rPr>
        <w:t xml:space="preserve"> </w:t>
      </w:r>
      <w:proofErr w:type="spellStart"/>
      <w:r w:rsidR="00F11720" w:rsidRPr="00B421F0">
        <w:rPr>
          <w:lang w:val="es-ES"/>
        </w:rPr>
        <w:t>prelungiri</w:t>
      </w:r>
      <w:proofErr w:type="spellEnd"/>
      <w:r w:rsidR="00F11720" w:rsidRPr="00B421F0">
        <w:rPr>
          <w:lang w:val="es-ES"/>
        </w:rPr>
        <w:t xml:space="preserve"> a </w:t>
      </w:r>
      <w:proofErr w:type="spellStart"/>
      <w:r w:rsidR="00F11720" w:rsidRPr="00B421F0">
        <w:rPr>
          <w:lang w:val="es-ES"/>
        </w:rPr>
        <w:t>acestuia</w:t>
      </w:r>
      <w:proofErr w:type="spellEnd"/>
      <w:r w:rsidR="00F11720" w:rsidRPr="00B421F0">
        <w:rPr>
          <w:lang w:val="es-ES"/>
        </w:rPr>
        <w:t xml:space="preserve">, </w:t>
      </w:r>
      <w:proofErr w:type="spellStart"/>
      <w:r w:rsidR="00F11720" w:rsidRPr="00B421F0">
        <w:rPr>
          <w:lang w:val="es-ES"/>
        </w:rPr>
        <w:t>şi</w:t>
      </w:r>
      <w:proofErr w:type="spellEnd"/>
      <w:r w:rsidR="00F11720" w:rsidRPr="00B421F0">
        <w:rPr>
          <w:lang w:val="es-ES"/>
        </w:rPr>
        <w:t xml:space="preserve"> </w:t>
      </w:r>
      <w:proofErr w:type="spellStart"/>
      <w:r w:rsidR="00F11720" w:rsidRPr="00B421F0">
        <w:rPr>
          <w:lang w:val="es-ES"/>
        </w:rPr>
        <w:t>după</w:t>
      </w:r>
      <w:proofErr w:type="spellEnd"/>
      <w:r w:rsidR="00F11720" w:rsidRPr="00B421F0">
        <w:rPr>
          <w:lang w:val="es-ES"/>
        </w:rPr>
        <w:t xml:space="preserve"> </w:t>
      </w:r>
      <w:proofErr w:type="spellStart"/>
      <w:r w:rsidR="00F11720" w:rsidRPr="00B421F0">
        <w:rPr>
          <w:lang w:val="es-ES"/>
        </w:rPr>
        <w:t>încetarea</w:t>
      </w:r>
      <w:proofErr w:type="spellEnd"/>
      <w:r w:rsidR="00F11720" w:rsidRPr="00B421F0">
        <w:rPr>
          <w:lang w:val="es-ES"/>
        </w:rPr>
        <w:t xml:space="preserve"> </w:t>
      </w:r>
      <w:proofErr w:type="spellStart"/>
      <w:r w:rsidR="00F11720" w:rsidRPr="00B421F0">
        <w:rPr>
          <w:lang w:val="es-ES"/>
        </w:rPr>
        <w:t>acestuia</w:t>
      </w:r>
      <w:proofErr w:type="spellEnd"/>
      <w:r w:rsidR="00F11720" w:rsidRPr="00B421F0">
        <w:rPr>
          <w:lang w:val="es-ES"/>
        </w:rPr>
        <w:t xml:space="preserve">. În acest sens, cu excepţia cazului în care se obţine acordul </w:t>
      </w:r>
      <w:proofErr w:type="spellStart"/>
      <w:r w:rsidR="00F11720" w:rsidRPr="00B421F0">
        <w:rPr>
          <w:lang w:val="es-ES"/>
        </w:rPr>
        <w:t>scris</w:t>
      </w:r>
      <w:proofErr w:type="spellEnd"/>
      <w:r w:rsidR="00F11720" w:rsidRPr="00B421F0">
        <w:rPr>
          <w:lang w:val="es-ES"/>
        </w:rPr>
        <w:t xml:space="preserve"> </w:t>
      </w:r>
      <w:proofErr w:type="spellStart"/>
      <w:r w:rsidR="00F11720" w:rsidRPr="00B421F0">
        <w:rPr>
          <w:lang w:val="es-ES"/>
        </w:rPr>
        <w:t>prealabil</w:t>
      </w:r>
      <w:proofErr w:type="spellEnd"/>
      <w:r w:rsidR="00F11720" w:rsidRPr="00B421F0">
        <w:rPr>
          <w:lang w:val="es-ES"/>
        </w:rPr>
        <w:t xml:space="preserve"> al </w:t>
      </w:r>
      <w:proofErr w:type="spellStart"/>
      <w:r>
        <w:rPr>
          <w:lang w:val="es-ES"/>
        </w:rPr>
        <w:t>a</w:t>
      </w:r>
      <w:r w:rsidR="00F11720" w:rsidRPr="00B421F0">
        <w:rPr>
          <w:lang w:val="es-ES"/>
        </w:rPr>
        <w:t>chizitorului</w:t>
      </w:r>
      <w:proofErr w:type="spellEnd"/>
      <w:r w:rsidR="00F11720" w:rsidRPr="00B421F0">
        <w:rPr>
          <w:lang w:val="es-ES"/>
        </w:rPr>
        <w:t xml:space="preserve">, </w:t>
      </w:r>
      <w:proofErr w:type="spellStart"/>
      <w:r>
        <w:rPr>
          <w:lang w:val="es-ES"/>
        </w:rPr>
        <w:t>e</w:t>
      </w:r>
      <w:r w:rsidR="00F11720" w:rsidRPr="00B421F0">
        <w:rPr>
          <w:lang w:val="es-ES"/>
        </w:rPr>
        <w:t>xecutantul</w:t>
      </w:r>
      <w:proofErr w:type="spellEnd"/>
      <w:r w:rsidR="00F11720" w:rsidRPr="00B421F0">
        <w:rPr>
          <w:lang w:val="es-ES"/>
        </w:rPr>
        <w:t xml:space="preserve"> </w:t>
      </w:r>
      <w:proofErr w:type="spellStart"/>
      <w:r w:rsidR="00F11720" w:rsidRPr="00B421F0">
        <w:rPr>
          <w:lang w:val="es-ES"/>
        </w:rPr>
        <w:t>şi</w:t>
      </w:r>
      <w:proofErr w:type="spellEnd"/>
      <w:r w:rsidR="00F11720" w:rsidRPr="00B421F0">
        <w:rPr>
          <w:lang w:val="es-ES"/>
        </w:rPr>
        <w:t xml:space="preserve"> </w:t>
      </w:r>
      <w:proofErr w:type="spellStart"/>
      <w:r w:rsidR="00F11720" w:rsidRPr="00B421F0">
        <w:rPr>
          <w:lang w:val="es-ES"/>
        </w:rPr>
        <w:t>personalul</w:t>
      </w:r>
      <w:proofErr w:type="spellEnd"/>
      <w:r w:rsidR="00F11720" w:rsidRPr="00B421F0">
        <w:rPr>
          <w:lang w:val="es-ES"/>
        </w:rPr>
        <w:t xml:space="preserve"> său, salariat ori contractat de acesta, incluzând conducerea şi salariaţii din teritoriu, nu vor divulga niciodată oricărei alte persoane sau entităţi, nicio informaţie confidenţială divulgată lor sau despre care au luat cunoştinţă şi nu vor face publică nicio informaţie referitoare la recomandările primite în cursul sau ca rezultat al derulării prezentului contract. </w:t>
      </w:r>
      <w:proofErr w:type="spellStart"/>
      <w:r w:rsidR="00F11720" w:rsidRPr="00B421F0">
        <w:rPr>
          <w:lang w:val="es-ES"/>
        </w:rPr>
        <w:t>Totodată</w:t>
      </w:r>
      <w:proofErr w:type="spellEnd"/>
      <w:r w:rsidR="00F11720" w:rsidRPr="00B421F0">
        <w:rPr>
          <w:lang w:val="es-ES"/>
        </w:rPr>
        <w:t xml:space="preserve">, </w:t>
      </w:r>
      <w:proofErr w:type="spellStart"/>
      <w:r>
        <w:rPr>
          <w:lang w:val="es-ES"/>
        </w:rPr>
        <w:t>e</w:t>
      </w:r>
      <w:r w:rsidR="00F11720" w:rsidRPr="00B421F0">
        <w:rPr>
          <w:lang w:val="es-ES"/>
        </w:rPr>
        <w:t>xecutantul</w:t>
      </w:r>
      <w:proofErr w:type="spellEnd"/>
      <w:r w:rsidR="00F11720" w:rsidRPr="00B421F0">
        <w:rPr>
          <w:lang w:val="es-ES"/>
        </w:rPr>
        <w:t xml:space="preserve"> </w:t>
      </w:r>
      <w:proofErr w:type="spellStart"/>
      <w:r w:rsidR="00F11720" w:rsidRPr="00B421F0">
        <w:rPr>
          <w:lang w:val="es-ES"/>
        </w:rPr>
        <w:t>şi</w:t>
      </w:r>
      <w:proofErr w:type="spellEnd"/>
      <w:r w:rsidR="00F11720" w:rsidRPr="00B421F0">
        <w:rPr>
          <w:lang w:val="es-ES"/>
        </w:rPr>
        <w:t xml:space="preserve"> </w:t>
      </w:r>
      <w:proofErr w:type="spellStart"/>
      <w:r w:rsidR="00F11720" w:rsidRPr="00B421F0">
        <w:rPr>
          <w:lang w:val="es-ES"/>
        </w:rPr>
        <w:t>personalul</w:t>
      </w:r>
      <w:proofErr w:type="spellEnd"/>
      <w:r w:rsidR="00F11720" w:rsidRPr="00B421F0">
        <w:rPr>
          <w:lang w:val="es-ES"/>
        </w:rPr>
        <w:t xml:space="preserve"> </w:t>
      </w:r>
      <w:proofErr w:type="spellStart"/>
      <w:r w:rsidR="00F11720" w:rsidRPr="00B421F0">
        <w:rPr>
          <w:lang w:val="es-ES"/>
        </w:rPr>
        <w:t>său</w:t>
      </w:r>
      <w:proofErr w:type="spellEnd"/>
      <w:r w:rsidR="00F11720" w:rsidRPr="00B421F0">
        <w:rPr>
          <w:lang w:val="es-ES"/>
        </w:rPr>
        <w:t xml:space="preserve"> </w:t>
      </w:r>
      <w:proofErr w:type="spellStart"/>
      <w:r w:rsidR="00F11720" w:rsidRPr="00B421F0">
        <w:rPr>
          <w:lang w:val="es-ES"/>
        </w:rPr>
        <w:t>nu</w:t>
      </w:r>
      <w:proofErr w:type="spellEnd"/>
      <w:r w:rsidR="00F11720" w:rsidRPr="00B421F0">
        <w:rPr>
          <w:lang w:val="es-ES"/>
        </w:rPr>
        <w:t xml:space="preserve"> </w:t>
      </w:r>
      <w:proofErr w:type="spellStart"/>
      <w:r w:rsidR="00F11720" w:rsidRPr="00B421F0">
        <w:rPr>
          <w:lang w:val="es-ES"/>
        </w:rPr>
        <w:t>vor</w:t>
      </w:r>
      <w:proofErr w:type="spellEnd"/>
      <w:r w:rsidR="00F11720" w:rsidRPr="00B421F0">
        <w:rPr>
          <w:lang w:val="es-ES"/>
        </w:rPr>
        <w:t xml:space="preserve"> utiliza </w:t>
      </w:r>
      <w:proofErr w:type="spellStart"/>
      <w:r w:rsidR="00F11720" w:rsidRPr="00B421F0">
        <w:rPr>
          <w:lang w:val="es-ES"/>
        </w:rPr>
        <w:t>în</w:t>
      </w:r>
      <w:proofErr w:type="spellEnd"/>
      <w:r w:rsidR="00F11720" w:rsidRPr="00B421F0">
        <w:rPr>
          <w:lang w:val="es-ES"/>
        </w:rPr>
        <w:t xml:space="preserve"> </w:t>
      </w:r>
      <w:proofErr w:type="spellStart"/>
      <w:r w:rsidR="00F11720" w:rsidRPr="00B421F0">
        <w:rPr>
          <w:lang w:val="es-ES"/>
        </w:rPr>
        <w:t>dauna</w:t>
      </w:r>
      <w:proofErr w:type="spellEnd"/>
      <w:r w:rsidR="00F11720" w:rsidRPr="00B421F0">
        <w:rPr>
          <w:lang w:val="es-ES"/>
        </w:rPr>
        <w:t xml:space="preserve"> </w:t>
      </w:r>
      <w:proofErr w:type="spellStart"/>
      <w:r>
        <w:rPr>
          <w:lang w:val="es-ES"/>
        </w:rPr>
        <w:t>a</w:t>
      </w:r>
      <w:r w:rsidR="00F11720" w:rsidRPr="00B421F0">
        <w:rPr>
          <w:lang w:val="es-ES"/>
        </w:rPr>
        <w:t>chizitorului</w:t>
      </w:r>
      <w:proofErr w:type="spellEnd"/>
      <w:r w:rsidR="00F11720" w:rsidRPr="00B421F0">
        <w:rPr>
          <w:lang w:val="es-ES"/>
        </w:rPr>
        <w:t xml:space="preserve"> </w:t>
      </w:r>
      <w:proofErr w:type="spellStart"/>
      <w:r w:rsidR="00F11720" w:rsidRPr="00B421F0">
        <w:rPr>
          <w:lang w:val="es-ES"/>
        </w:rPr>
        <w:t>informaţiile</w:t>
      </w:r>
      <w:proofErr w:type="spellEnd"/>
      <w:r w:rsidR="00F11720" w:rsidRPr="00B421F0">
        <w:rPr>
          <w:lang w:val="es-ES"/>
        </w:rPr>
        <w:t xml:space="preserve"> ce le-</w:t>
      </w:r>
      <w:proofErr w:type="spellStart"/>
      <w:r w:rsidR="00F11720" w:rsidRPr="00B421F0">
        <w:rPr>
          <w:lang w:val="es-ES"/>
        </w:rPr>
        <w:t>au</w:t>
      </w:r>
      <w:proofErr w:type="spellEnd"/>
      <w:r w:rsidR="00F11720" w:rsidRPr="00B421F0">
        <w:rPr>
          <w:lang w:val="es-ES"/>
        </w:rPr>
        <w:t xml:space="preserve"> </w:t>
      </w:r>
      <w:proofErr w:type="spellStart"/>
      <w:r w:rsidR="00F11720" w:rsidRPr="00B421F0">
        <w:rPr>
          <w:lang w:val="es-ES"/>
        </w:rPr>
        <w:t>fost</w:t>
      </w:r>
      <w:proofErr w:type="spellEnd"/>
      <w:r w:rsidR="00F11720" w:rsidRPr="00B421F0">
        <w:rPr>
          <w:lang w:val="es-ES"/>
        </w:rPr>
        <w:t xml:space="preserve"> </w:t>
      </w:r>
      <w:proofErr w:type="spellStart"/>
      <w:r w:rsidR="00F11720" w:rsidRPr="00B421F0">
        <w:rPr>
          <w:lang w:val="es-ES"/>
        </w:rPr>
        <w:t>furnizate</w:t>
      </w:r>
      <w:proofErr w:type="spellEnd"/>
      <w:r w:rsidR="00F11720" w:rsidRPr="00B421F0">
        <w:rPr>
          <w:lang w:val="es-ES"/>
        </w:rPr>
        <w:t xml:space="preserve"> </w:t>
      </w:r>
      <w:proofErr w:type="spellStart"/>
      <w:r w:rsidR="00F11720" w:rsidRPr="00B421F0">
        <w:rPr>
          <w:lang w:val="es-ES"/>
        </w:rPr>
        <w:t>sau</w:t>
      </w:r>
      <w:proofErr w:type="spellEnd"/>
      <w:r w:rsidR="00F11720" w:rsidRPr="00B421F0">
        <w:rPr>
          <w:lang w:val="es-ES"/>
        </w:rPr>
        <w:t xml:space="preserve"> rezultatul studiilor, testelor, cercetărilor desfăşurate în cursul sau în scopul executării prezentului Contract.</w:t>
      </w:r>
    </w:p>
    <w:p w14:paraId="4D22A64E" w14:textId="77777777" w:rsidR="00F11720" w:rsidRPr="00B421F0" w:rsidRDefault="00A6204E" w:rsidP="00A6204E">
      <w:pPr>
        <w:spacing w:line="276" w:lineRule="auto"/>
        <w:ind w:firstLine="720"/>
        <w:jc w:val="both"/>
        <w:rPr>
          <w:lang w:val="es-ES"/>
        </w:rPr>
      </w:pPr>
      <w:r>
        <w:rPr>
          <w:lang w:val="es-ES"/>
        </w:rPr>
        <w:t>(</w:t>
      </w:r>
      <w:r w:rsidR="00F11720" w:rsidRPr="00B421F0">
        <w:rPr>
          <w:lang w:val="es-ES"/>
        </w:rPr>
        <w:t>7</w:t>
      </w:r>
      <w:r>
        <w:rPr>
          <w:lang w:val="es-ES"/>
        </w:rPr>
        <w:t>)</w:t>
      </w:r>
      <w:r w:rsidR="00F11720" w:rsidRPr="00B421F0">
        <w:rPr>
          <w:lang w:val="es-ES"/>
        </w:rPr>
        <w:t xml:space="preserve"> </w:t>
      </w:r>
      <w:proofErr w:type="spellStart"/>
      <w:r w:rsidR="00F11720" w:rsidRPr="00B421F0">
        <w:rPr>
          <w:lang w:val="es-ES"/>
        </w:rPr>
        <w:t>Executarea</w:t>
      </w:r>
      <w:proofErr w:type="spellEnd"/>
      <w:r w:rsidR="00F11720" w:rsidRPr="00B421F0">
        <w:rPr>
          <w:lang w:val="es-ES"/>
        </w:rPr>
        <w:t xml:space="preserve"> </w:t>
      </w:r>
      <w:proofErr w:type="spellStart"/>
      <w:r w:rsidR="00F11720" w:rsidRPr="00B421F0">
        <w:rPr>
          <w:lang w:val="es-ES"/>
        </w:rPr>
        <w:t>Contractului</w:t>
      </w:r>
      <w:proofErr w:type="spellEnd"/>
      <w:r w:rsidR="00F11720" w:rsidRPr="00B421F0">
        <w:rPr>
          <w:lang w:val="es-ES"/>
        </w:rPr>
        <w:t xml:space="preserve"> </w:t>
      </w:r>
      <w:proofErr w:type="spellStart"/>
      <w:r w:rsidR="00F11720" w:rsidRPr="00B421F0">
        <w:rPr>
          <w:lang w:val="es-ES"/>
        </w:rPr>
        <w:t>nu</w:t>
      </w:r>
      <w:proofErr w:type="spellEnd"/>
      <w:r w:rsidR="00F11720" w:rsidRPr="00B421F0">
        <w:rPr>
          <w:lang w:val="es-ES"/>
        </w:rPr>
        <w:t xml:space="preserve"> va genera cheltuieli comerciale neuzuale. </w:t>
      </w:r>
      <w:proofErr w:type="spellStart"/>
      <w:r w:rsidR="00F11720" w:rsidRPr="00B421F0">
        <w:rPr>
          <w:lang w:val="es-ES"/>
        </w:rPr>
        <w:t>Dacă</w:t>
      </w:r>
      <w:proofErr w:type="spellEnd"/>
      <w:r w:rsidR="00F11720" w:rsidRPr="00B421F0">
        <w:rPr>
          <w:lang w:val="es-ES"/>
        </w:rPr>
        <w:t xml:space="preserve"> </w:t>
      </w:r>
      <w:proofErr w:type="spellStart"/>
      <w:r w:rsidR="00F11720" w:rsidRPr="00B421F0">
        <w:rPr>
          <w:lang w:val="es-ES"/>
        </w:rPr>
        <w:t>apar</w:t>
      </w:r>
      <w:proofErr w:type="spellEnd"/>
      <w:r w:rsidR="00F11720" w:rsidRPr="00B421F0">
        <w:rPr>
          <w:lang w:val="es-ES"/>
        </w:rPr>
        <w:t xml:space="preserve"> </w:t>
      </w:r>
      <w:proofErr w:type="spellStart"/>
      <w:r w:rsidR="00F11720" w:rsidRPr="00B421F0">
        <w:rPr>
          <w:lang w:val="es-ES"/>
        </w:rPr>
        <w:t>totuşi</w:t>
      </w:r>
      <w:proofErr w:type="spellEnd"/>
      <w:r w:rsidR="00F11720" w:rsidRPr="00B421F0">
        <w:rPr>
          <w:lang w:val="es-ES"/>
        </w:rPr>
        <w:t xml:space="preserve"> </w:t>
      </w:r>
      <w:proofErr w:type="spellStart"/>
      <w:r w:rsidR="00F11720" w:rsidRPr="00B421F0">
        <w:rPr>
          <w:lang w:val="es-ES"/>
        </w:rPr>
        <w:t>astfel</w:t>
      </w:r>
      <w:proofErr w:type="spellEnd"/>
      <w:r w:rsidR="00F11720" w:rsidRPr="00B421F0">
        <w:rPr>
          <w:lang w:val="es-ES"/>
        </w:rPr>
        <w:t xml:space="preserve"> de </w:t>
      </w:r>
      <w:proofErr w:type="spellStart"/>
      <w:r w:rsidR="00F11720" w:rsidRPr="00B421F0">
        <w:rPr>
          <w:lang w:val="es-ES"/>
        </w:rPr>
        <w:t>cheltuieli</w:t>
      </w:r>
      <w:proofErr w:type="spellEnd"/>
      <w:r w:rsidR="00F11720" w:rsidRPr="00B421F0">
        <w:rPr>
          <w:lang w:val="es-ES"/>
        </w:rPr>
        <w:t xml:space="preserve">, </w:t>
      </w:r>
      <w:proofErr w:type="spellStart"/>
      <w:r>
        <w:rPr>
          <w:lang w:val="es-ES"/>
        </w:rPr>
        <w:t>c</w:t>
      </w:r>
      <w:r w:rsidR="00F11720" w:rsidRPr="00B421F0">
        <w:rPr>
          <w:lang w:val="es-ES"/>
        </w:rPr>
        <w:t>ontractul</w:t>
      </w:r>
      <w:proofErr w:type="spellEnd"/>
      <w:r w:rsidR="00F11720" w:rsidRPr="00B421F0">
        <w:rPr>
          <w:lang w:val="es-ES"/>
        </w:rPr>
        <w:t xml:space="preserve"> </w:t>
      </w:r>
      <w:proofErr w:type="spellStart"/>
      <w:r w:rsidR="00F11720" w:rsidRPr="00B421F0">
        <w:rPr>
          <w:lang w:val="es-ES"/>
        </w:rPr>
        <w:t>poate</w:t>
      </w:r>
      <w:proofErr w:type="spellEnd"/>
      <w:r w:rsidR="00F11720" w:rsidRPr="00B421F0">
        <w:rPr>
          <w:lang w:val="es-ES"/>
        </w:rPr>
        <w:t xml:space="preserve"> </w:t>
      </w:r>
      <w:proofErr w:type="spellStart"/>
      <w:r w:rsidR="00F11720" w:rsidRPr="00B421F0">
        <w:rPr>
          <w:lang w:val="es-ES"/>
        </w:rPr>
        <w:t>înceta</w:t>
      </w:r>
      <w:proofErr w:type="spellEnd"/>
      <w:r w:rsidR="00F11720" w:rsidRPr="00B421F0">
        <w:rPr>
          <w:lang w:val="es-ES"/>
        </w:rPr>
        <w:t xml:space="preserve"> </w:t>
      </w:r>
      <w:proofErr w:type="spellStart"/>
      <w:r w:rsidR="00F11720" w:rsidRPr="00B421F0">
        <w:rPr>
          <w:lang w:val="es-ES"/>
        </w:rPr>
        <w:t>conform</w:t>
      </w:r>
      <w:proofErr w:type="spellEnd"/>
      <w:r w:rsidR="00F11720" w:rsidRPr="00B421F0">
        <w:rPr>
          <w:lang w:val="es-ES"/>
        </w:rPr>
        <w:t xml:space="preserve"> </w:t>
      </w:r>
      <w:proofErr w:type="spellStart"/>
      <w:r w:rsidR="00F11720" w:rsidRPr="00B421F0">
        <w:rPr>
          <w:lang w:val="es-ES"/>
        </w:rPr>
        <w:t>prevederilor</w:t>
      </w:r>
      <w:proofErr w:type="spellEnd"/>
      <w:r w:rsidR="00F11720" w:rsidRPr="00B421F0">
        <w:rPr>
          <w:lang w:val="es-ES"/>
        </w:rPr>
        <w:t xml:space="preserve"> din prezentul contract. Cheltuielile comerciale neuzuale sunt comisioanele care nu sunt menţionate în prezentul contract sau care nu rezultă dintr-un contract valabil încheiat referitor la acesta, comisioanele care nu corespund unor servicii/lucrări executate şi legitime, comisioanele plătite unui destinatar care nu este în mod clar identificat sau comisioanele plătite unei societăţi care potrivit tuturor aparenţelor este o societate interpusă. </w:t>
      </w:r>
    </w:p>
    <w:p w14:paraId="4552E0B7" w14:textId="77777777" w:rsidR="00F11720" w:rsidRPr="00B421F0" w:rsidRDefault="00A6204E" w:rsidP="00A6204E">
      <w:pPr>
        <w:spacing w:line="276" w:lineRule="auto"/>
        <w:ind w:firstLine="720"/>
        <w:jc w:val="both"/>
        <w:rPr>
          <w:lang w:val="es-ES"/>
        </w:rPr>
      </w:pPr>
      <w:r>
        <w:rPr>
          <w:lang w:val="es-ES"/>
        </w:rPr>
        <w:t>(</w:t>
      </w:r>
      <w:r w:rsidR="00F11720" w:rsidRPr="00B421F0">
        <w:rPr>
          <w:lang w:val="es-ES"/>
        </w:rPr>
        <w:t>8</w:t>
      </w:r>
      <w:r>
        <w:rPr>
          <w:lang w:val="es-ES"/>
        </w:rPr>
        <w:t>)</w:t>
      </w:r>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va </w:t>
      </w:r>
      <w:proofErr w:type="spellStart"/>
      <w:r w:rsidR="00F11720" w:rsidRPr="00B421F0">
        <w:rPr>
          <w:lang w:val="es-ES"/>
        </w:rPr>
        <w:t>furniza</w:t>
      </w:r>
      <w:proofErr w:type="spellEnd"/>
      <w:r w:rsidR="00F11720" w:rsidRPr="00B421F0">
        <w:rPr>
          <w:lang w:val="es-ES"/>
        </w:rPr>
        <w:t xml:space="preserve"> </w:t>
      </w:r>
      <w:proofErr w:type="spellStart"/>
      <w:r w:rsidR="00F11720" w:rsidRPr="00B421F0">
        <w:rPr>
          <w:lang w:val="es-ES"/>
        </w:rPr>
        <w:t>Achizitorului</w:t>
      </w:r>
      <w:proofErr w:type="spellEnd"/>
      <w:r w:rsidR="00F11720" w:rsidRPr="00B421F0">
        <w:rPr>
          <w:lang w:val="es-ES"/>
        </w:rPr>
        <w:t>,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w:t>
      </w:r>
    </w:p>
    <w:p w14:paraId="1783B947" w14:textId="77777777" w:rsidR="00F11720" w:rsidRPr="00B421F0" w:rsidRDefault="00F11720" w:rsidP="00A473CB">
      <w:pPr>
        <w:spacing w:line="276" w:lineRule="auto"/>
        <w:jc w:val="both"/>
        <w:rPr>
          <w:lang w:val="es-ES"/>
        </w:rPr>
      </w:pPr>
      <w:bookmarkStart w:id="2" w:name="_Toc185742702"/>
      <w:r w:rsidRPr="00B421F0">
        <w:rPr>
          <w:lang w:val="es-ES"/>
        </w:rPr>
        <w:t>10.2.</w:t>
      </w:r>
      <w:r w:rsidR="00A473CB">
        <w:rPr>
          <w:lang w:val="es-ES"/>
        </w:rPr>
        <w:t xml:space="preserve"> -</w:t>
      </w:r>
      <w:r w:rsidRPr="00B421F0">
        <w:rPr>
          <w:lang w:val="es-ES"/>
        </w:rPr>
        <w:t xml:space="preserve"> </w:t>
      </w:r>
      <w:proofErr w:type="spellStart"/>
      <w:r w:rsidRPr="00B421F0">
        <w:rPr>
          <w:lang w:val="es-ES"/>
        </w:rPr>
        <w:t>Conflictul</w:t>
      </w:r>
      <w:proofErr w:type="spellEnd"/>
      <w:r w:rsidRPr="00B421F0">
        <w:rPr>
          <w:lang w:val="es-ES"/>
        </w:rPr>
        <w:t xml:space="preserve"> de interese</w:t>
      </w:r>
      <w:bookmarkEnd w:id="2"/>
    </w:p>
    <w:p w14:paraId="3367A8BE" w14:textId="77777777" w:rsidR="00F11720" w:rsidRPr="00B421F0" w:rsidRDefault="00A473CB" w:rsidP="00A473CB">
      <w:pPr>
        <w:spacing w:line="276" w:lineRule="auto"/>
        <w:ind w:firstLine="720"/>
        <w:jc w:val="both"/>
        <w:rPr>
          <w:lang w:val="es-ES"/>
        </w:rPr>
      </w:pPr>
      <w:bookmarkStart w:id="3" w:name="_Ref500223654"/>
      <w:r>
        <w:rPr>
          <w:lang w:val="es-ES"/>
        </w:rPr>
        <w:t>(</w:t>
      </w:r>
      <w:r w:rsidR="00F11720" w:rsidRPr="00B421F0">
        <w:rPr>
          <w:lang w:val="es-ES"/>
        </w:rPr>
        <w:t>1</w:t>
      </w:r>
      <w:r>
        <w:rPr>
          <w:lang w:val="es-ES"/>
        </w:rPr>
        <w:t xml:space="preserve">) </w:t>
      </w:r>
      <w:proofErr w:type="spellStart"/>
      <w:r w:rsidR="00F11720" w:rsidRPr="00B421F0">
        <w:rPr>
          <w:lang w:val="es-ES"/>
        </w:rPr>
        <w:t>Executantul</w:t>
      </w:r>
      <w:proofErr w:type="spellEnd"/>
      <w:r w:rsidR="00F11720" w:rsidRPr="00B421F0">
        <w:rPr>
          <w:lang w:val="es-ES"/>
        </w:rPr>
        <w:t xml:space="preserve"> va </w:t>
      </w:r>
      <w:proofErr w:type="spellStart"/>
      <w:r w:rsidR="00F11720" w:rsidRPr="00B421F0">
        <w:rPr>
          <w:lang w:val="es-ES"/>
        </w:rPr>
        <w:t>lua</w:t>
      </w:r>
      <w:proofErr w:type="spellEnd"/>
      <w:r w:rsidR="00F11720" w:rsidRPr="00B421F0">
        <w:rPr>
          <w:lang w:val="es-ES"/>
        </w:rPr>
        <w:t xml:space="preserve"> </w:t>
      </w:r>
      <w:proofErr w:type="spellStart"/>
      <w:r w:rsidR="00F11720" w:rsidRPr="00B421F0">
        <w:rPr>
          <w:lang w:val="es-ES"/>
        </w:rPr>
        <w:t>toate</w:t>
      </w:r>
      <w:proofErr w:type="spellEnd"/>
      <w:r w:rsidR="00F11720" w:rsidRPr="00B421F0">
        <w:rPr>
          <w:lang w:val="es-ES"/>
        </w:rPr>
        <w:t xml:space="preserve"> </w:t>
      </w:r>
      <w:proofErr w:type="spellStart"/>
      <w:r w:rsidR="00F11720" w:rsidRPr="00B421F0">
        <w:rPr>
          <w:lang w:val="es-ES"/>
        </w:rPr>
        <w:t>măsurile</w:t>
      </w:r>
      <w:proofErr w:type="spellEnd"/>
      <w:r w:rsidR="00F11720" w:rsidRPr="00B421F0">
        <w:rPr>
          <w:lang w:val="es-ES"/>
        </w:rPr>
        <w:t xml:space="preserve"> </w:t>
      </w:r>
      <w:proofErr w:type="spellStart"/>
      <w:r w:rsidR="00F11720" w:rsidRPr="00B421F0">
        <w:rPr>
          <w:lang w:val="es-ES"/>
        </w:rPr>
        <w:t>necesare</w:t>
      </w:r>
      <w:proofErr w:type="spellEnd"/>
      <w:r w:rsidR="00F11720" w:rsidRPr="00B421F0">
        <w:rPr>
          <w:lang w:val="es-ES"/>
        </w:rPr>
        <w:t xml:space="preserve"> </w:t>
      </w:r>
      <w:proofErr w:type="spellStart"/>
      <w:r w:rsidR="00F11720" w:rsidRPr="00B421F0">
        <w:rPr>
          <w:lang w:val="es-ES"/>
        </w:rPr>
        <w:t>pentru</w:t>
      </w:r>
      <w:proofErr w:type="spellEnd"/>
      <w:r w:rsidR="00F11720" w:rsidRPr="00B421F0">
        <w:rPr>
          <w:lang w:val="es-ES"/>
        </w:rPr>
        <w:t xml:space="preserve"> a preveni ori stopa orice situaţie care ar putea compromite executarea obiectivă şi imparţială a prezentului contract. Conflictele de interese pot apărea în mod special ca rezultat al intereselor economice, afinităţilor politice ori de naţionalitate, al legăturilor de </w:t>
      </w:r>
      <w:proofErr w:type="spellStart"/>
      <w:r w:rsidR="00F11720" w:rsidRPr="00B421F0">
        <w:rPr>
          <w:lang w:val="es-ES"/>
        </w:rPr>
        <w:t>rudenie</w:t>
      </w:r>
      <w:proofErr w:type="spellEnd"/>
      <w:r w:rsidR="00F11720" w:rsidRPr="00B421F0">
        <w:rPr>
          <w:lang w:val="es-ES"/>
        </w:rPr>
        <w:t xml:space="preserve"> ori </w:t>
      </w:r>
      <w:proofErr w:type="spellStart"/>
      <w:r w:rsidR="00F11720" w:rsidRPr="00B421F0">
        <w:rPr>
          <w:lang w:val="es-ES"/>
        </w:rPr>
        <w:t>afinitate</w:t>
      </w:r>
      <w:proofErr w:type="spellEnd"/>
      <w:r w:rsidR="00F11720" w:rsidRPr="00B421F0">
        <w:rPr>
          <w:lang w:val="es-ES"/>
        </w:rPr>
        <w:t xml:space="preserve">, </w:t>
      </w:r>
      <w:proofErr w:type="spellStart"/>
      <w:r w:rsidR="00F11720" w:rsidRPr="00B421F0">
        <w:rPr>
          <w:lang w:val="es-ES"/>
        </w:rPr>
        <w:t>sau</w:t>
      </w:r>
      <w:proofErr w:type="spellEnd"/>
      <w:r w:rsidR="00F11720" w:rsidRPr="00B421F0">
        <w:rPr>
          <w:lang w:val="es-ES"/>
        </w:rPr>
        <w:t xml:space="preserve"> al </w:t>
      </w:r>
      <w:proofErr w:type="spellStart"/>
      <w:r w:rsidR="00F11720" w:rsidRPr="00B421F0">
        <w:rPr>
          <w:lang w:val="es-ES"/>
        </w:rPr>
        <w:t>oricăror</w:t>
      </w:r>
      <w:proofErr w:type="spellEnd"/>
      <w:r w:rsidR="00F11720" w:rsidRPr="00B421F0">
        <w:rPr>
          <w:lang w:val="es-ES"/>
        </w:rPr>
        <w:t xml:space="preserve"> alt</w:t>
      </w:r>
      <w:r w:rsidR="00BB0781">
        <w:rPr>
          <w:lang w:val="es-ES"/>
        </w:rPr>
        <w:t>or</w:t>
      </w:r>
      <w:r w:rsidR="00F11720" w:rsidRPr="00B421F0">
        <w:rPr>
          <w:lang w:val="es-ES"/>
        </w:rPr>
        <w:t xml:space="preserve"> </w:t>
      </w:r>
      <w:proofErr w:type="spellStart"/>
      <w:r w:rsidR="00F11720" w:rsidRPr="00B421F0">
        <w:rPr>
          <w:lang w:val="es-ES"/>
        </w:rPr>
        <w:t>legături</w:t>
      </w:r>
      <w:proofErr w:type="spellEnd"/>
      <w:r w:rsidR="00F11720" w:rsidRPr="00B421F0">
        <w:rPr>
          <w:lang w:val="es-ES"/>
        </w:rPr>
        <w:t xml:space="preserve"> ori interese </w:t>
      </w:r>
      <w:proofErr w:type="spellStart"/>
      <w:r w:rsidR="00F11720" w:rsidRPr="00B421F0">
        <w:rPr>
          <w:lang w:val="es-ES"/>
        </w:rPr>
        <w:t>comune</w:t>
      </w:r>
      <w:proofErr w:type="spellEnd"/>
      <w:r w:rsidR="00F11720" w:rsidRPr="00B421F0">
        <w:rPr>
          <w:lang w:val="es-ES"/>
        </w:rPr>
        <w:t xml:space="preserve">. Orice conflict de interese apărut în timpul executării prezentului contract trebuie notificat în scris achizitorului, în termen de 5 zile de la apariţia acestuia. </w:t>
      </w:r>
    </w:p>
    <w:p w14:paraId="2AC15399" w14:textId="77777777" w:rsidR="00F11720" w:rsidRPr="00B421F0" w:rsidRDefault="00BB0781" w:rsidP="00BB0781">
      <w:pPr>
        <w:spacing w:line="276" w:lineRule="auto"/>
        <w:ind w:firstLine="720"/>
        <w:jc w:val="both"/>
        <w:rPr>
          <w:lang w:val="es-ES"/>
        </w:rPr>
      </w:pPr>
      <w:r>
        <w:rPr>
          <w:lang w:val="es-ES"/>
        </w:rPr>
        <w:t>(</w:t>
      </w:r>
      <w:r w:rsidR="00F11720" w:rsidRPr="00B421F0">
        <w:rPr>
          <w:lang w:val="es-ES"/>
        </w:rPr>
        <w:t>2</w:t>
      </w:r>
      <w:r>
        <w:rPr>
          <w:lang w:val="es-ES"/>
        </w:rPr>
        <w:t>)</w:t>
      </w:r>
      <w:r w:rsidR="00F11720" w:rsidRPr="00B421F0">
        <w:rPr>
          <w:lang w:val="es-ES"/>
        </w:rPr>
        <w:t xml:space="preserve"> </w:t>
      </w:r>
      <w:proofErr w:type="spellStart"/>
      <w:r w:rsidR="00F11720" w:rsidRPr="00B421F0">
        <w:rPr>
          <w:lang w:val="es-ES"/>
        </w:rPr>
        <w:t>Achizitorul</w:t>
      </w:r>
      <w:proofErr w:type="spellEnd"/>
      <w:r w:rsidR="00F11720" w:rsidRPr="00B421F0">
        <w:rPr>
          <w:lang w:val="es-ES"/>
        </w:rPr>
        <w:t xml:space="preserve"> are </w:t>
      </w:r>
      <w:proofErr w:type="spellStart"/>
      <w:r w:rsidR="00F11720" w:rsidRPr="00B421F0">
        <w:rPr>
          <w:lang w:val="es-ES"/>
        </w:rPr>
        <w:t>dreptul</w:t>
      </w:r>
      <w:proofErr w:type="spellEnd"/>
      <w:r w:rsidR="00F11720" w:rsidRPr="00B421F0">
        <w:rPr>
          <w:lang w:val="es-ES"/>
        </w:rPr>
        <w:t xml:space="preserve"> de a verifica dacă măsurile luate sunt corespunzătoare şi dacă este necesar, poate solicita măsuri suplimentare. Executantul se va asigura că personalul său, salariat sau contractat de el, inclusiv conducerea şi salariaţii din teritoriu, nu se află într-o situaţie care ar putea genera un conflict de interese. Executantul va înlocui, în 5 zile </w:t>
      </w:r>
      <w:proofErr w:type="spellStart"/>
      <w:r w:rsidR="00F11720" w:rsidRPr="00B421F0">
        <w:rPr>
          <w:lang w:val="es-ES"/>
        </w:rPr>
        <w:t>şi</w:t>
      </w:r>
      <w:proofErr w:type="spellEnd"/>
      <w:r w:rsidR="00F11720" w:rsidRPr="00B421F0">
        <w:rPr>
          <w:lang w:val="es-ES"/>
        </w:rPr>
        <w:t xml:space="preserve"> </w:t>
      </w:r>
      <w:proofErr w:type="spellStart"/>
      <w:r w:rsidR="00F11720" w:rsidRPr="00B421F0">
        <w:rPr>
          <w:lang w:val="es-ES"/>
        </w:rPr>
        <w:t>fără</w:t>
      </w:r>
      <w:proofErr w:type="spellEnd"/>
      <w:r w:rsidR="00F11720" w:rsidRPr="00B421F0">
        <w:rPr>
          <w:lang w:val="es-ES"/>
        </w:rPr>
        <w:t xml:space="preserve"> </w:t>
      </w:r>
      <w:proofErr w:type="spellStart"/>
      <w:r w:rsidR="00F11720" w:rsidRPr="00B421F0">
        <w:rPr>
          <w:lang w:val="es-ES"/>
        </w:rPr>
        <w:t>vreo</w:t>
      </w:r>
      <w:proofErr w:type="spellEnd"/>
      <w:r w:rsidR="00F11720" w:rsidRPr="00B421F0">
        <w:rPr>
          <w:lang w:val="es-ES"/>
        </w:rPr>
        <w:t xml:space="preserve"> </w:t>
      </w:r>
      <w:proofErr w:type="spellStart"/>
      <w:r w:rsidR="00F11720" w:rsidRPr="00B421F0">
        <w:rPr>
          <w:lang w:val="es-ES"/>
        </w:rPr>
        <w:t>compensaţie</w:t>
      </w:r>
      <w:proofErr w:type="spellEnd"/>
      <w:r w:rsidR="00F11720" w:rsidRPr="00B421F0">
        <w:rPr>
          <w:lang w:val="es-ES"/>
        </w:rPr>
        <w:t xml:space="preserve"> din partea </w:t>
      </w:r>
      <w:proofErr w:type="spellStart"/>
      <w:r w:rsidR="008648C2">
        <w:rPr>
          <w:lang w:val="es-ES"/>
        </w:rPr>
        <w:t>a</w:t>
      </w:r>
      <w:r w:rsidR="00F11720" w:rsidRPr="00B421F0">
        <w:rPr>
          <w:lang w:val="es-ES"/>
        </w:rPr>
        <w:t>chizitorului</w:t>
      </w:r>
      <w:proofErr w:type="spellEnd"/>
      <w:r w:rsidR="00F11720" w:rsidRPr="00B421F0">
        <w:rPr>
          <w:lang w:val="es-ES"/>
        </w:rPr>
        <w:t xml:space="preserve">, </w:t>
      </w:r>
      <w:proofErr w:type="spellStart"/>
      <w:r w:rsidR="00F11720" w:rsidRPr="00B421F0">
        <w:rPr>
          <w:lang w:val="es-ES"/>
        </w:rPr>
        <w:t>orice</w:t>
      </w:r>
      <w:proofErr w:type="spellEnd"/>
      <w:r w:rsidR="00F11720" w:rsidRPr="00B421F0">
        <w:rPr>
          <w:lang w:val="es-ES"/>
        </w:rPr>
        <w:t xml:space="preserve"> </w:t>
      </w:r>
      <w:proofErr w:type="spellStart"/>
      <w:r w:rsidR="00F11720" w:rsidRPr="00B421F0">
        <w:rPr>
          <w:lang w:val="es-ES"/>
        </w:rPr>
        <w:t>membru</w:t>
      </w:r>
      <w:proofErr w:type="spellEnd"/>
      <w:r w:rsidR="00F11720" w:rsidRPr="00B421F0">
        <w:rPr>
          <w:lang w:val="es-ES"/>
        </w:rPr>
        <w:t xml:space="preserve"> al </w:t>
      </w:r>
      <w:proofErr w:type="spellStart"/>
      <w:r w:rsidR="00F11720" w:rsidRPr="00B421F0">
        <w:rPr>
          <w:lang w:val="es-ES"/>
        </w:rPr>
        <w:t>personalului</w:t>
      </w:r>
      <w:proofErr w:type="spellEnd"/>
      <w:r w:rsidR="00F11720" w:rsidRPr="00B421F0">
        <w:rPr>
          <w:lang w:val="es-ES"/>
        </w:rPr>
        <w:t xml:space="preserve"> său salariat ori contractat, inclusiv conducerea ori salariaţii din teritoriu, care se regăseşte într-o astfel de situaţie. </w:t>
      </w:r>
    </w:p>
    <w:p w14:paraId="55B0CE80" w14:textId="77777777" w:rsidR="00F11720" w:rsidRPr="00B421F0" w:rsidRDefault="008648C2" w:rsidP="008648C2">
      <w:pPr>
        <w:spacing w:line="276" w:lineRule="auto"/>
        <w:ind w:firstLine="720"/>
        <w:jc w:val="both"/>
        <w:rPr>
          <w:lang w:val="es-ES"/>
        </w:rPr>
      </w:pPr>
      <w:r>
        <w:rPr>
          <w:lang w:val="es-ES"/>
        </w:rPr>
        <w:t>(</w:t>
      </w:r>
      <w:r w:rsidR="00F11720" w:rsidRPr="00B421F0">
        <w:rPr>
          <w:lang w:val="es-ES"/>
        </w:rPr>
        <w:t>3</w:t>
      </w:r>
      <w:r>
        <w:rPr>
          <w:lang w:val="es-ES"/>
        </w:rPr>
        <w:t>)</w:t>
      </w:r>
      <w:bookmarkEnd w:id="3"/>
      <w:r>
        <w:rPr>
          <w:lang w:val="es-ES"/>
        </w:rPr>
        <w:t xml:space="preserve"> </w:t>
      </w:r>
      <w:proofErr w:type="spellStart"/>
      <w:r w:rsidR="00F11720" w:rsidRPr="00B421F0">
        <w:rPr>
          <w:lang w:val="es-ES"/>
        </w:rPr>
        <w:t>Executantul</w:t>
      </w:r>
      <w:proofErr w:type="spellEnd"/>
      <w:r w:rsidR="00F11720" w:rsidRPr="00B421F0">
        <w:rPr>
          <w:lang w:val="es-ES"/>
        </w:rPr>
        <w:t xml:space="preserve"> </w:t>
      </w:r>
      <w:proofErr w:type="spellStart"/>
      <w:r w:rsidR="00F11720" w:rsidRPr="00B421F0">
        <w:rPr>
          <w:lang w:val="es-ES"/>
        </w:rPr>
        <w:t>trebuie</w:t>
      </w:r>
      <w:proofErr w:type="spellEnd"/>
      <w:r w:rsidR="00F11720" w:rsidRPr="00B421F0">
        <w:rPr>
          <w:lang w:val="es-ES"/>
        </w:rPr>
        <w:t xml:space="preserve"> </w:t>
      </w:r>
      <w:proofErr w:type="spellStart"/>
      <w:r w:rsidR="00F11720" w:rsidRPr="00B421F0">
        <w:rPr>
          <w:lang w:val="es-ES"/>
        </w:rPr>
        <w:t>s</w:t>
      </w:r>
      <w:r>
        <w:rPr>
          <w:lang w:val="es-ES"/>
        </w:rPr>
        <w:t>ă</w:t>
      </w:r>
      <w:proofErr w:type="spellEnd"/>
      <w:r w:rsidR="00F11720" w:rsidRPr="00B421F0">
        <w:rPr>
          <w:lang w:val="es-ES"/>
        </w:rPr>
        <w:t xml:space="preserve"> evite </w:t>
      </w:r>
      <w:proofErr w:type="spellStart"/>
      <w:r w:rsidR="00F11720" w:rsidRPr="00B421F0">
        <w:rPr>
          <w:lang w:val="es-ES"/>
        </w:rPr>
        <w:t>orice</w:t>
      </w:r>
      <w:proofErr w:type="spellEnd"/>
      <w:r w:rsidR="00F11720" w:rsidRPr="00B421F0">
        <w:rPr>
          <w:lang w:val="es-ES"/>
        </w:rPr>
        <w:t xml:space="preserve"> </w:t>
      </w:r>
      <w:proofErr w:type="spellStart"/>
      <w:r w:rsidR="00F11720" w:rsidRPr="00B421F0">
        <w:rPr>
          <w:lang w:val="es-ES"/>
        </w:rPr>
        <w:t>contact</w:t>
      </w:r>
      <w:proofErr w:type="spellEnd"/>
      <w:r w:rsidR="00F11720" w:rsidRPr="00B421F0">
        <w:rPr>
          <w:lang w:val="es-ES"/>
        </w:rPr>
        <w:t xml:space="preserve"> care ar putea sa-i compromită independenţa ori pe cea a personalului său, salariat sau contractat, inclusiv conducerea şi salariaţii din teritoriu. În cazul în care executantul nu-şi menţine independenţa, achizitorul, fără afectarea dreptului acestuia de a obţine repararea prejudiciului ce i-a fost cauzat ca urmare a situaţiei de conflict de interese, va putea decide încetarea de plin drept şi cu efect imediat a prezentului contract.</w:t>
      </w:r>
    </w:p>
    <w:p w14:paraId="7AEEEDFF" w14:textId="77777777" w:rsidR="00F11720" w:rsidRPr="00B421F0" w:rsidRDefault="00F11720" w:rsidP="00DF3C77">
      <w:pPr>
        <w:shd w:val="clear" w:color="auto" w:fill="FFFFFF"/>
        <w:spacing w:line="276" w:lineRule="auto"/>
        <w:jc w:val="both"/>
        <w:rPr>
          <w:lang w:val="es-ES"/>
        </w:rPr>
      </w:pPr>
      <w:r w:rsidRPr="00B421F0">
        <w:rPr>
          <w:lang w:val="es-ES"/>
        </w:rPr>
        <w:t xml:space="preserve">10.3. </w:t>
      </w:r>
      <w:r w:rsidR="007D1033">
        <w:rPr>
          <w:lang w:val="es-ES"/>
        </w:rPr>
        <w:t xml:space="preserve">- </w:t>
      </w:r>
      <w:proofErr w:type="spellStart"/>
      <w:r w:rsidRPr="00B421F0">
        <w:rPr>
          <w:lang w:val="es-ES"/>
        </w:rPr>
        <w:t>Legislaţia</w:t>
      </w:r>
      <w:proofErr w:type="spellEnd"/>
      <w:r w:rsidRPr="00B421F0">
        <w:rPr>
          <w:lang w:val="es-ES"/>
        </w:rPr>
        <w:t xml:space="preserve"> </w:t>
      </w:r>
      <w:proofErr w:type="spellStart"/>
      <w:r w:rsidR="00D93A71">
        <w:rPr>
          <w:lang w:val="es-ES"/>
        </w:rPr>
        <w:t>m</w:t>
      </w:r>
      <w:r w:rsidRPr="00B421F0">
        <w:rPr>
          <w:lang w:val="es-ES"/>
        </w:rPr>
        <w:t>uncii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00D93A71">
        <w:rPr>
          <w:lang w:val="es-ES"/>
        </w:rPr>
        <w:t>p</w:t>
      </w:r>
      <w:r w:rsidRPr="00B421F0">
        <w:rPr>
          <w:lang w:val="es-ES"/>
        </w:rPr>
        <w:t>rogramul</w:t>
      </w:r>
      <w:proofErr w:type="spellEnd"/>
      <w:r w:rsidRPr="00B421F0">
        <w:rPr>
          <w:lang w:val="es-ES"/>
        </w:rPr>
        <w:t xml:space="preserve"> de </w:t>
      </w:r>
      <w:proofErr w:type="spellStart"/>
      <w:r w:rsidRPr="00B421F0">
        <w:rPr>
          <w:lang w:val="es-ES"/>
        </w:rPr>
        <w:t>lucru</w:t>
      </w:r>
      <w:proofErr w:type="spellEnd"/>
    </w:p>
    <w:p w14:paraId="3B2D4640" w14:textId="77777777" w:rsidR="00F11720" w:rsidRPr="00B421F0" w:rsidRDefault="00284851" w:rsidP="00284851">
      <w:pPr>
        <w:spacing w:line="276" w:lineRule="auto"/>
        <w:ind w:firstLine="720"/>
        <w:jc w:val="both"/>
        <w:rPr>
          <w:lang w:val="es-ES"/>
        </w:rPr>
      </w:pPr>
      <w:r>
        <w:rPr>
          <w:lang w:val="es-ES"/>
        </w:rPr>
        <w:t>(</w:t>
      </w:r>
      <w:r w:rsidR="00F11720" w:rsidRPr="00B421F0">
        <w:rPr>
          <w:lang w:val="es-ES"/>
        </w:rPr>
        <w:t>1</w:t>
      </w:r>
      <w:r>
        <w:rPr>
          <w:lang w:val="es-ES"/>
        </w:rPr>
        <w:t>)</w:t>
      </w:r>
      <w:r w:rsidR="00F11720" w:rsidRPr="00B421F0">
        <w:rPr>
          <w:lang w:val="es-ES"/>
        </w:rPr>
        <w:t xml:space="preserve"> Executantul va respecta întreaga legislaţie a muncii care se aplică personalului, inclusiv legislaţia în vigoare privind angajarea, programul de lucru, sănătate, </w:t>
      </w:r>
      <w:proofErr w:type="spellStart"/>
      <w:r w:rsidR="00F11720" w:rsidRPr="00B421F0">
        <w:rPr>
          <w:lang w:val="es-ES"/>
        </w:rPr>
        <w:t>securitatea</w:t>
      </w:r>
      <w:proofErr w:type="spellEnd"/>
      <w:r w:rsidR="00F11720" w:rsidRPr="00B421F0">
        <w:rPr>
          <w:lang w:val="es-ES"/>
        </w:rPr>
        <w:t xml:space="preserve"> </w:t>
      </w:r>
      <w:proofErr w:type="spellStart"/>
      <w:r w:rsidR="00F11720" w:rsidRPr="00B421F0">
        <w:rPr>
          <w:lang w:val="es-ES"/>
        </w:rPr>
        <w:t>muncii</w:t>
      </w:r>
      <w:proofErr w:type="spellEnd"/>
      <w:r w:rsidR="00F11720" w:rsidRPr="00B421F0">
        <w:rPr>
          <w:lang w:val="es-ES"/>
        </w:rPr>
        <w:t xml:space="preserve">, </w:t>
      </w:r>
      <w:proofErr w:type="spellStart"/>
      <w:r w:rsidR="00F11720" w:rsidRPr="00B421F0">
        <w:rPr>
          <w:lang w:val="es-ES"/>
        </w:rPr>
        <w:t>asistenţă</w:t>
      </w:r>
      <w:proofErr w:type="spellEnd"/>
      <w:r w:rsidR="00F11720" w:rsidRPr="00B421F0">
        <w:rPr>
          <w:lang w:val="es-ES"/>
        </w:rPr>
        <w:t xml:space="preserve"> </w:t>
      </w:r>
      <w:proofErr w:type="spellStart"/>
      <w:r w:rsidR="00F11720" w:rsidRPr="00B421F0">
        <w:rPr>
          <w:lang w:val="es-ES"/>
        </w:rPr>
        <w:t>socială</w:t>
      </w:r>
      <w:proofErr w:type="spellEnd"/>
      <w:r w:rsidR="00F11720" w:rsidRPr="00B421F0">
        <w:rPr>
          <w:lang w:val="es-ES"/>
        </w:rPr>
        <w:t xml:space="preserve">, emigrare </w:t>
      </w:r>
      <w:proofErr w:type="spellStart"/>
      <w:r w:rsidR="00F11720" w:rsidRPr="00B421F0">
        <w:rPr>
          <w:lang w:val="es-ES"/>
        </w:rPr>
        <w:t>şi</w:t>
      </w:r>
      <w:proofErr w:type="spellEnd"/>
      <w:r w:rsidR="00F11720" w:rsidRPr="00B421F0">
        <w:rPr>
          <w:lang w:val="es-ES"/>
        </w:rPr>
        <w:t xml:space="preserve"> </w:t>
      </w:r>
      <w:proofErr w:type="spellStart"/>
      <w:r w:rsidR="00F11720" w:rsidRPr="00B421F0">
        <w:rPr>
          <w:lang w:val="es-ES"/>
        </w:rPr>
        <w:t>repatriere</w:t>
      </w:r>
      <w:proofErr w:type="spellEnd"/>
      <w:r w:rsidR="00F11720" w:rsidRPr="00B421F0">
        <w:rPr>
          <w:lang w:val="es-ES"/>
        </w:rPr>
        <w:t xml:space="preserve"> </w:t>
      </w:r>
      <w:proofErr w:type="spellStart"/>
      <w:r w:rsidR="00F11720" w:rsidRPr="00B421F0">
        <w:rPr>
          <w:lang w:val="es-ES"/>
        </w:rPr>
        <w:t>şi</w:t>
      </w:r>
      <w:proofErr w:type="spellEnd"/>
      <w:r w:rsidR="00F11720" w:rsidRPr="00B421F0">
        <w:rPr>
          <w:lang w:val="es-ES"/>
        </w:rPr>
        <w:t xml:space="preserve"> </w:t>
      </w:r>
      <w:proofErr w:type="spellStart"/>
      <w:r w:rsidR="00F11720" w:rsidRPr="00B421F0">
        <w:rPr>
          <w:lang w:val="es-ES"/>
        </w:rPr>
        <w:t>îi</w:t>
      </w:r>
      <w:proofErr w:type="spellEnd"/>
      <w:r w:rsidR="00F11720" w:rsidRPr="00B421F0">
        <w:rPr>
          <w:lang w:val="es-ES"/>
        </w:rPr>
        <w:t xml:space="preserve"> va </w:t>
      </w:r>
      <w:proofErr w:type="spellStart"/>
      <w:r w:rsidR="00F11720" w:rsidRPr="00B421F0">
        <w:rPr>
          <w:lang w:val="es-ES"/>
        </w:rPr>
        <w:t>asigura</w:t>
      </w:r>
      <w:proofErr w:type="spellEnd"/>
      <w:r w:rsidR="00F11720" w:rsidRPr="00B421F0">
        <w:rPr>
          <w:lang w:val="es-ES"/>
        </w:rPr>
        <w:t xml:space="preserve"> acestuia toate drepturile legale. </w:t>
      </w:r>
    </w:p>
    <w:p w14:paraId="52ECCD68" w14:textId="77777777" w:rsidR="00F11720" w:rsidRPr="00B421F0" w:rsidRDefault="00284851" w:rsidP="00284851">
      <w:pPr>
        <w:spacing w:line="276" w:lineRule="auto"/>
        <w:ind w:firstLine="720"/>
        <w:jc w:val="both"/>
        <w:rPr>
          <w:lang w:val="es-ES"/>
        </w:rPr>
      </w:pPr>
      <w:r>
        <w:rPr>
          <w:lang w:val="es-ES"/>
        </w:rPr>
        <w:t>(</w:t>
      </w:r>
      <w:r w:rsidR="00F11720" w:rsidRPr="00B421F0">
        <w:rPr>
          <w:lang w:val="es-ES"/>
        </w:rPr>
        <w:t>2</w:t>
      </w:r>
      <w:r>
        <w:rPr>
          <w:lang w:val="es-ES"/>
        </w:rPr>
        <w:t>)</w:t>
      </w:r>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va </w:t>
      </w:r>
      <w:proofErr w:type="spellStart"/>
      <w:r w:rsidR="00F11720" w:rsidRPr="00B421F0">
        <w:rPr>
          <w:lang w:val="es-ES"/>
        </w:rPr>
        <w:t>asigura</w:t>
      </w:r>
      <w:proofErr w:type="spellEnd"/>
      <w:r w:rsidR="00F11720" w:rsidRPr="00B421F0">
        <w:rPr>
          <w:lang w:val="es-ES"/>
        </w:rPr>
        <w:t xml:space="preserve"> </w:t>
      </w:r>
      <w:proofErr w:type="spellStart"/>
      <w:r w:rsidR="00F11720" w:rsidRPr="00B421F0">
        <w:rPr>
          <w:lang w:val="es-ES"/>
        </w:rPr>
        <w:t>niveluri</w:t>
      </w:r>
      <w:proofErr w:type="spellEnd"/>
      <w:r w:rsidR="00F11720" w:rsidRPr="00B421F0">
        <w:rPr>
          <w:lang w:val="es-ES"/>
        </w:rPr>
        <w:t xml:space="preserve"> de salarizare şi condiţii de muncă care nu vor fi inferioare celor stabilite în cadrul ramurii de activitate în care se desfăşoară lucrarea.</w:t>
      </w:r>
    </w:p>
    <w:p w14:paraId="6190E58C" w14:textId="77777777" w:rsidR="00F11720" w:rsidRPr="00B421F0" w:rsidRDefault="00284851" w:rsidP="00284851">
      <w:pPr>
        <w:spacing w:line="276" w:lineRule="auto"/>
        <w:ind w:firstLine="720"/>
        <w:jc w:val="both"/>
        <w:rPr>
          <w:lang w:val="es-ES"/>
        </w:rPr>
      </w:pPr>
      <w:r>
        <w:rPr>
          <w:lang w:val="es-ES"/>
        </w:rPr>
        <w:t>(</w:t>
      </w:r>
      <w:r w:rsidR="00F11720" w:rsidRPr="00B421F0">
        <w:rPr>
          <w:lang w:val="es-ES"/>
        </w:rPr>
        <w:t>3</w:t>
      </w:r>
      <w:r>
        <w:rPr>
          <w:lang w:val="es-ES"/>
        </w:rPr>
        <w:t>)</w:t>
      </w:r>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w:t>
      </w:r>
      <w:proofErr w:type="spellStart"/>
      <w:r w:rsidR="00F11720" w:rsidRPr="00B421F0">
        <w:rPr>
          <w:lang w:val="es-ES"/>
        </w:rPr>
        <w:t>îi</w:t>
      </w:r>
      <w:proofErr w:type="spellEnd"/>
      <w:r w:rsidR="00F11720" w:rsidRPr="00B421F0">
        <w:rPr>
          <w:lang w:val="es-ES"/>
        </w:rPr>
        <w:t xml:space="preserve"> va obliga pe angajaţii săi să se conformeze tuturor legilor în vigoare, inclusiv celor legate de securitatea muncii.</w:t>
      </w:r>
    </w:p>
    <w:p w14:paraId="0EC312BD" w14:textId="77777777" w:rsidR="00F11720" w:rsidRPr="00B421F0" w:rsidRDefault="00284851" w:rsidP="00284851">
      <w:pPr>
        <w:spacing w:line="276" w:lineRule="auto"/>
        <w:ind w:firstLine="720"/>
        <w:jc w:val="both"/>
        <w:rPr>
          <w:lang w:val="es-ES"/>
        </w:rPr>
      </w:pPr>
      <w:r>
        <w:rPr>
          <w:lang w:val="es-ES"/>
        </w:rPr>
        <w:t>(</w:t>
      </w:r>
      <w:r w:rsidR="00F11720" w:rsidRPr="00B421F0">
        <w:rPr>
          <w:lang w:val="es-ES"/>
        </w:rPr>
        <w:t>4</w:t>
      </w:r>
      <w:r>
        <w:rPr>
          <w:lang w:val="es-ES"/>
        </w:rPr>
        <w:t>)</w:t>
      </w:r>
      <w:r w:rsidR="00F11720" w:rsidRPr="00B421F0">
        <w:rPr>
          <w:lang w:val="es-ES"/>
        </w:rPr>
        <w:t xml:space="preserve"> Executantul îl va informa pe achizitor în privinţa programului </w:t>
      </w:r>
      <w:proofErr w:type="spellStart"/>
      <w:r w:rsidR="00F11720" w:rsidRPr="00B421F0">
        <w:rPr>
          <w:lang w:val="es-ES"/>
        </w:rPr>
        <w:t>său</w:t>
      </w:r>
      <w:proofErr w:type="spellEnd"/>
      <w:r w:rsidR="00F11720" w:rsidRPr="00B421F0">
        <w:rPr>
          <w:lang w:val="es-ES"/>
        </w:rPr>
        <w:t xml:space="preserve"> de </w:t>
      </w:r>
      <w:proofErr w:type="spellStart"/>
      <w:r w:rsidR="00F11720" w:rsidRPr="00B421F0">
        <w:rPr>
          <w:lang w:val="es-ES"/>
        </w:rPr>
        <w:t>lucru</w:t>
      </w:r>
      <w:proofErr w:type="spellEnd"/>
      <w:r w:rsidR="00F11720" w:rsidRPr="00B421F0">
        <w:rPr>
          <w:lang w:val="es-ES"/>
        </w:rPr>
        <w:t xml:space="preserve"> </w:t>
      </w:r>
      <w:proofErr w:type="spellStart"/>
      <w:r w:rsidR="00F11720" w:rsidRPr="00B421F0">
        <w:rPr>
          <w:lang w:val="es-ES"/>
        </w:rPr>
        <w:t>planificat</w:t>
      </w:r>
      <w:proofErr w:type="spellEnd"/>
      <w:r w:rsidR="00F11720" w:rsidRPr="00B421F0">
        <w:rPr>
          <w:lang w:val="es-ES"/>
        </w:rPr>
        <w:t xml:space="preserve"> </w:t>
      </w:r>
      <w:proofErr w:type="spellStart"/>
      <w:r w:rsidR="00F11720" w:rsidRPr="00B421F0">
        <w:rPr>
          <w:lang w:val="es-ES"/>
        </w:rPr>
        <w:t>pentru</w:t>
      </w:r>
      <w:proofErr w:type="spellEnd"/>
      <w:r w:rsidR="00F11720" w:rsidRPr="00B421F0">
        <w:rPr>
          <w:lang w:val="es-ES"/>
        </w:rPr>
        <w:t xml:space="preserve"> </w:t>
      </w:r>
      <w:proofErr w:type="spellStart"/>
      <w:r w:rsidR="00F11720" w:rsidRPr="00B421F0">
        <w:rPr>
          <w:lang w:val="es-ES"/>
        </w:rPr>
        <w:t>fiecare</w:t>
      </w:r>
      <w:proofErr w:type="spellEnd"/>
      <w:r w:rsidR="00F11720" w:rsidRPr="00B421F0">
        <w:rPr>
          <w:lang w:val="es-ES"/>
        </w:rPr>
        <w:t xml:space="preserve"> </w:t>
      </w:r>
      <w:proofErr w:type="spellStart"/>
      <w:r w:rsidR="00F11720" w:rsidRPr="00B421F0">
        <w:rPr>
          <w:lang w:val="es-ES"/>
        </w:rPr>
        <w:t>săptămână</w:t>
      </w:r>
      <w:proofErr w:type="spellEnd"/>
      <w:r w:rsidR="00F11720" w:rsidRPr="00B421F0">
        <w:rPr>
          <w:lang w:val="es-ES"/>
        </w:rPr>
        <w:t>/</w:t>
      </w:r>
      <w:proofErr w:type="spellStart"/>
      <w:r w:rsidR="00F11720" w:rsidRPr="00B421F0">
        <w:rPr>
          <w:lang w:val="es-ES"/>
        </w:rPr>
        <w:t>fiecare</w:t>
      </w:r>
      <w:proofErr w:type="spellEnd"/>
      <w:r w:rsidR="00F11720" w:rsidRPr="00B421F0">
        <w:rPr>
          <w:lang w:val="es-ES"/>
        </w:rPr>
        <w:t xml:space="preserve"> </w:t>
      </w:r>
      <w:proofErr w:type="spellStart"/>
      <w:r w:rsidR="00F11720" w:rsidRPr="00B421F0">
        <w:rPr>
          <w:lang w:val="es-ES"/>
        </w:rPr>
        <w:t>lună</w:t>
      </w:r>
      <w:proofErr w:type="spellEnd"/>
      <w:r w:rsidR="00F11720" w:rsidRPr="00B421F0">
        <w:rPr>
          <w:lang w:val="es-ES"/>
        </w:rPr>
        <w:t xml:space="preserve"> de </w:t>
      </w:r>
      <w:proofErr w:type="spellStart"/>
      <w:r w:rsidR="00F11720" w:rsidRPr="00B421F0">
        <w:rPr>
          <w:lang w:val="es-ES"/>
        </w:rPr>
        <w:t>executare</w:t>
      </w:r>
      <w:proofErr w:type="spellEnd"/>
      <w:r w:rsidR="00F11720" w:rsidRPr="00B421F0">
        <w:rPr>
          <w:lang w:val="es-ES"/>
        </w:rPr>
        <w:t xml:space="preserve"> a prezentului contract, astfel încât persoana autorizată a acestuia să aibă posibilitatea de a planifica şi asigura continuitatea supravegherii lucrărilor pe parcursul tuturor etapelor contractului.</w:t>
      </w:r>
    </w:p>
    <w:p w14:paraId="6CB29F32" w14:textId="77777777" w:rsidR="00F11720" w:rsidRPr="00B421F0" w:rsidRDefault="00F11720" w:rsidP="00284851">
      <w:pPr>
        <w:widowControl w:val="0"/>
        <w:autoSpaceDE w:val="0"/>
        <w:autoSpaceDN w:val="0"/>
        <w:adjustRightInd w:val="0"/>
        <w:spacing w:line="276" w:lineRule="auto"/>
        <w:jc w:val="both"/>
        <w:rPr>
          <w:lang w:val="es-ES"/>
        </w:rPr>
      </w:pPr>
      <w:r w:rsidRPr="00B421F0">
        <w:rPr>
          <w:lang w:val="es-ES"/>
        </w:rPr>
        <w:t xml:space="preserve">10.4. </w:t>
      </w:r>
      <w:r w:rsidR="00284851">
        <w:rPr>
          <w:lang w:val="es-ES"/>
        </w:rPr>
        <w:t xml:space="preserve">- </w:t>
      </w:r>
      <w:proofErr w:type="spellStart"/>
      <w:r w:rsidRPr="00B421F0">
        <w:rPr>
          <w:lang w:val="es-ES"/>
        </w:rPr>
        <w:t>Facilităţi</w:t>
      </w:r>
      <w:proofErr w:type="spellEnd"/>
      <w:r w:rsidRPr="00B421F0">
        <w:rPr>
          <w:lang w:val="es-ES"/>
        </w:rPr>
        <w:t xml:space="preserve"> </w:t>
      </w:r>
      <w:proofErr w:type="spellStart"/>
      <w:r w:rsidRPr="00B421F0">
        <w:rPr>
          <w:lang w:val="es-ES"/>
        </w:rPr>
        <w:t>pentru</w:t>
      </w:r>
      <w:proofErr w:type="spellEnd"/>
      <w:r w:rsidRPr="00B421F0">
        <w:rPr>
          <w:lang w:val="es-ES"/>
        </w:rPr>
        <w:t xml:space="preserve"> personal </w:t>
      </w:r>
      <w:proofErr w:type="spellStart"/>
      <w:r w:rsidRPr="00B421F0">
        <w:rPr>
          <w:lang w:val="es-ES"/>
        </w:rPr>
        <w:t>şi</w:t>
      </w:r>
      <w:proofErr w:type="spellEnd"/>
      <w:r w:rsidRPr="00B421F0">
        <w:rPr>
          <w:lang w:val="es-ES"/>
        </w:rPr>
        <w:t xml:space="preserve"> </w:t>
      </w:r>
      <w:proofErr w:type="spellStart"/>
      <w:r w:rsidRPr="00B421F0">
        <w:rPr>
          <w:lang w:val="es-ES"/>
        </w:rPr>
        <w:t>forţa</w:t>
      </w:r>
      <w:proofErr w:type="spellEnd"/>
      <w:r w:rsidRPr="00B421F0">
        <w:rPr>
          <w:lang w:val="es-ES"/>
        </w:rPr>
        <w:t xml:space="preserve"> de </w:t>
      </w:r>
      <w:proofErr w:type="spellStart"/>
      <w:r w:rsidRPr="00B421F0">
        <w:rPr>
          <w:lang w:val="es-ES"/>
        </w:rPr>
        <w:t>muncă</w:t>
      </w:r>
      <w:proofErr w:type="spellEnd"/>
      <w:r w:rsidRPr="00B421F0">
        <w:rPr>
          <w:lang w:val="es-ES"/>
        </w:rPr>
        <w:t xml:space="preserve"> </w:t>
      </w:r>
    </w:p>
    <w:p w14:paraId="1B922665" w14:textId="77777777" w:rsidR="00F11720" w:rsidRPr="00B421F0" w:rsidRDefault="009D2F89" w:rsidP="009D2F89">
      <w:pPr>
        <w:widowControl w:val="0"/>
        <w:autoSpaceDE w:val="0"/>
        <w:autoSpaceDN w:val="0"/>
        <w:adjustRightInd w:val="0"/>
        <w:spacing w:line="276" w:lineRule="auto"/>
        <w:ind w:firstLine="720"/>
        <w:jc w:val="both"/>
        <w:rPr>
          <w:lang w:val="es-ES"/>
        </w:rPr>
      </w:pPr>
      <w:r>
        <w:rPr>
          <w:lang w:val="es-ES"/>
        </w:rPr>
        <w:t>(</w:t>
      </w:r>
      <w:r w:rsidR="00F11720" w:rsidRPr="00B421F0">
        <w:rPr>
          <w:lang w:val="es-ES"/>
        </w:rPr>
        <w:t>1</w:t>
      </w:r>
      <w:r>
        <w:rPr>
          <w:lang w:val="es-ES"/>
        </w:rPr>
        <w:t>)</w:t>
      </w:r>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va </w:t>
      </w:r>
      <w:proofErr w:type="spellStart"/>
      <w:r w:rsidR="00F11720" w:rsidRPr="00B421F0">
        <w:rPr>
          <w:lang w:val="es-ES"/>
        </w:rPr>
        <w:t>asigura</w:t>
      </w:r>
      <w:proofErr w:type="spellEnd"/>
      <w:r w:rsidR="00F11720" w:rsidRPr="00B421F0">
        <w:rPr>
          <w:lang w:val="es-ES"/>
        </w:rPr>
        <w:t xml:space="preserve"> </w:t>
      </w:r>
      <w:proofErr w:type="spellStart"/>
      <w:r w:rsidR="00F11720" w:rsidRPr="00B421F0">
        <w:rPr>
          <w:lang w:val="es-ES"/>
        </w:rPr>
        <w:t>şi</w:t>
      </w:r>
      <w:proofErr w:type="spellEnd"/>
      <w:r w:rsidR="00F11720" w:rsidRPr="00B421F0">
        <w:rPr>
          <w:lang w:val="es-ES"/>
        </w:rPr>
        <w:t xml:space="preserve"> va întreţine toate cele necesare pentru cazare precum şi facilităţile sociale pentru personalul său. </w:t>
      </w:r>
    </w:p>
    <w:p w14:paraId="50D7B374" w14:textId="77777777" w:rsidR="00F11720" w:rsidRPr="00B421F0" w:rsidRDefault="009D2F89" w:rsidP="009D2F89">
      <w:pPr>
        <w:widowControl w:val="0"/>
        <w:autoSpaceDE w:val="0"/>
        <w:autoSpaceDN w:val="0"/>
        <w:adjustRightInd w:val="0"/>
        <w:spacing w:line="276" w:lineRule="auto"/>
        <w:ind w:firstLine="720"/>
        <w:jc w:val="both"/>
        <w:rPr>
          <w:lang w:val="es-ES"/>
        </w:rPr>
      </w:pPr>
      <w:r>
        <w:rPr>
          <w:lang w:val="es-ES"/>
        </w:rPr>
        <w:t>(</w:t>
      </w:r>
      <w:r w:rsidR="00F11720" w:rsidRPr="00B421F0">
        <w:rPr>
          <w:lang w:val="es-ES"/>
        </w:rPr>
        <w:t>2</w:t>
      </w:r>
      <w:r>
        <w:rPr>
          <w:lang w:val="es-ES"/>
        </w:rPr>
        <w:t>)</w:t>
      </w:r>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w:t>
      </w:r>
      <w:proofErr w:type="spellStart"/>
      <w:r w:rsidR="00F11720" w:rsidRPr="00B421F0">
        <w:rPr>
          <w:lang w:val="es-ES"/>
        </w:rPr>
        <w:t>nu</w:t>
      </w:r>
      <w:proofErr w:type="spellEnd"/>
      <w:r w:rsidR="00F11720" w:rsidRPr="00B421F0">
        <w:rPr>
          <w:lang w:val="es-ES"/>
        </w:rPr>
        <w:t xml:space="preserve"> va permite </w:t>
      </w:r>
      <w:proofErr w:type="spellStart"/>
      <w:r w:rsidR="00F11720" w:rsidRPr="00B421F0">
        <w:rPr>
          <w:lang w:val="es-ES"/>
        </w:rPr>
        <w:t>nici</w:t>
      </w:r>
      <w:proofErr w:type="spellEnd"/>
      <w:r w:rsidR="001C3C68">
        <w:rPr>
          <w:lang w:val="es-ES"/>
        </w:rPr>
        <w:t xml:space="preserve"> </w:t>
      </w:r>
      <w:proofErr w:type="spellStart"/>
      <w:r w:rsidR="00F11720" w:rsidRPr="00B421F0">
        <w:rPr>
          <w:lang w:val="es-ES"/>
        </w:rPr>
        <w:t>unuia</w:t>
      </w:r>
      <w:proofErr w:type="spellEnd"/>
      <w:r w:rsidR="00F11720" w:rsidRPr="00B421F0">
        <w:rPr>
          <w:lang w:val="es-ES"/>
        </w:rPr>
        <w:t xml:space="preserve"> din </w:t>
      </w:r>
      <w:proofErr w:type="spellStart"/>
      <w:r w:rsidR="00F11720" w:rsidRPr="00B421F0">
        <w:rPr>
          <w:lang w:val="es-ES"/>
        </w:rPr>
        <w:t>angajaţii</w:t>
      </w:r>
      <w:proofErr w:type="spellEnd"/>
      <w:r w:rsidR="00F11720" w:rsidRPr="00B421F0">
        <w:rPr>
          <w:lang w:val="es-ES"/>
        </w:rPr>
        <w:t xml:space="preserve"> </w:t>
      </w:r>
      <w:proofErr w:type="spellStart"/>
      <w:r w:rsidR="00F11720" w:rsidRPr="00B421F0">
        <w:rPr>
          <w:lang w:val="es-ES"/>
        </w:rPr>
        <w:t>săi</w:t>
      </w:r>
      <w:proofErr w:type="spellEnd"/>
      <w:r w:rsidR="00F11720" w:rsidRPr="00B421F0">
        <w:rPr>
          <w:lang w:val="es-ES"/>
        </w:rPr>
        <w:t xml:space="preserve"> să locuiască temporar sau permanent în nicio structură care face parte din lucrările permanente.</w:t>
      </w:r>
    </w:p>
    <w:p w14:paraId="7E0C3CE8" w14:textId="77777777" w:rsidR="00F11720" w:rsidRPr="00B421F0" w:rsidRDefault="00F11720" w:rsidP="00DF3C77">
      <w:pPr>
        <w:widowControl w:val="0"/>
        <w:autoSpaceDE w:val="0"/>
        <w:autoSpaceDN w:val="0"/>
        <w:adjustRightInd w:val="0"/>
        <w:spacing w:line="276" w:lineRule="auto"/>
        <w:jc w:val="both"/>
        <w:rPr>
          <w:lang w:val="es-ES"/>
        </w:rPr>
      </w:pPr>
      <w:r w:rsidRPr="00B421F0">
        <w:rPr>
          <w:lang w:val="es-ES"/>
        </w:rPr>
        <w:t>10.5.</w:t>
      </w:r>
      <w:r w:rsidR="001C3C68">
        <w:rPr>
          <w:lang w:val="es-ES"/>
        </w:rPr>
        <w:t xml:space="preserve"> -</w:t>
      </w:r>
      <w:r w:rsidRPr="00B421F0">
        <w:rPr>
          <w:lang w:val="es-ES"/>
        </w:rPr>
        <w:t xml:space="preserve"> </w:t>
      </w:r>
      <w:proofErr w:type="spellStart"/>
      <w:r w:rsidRPr="00B421F0">
        <w:rPr>
          <w:lang w:val="es-ES"/>
        </w:rPr>
        <w:t>Sănătatea</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securitatea</w:t>
      </w:r>
      <w:proofErr w:type="spellEnd"/>
      <w:r w:rsidRPr="00B421F0">
        <w:rPr>
          <w:lang w:val="es-ES"/>
        </w:rPr>
        <w:t xml:space="preserve"> </w:t>
      </w:r>
      <w:proofErr w:type="spellStart"/>
      <w:r w:rsidRPr="00B421F0">
        <w:rPr>
          <w:lang w:val="es-ES"/>
        </w:rPr>
        <w:t>muncii</w:t>
      </w:r>
      <w:proofErr w:type="spellEnd"/>
    </w:p>
    <w:p w14:paraId="36899355" w14:textId="77777777" w:rsidR="00F11720" w:rsidRPr="00B421F0" w:rsidRDefault="001C3C68" w:rsidP="001C3C68">
      <w:pPr>
        <w:widowControl w:val="0"/>
        <w:autoSpaceDE w:val="0"/>
        <w:autoSpaceDN w:val="0"/>
        <w:adjustRightInd w:val="0"/>
        <w:spacing w:line="276" w:lineRule="auto"/>
        <w:ind w:firstLine="720"/>
        <w:jc w:val="both"/>
        <w:rPr>
          <w:lang w:val="es-ES"/>
        </w:rPr>
      </w:pPr>
      <w:r>
        <w:rPr>
          <w:lang w:val="es-ES"/>
        </w:rPr>
        <w:t>(</w:t>
      </w:r>
      <w:r w:rsidR="00F11720" w:rsidRPr="00B421F0">
        <w:rPr>
          <w:lang w:val="es-ES"/>
        </w:rPr>
        <w:t>1</w:t>
      </w:r>
      <w:r>
        <w:rPr>
          <w:lang w:val="es-ES"/>
        </w:rPr>
        <w:t>)</w:t>
      </w:r>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va </w:t>
      </w:r>
      <w:proofErr w:type="spellStart"/>
      <w:r w:rsidR="00F11720" w:rsidRPr="00B421F0">
        <w:rPr>
          <w:lang w:val="es-ES"/>
        </w:rPr>
        <w:t>numi</w:t>
      </w:r>
      <w:proofErr w:type="spellEnd"/>
      <w:r w:rsidR="00F11720" w:rsidRPr="00B421F0">
        <w:rPr>
          <w:lang w:val="es-ES"/>
        </w:rPr>
        <w:t xml:space="preserve"> </w:t>
      </w:r>
      <w:r>
        <w:rPr>
          <w:lang w:val="es-ES"/>
        </w:rPr>
        <w:t>ș</w:t>
      </w:r>
      <w:r w:rsidR="00F11720" w:rsidRPr="00B421F0">
        <w:rPr>
          <w:lang w:val="es-ES"/>
        </w:rPr>
        <w:t xml:space="preserve">i va </w:t>
      </w:r>
      <w:proofErr w:type="spellStart"/>
      <w:r>
        <w:rPr>
          <w:lang w:val="es-ES"/>
        </w:rPr>
        <w:t>î</w:t>
      </w:r>
      <w:r w:rsidR="00F11720" w:rsidRPr="00B421F0">
        <w:rPr>
          <w:lang w:val="es-ES"/>
        </w:rPr>
        <w:t>n</w:t>
      </w:r>
      <w:r>
        <w:rPr>
          <w:lang w:val="es-ES"/>
        </w:rPr>
        <w:t>ș</w:t>
      </w:r>
      <w:r w:rsidR="00F11720" w:rsidRPr="00B421F0">
        <w:rPr>
          <w:lang w:val="es-ES"/>
        </w:rPr>
        <w:t>tiin</w:t>
      </w:r>
      <w:r>
        <w:rPr>
          <w:lang w:val="es-ES"/>
        </w:rPr>
        <w:t>ț</w:t>
      </w:r>
      <w:r w:rsidR="00F11720" w:rsidRPr="00B421F0">
        <w:rPr>
          <w:lang w:val="es-ES"/>
        </w:rPr>
        <w:t>a</w:t>
      </w:r>
      <w:proofErr w:type="spellEnd"/>
      <w:r w:rsidR="00F11720" w:rsidRPr="00B421F0">
        <w:rPr>
          <w:lang w:val="es-ES"/>
        </w:rPr>
        <w:t xml:space="preserve"> </w:t>
      </w:r>
      <w:proofErr w:type="spellStart"/>
      <w:r w:rsidR="00F11720" w:rsidRPr="00B421F0">
        <w:rPr>
          <w:lang w:val="es-ES"/>
        </w:rPr>
        <w:t>achizitorul</w:t>
      </w:r>
      <w:proofErr w:type="spellEnd"/>
      <w:r w:rsidR="00F11720" w:rsidRPr="00B421F0">
        <w:rPr>
          <w:lang w:val="es-ES"/>
        </w:rPr>
        <w:t xml:space="preserve"> </w:t>
      </w:r>
      <w:proofErr w:type="spellStart"/>
      <w:r>
        <w:rPr>
          <w:lang w:val="es-ES"/>
        </w:rPr>
        <w:t>î</w:t>
      </w:r>
      <w:r w:rsidR="00F11720" w:rsidRPr="00B421F0">
        <w:rPr>
          <w:lang w:val="es-ES"/>
        </w:rPr>
        <w:t>n</w:t>
      </w:r>
      <w:proofErr w:type="spellEnd"/>
      <w:r w:rsidR="00F11720" w:rsidRPr="00B421F0">
        <w:rPr>
          <w:lang w:val="es-ES"/>
        </w:rPr>
        <w:t xml:space="preserve"> </w:t>
      </w:r>
      <w:proofErr w:type="spellStart"/>
      <w:r w:rsidR="00F11720" w:rsidRPr="00B421F0">
        <w:rPr>
          <w:lang w:val="es-ES"/>
        </w:rPr>
        <w:t>acest</w:t>
      </w:r>
      <w:proofErr w:type="spellEnd"/>
      <w:r w:rsidR="00F11720" w:rsidRPr="00B421F0">
        <w:rPr>
          <w:lang w:val="es-ES"/>
        </w:rPr>
        <w:t xml:space="preserve"> </w:t>
      </w:r>
      <w:proofErr w:type="spellStart"/>
      <w:r w:rsidR="00F11720" w:rsidRPr="00B421F0">
        <w:rPr>
          <w:lang w:val="es-ES"/>
        </w:rPr>
        <w:t>sens</w:t>
      </w:r>
      <w:proofErr w:type="spellEnd"/>
      <w:r w:rsidR="00F11720" w:rsidRPr="00B421F0">
        <w:rPr>
          <w:lang w:val="es-ES"/>
        </w:rPr>
        <w:t xml:space="preserve">, un </w:t>
      </w:r>
      <w:proofErr w:type="spellStart"/>
      <w:r w:rsidR="00F11720" w:rsidRPr="00B421F0">
        <w:rPr>
          <w:lang w:val="es-ES"/>
        </w:rPr>
        <w:t>responsabil</w:t>
      </w:r>
      <w:proofErr w:type="spellEnd"/>
      <w:r w:rsidR="00F11720" w:rsidRPr="00B421F0">
        <w:rPr>
          <w:lang w:val="es-ES"/>
        </w:rPr>
        <w:t xml:space="preserve"> </w:t>
      </w:r>
      <w:proofErr w:type="spellStart"/>
      <w:r>
        <w:rPr>
          <w:lang w:val="es-ES"/>
        </w:rPr>
        <w:t>î</w:t>
      </w:r>
      <w:r w:rsidR="00F11720" w:rsidRPr="00B421F0">
        <w:rPr>
          <w:lang w:val="es-ES"/>
        </w:rPr>
        <w:t>n</w:t>
      </w:r>
      <w:proofErr w:type="spellEnd"/>
      <w:r w:rsidR="00F11720" w:rsidRPr="00B421F0">
        <w:rPr>
          <w:lang w:val="es-ES"/>
        </w:rPr>
        <w:t xml:space="preserve"> </w:t>
      </w:r>
      <w:proofErr w:type="spellStart"/>
      <w:r w:rsidR="00F11720" w:rsidRPr="00B421F0">
        <w:rPr>
          <w:lang w:val="es-ES"/>
        </w:rPr>
        <w:t>materie</w:t>
      </w:r>
      <w:proofErr w:type="spellEnd"/>
      <w:r w:rsidR="00F11720" w:rsidRPr="00B421F0">
        <w:rPr>
          <w:lang w:val="es-ES"/>
        </w:rPr>
        <w:t xml:space="preserve"> de </w:t>
      </w:r>
      <w:proofErr w:type="spellStart"/>
      <w:r w:rsidR="00F11720" w:rsidRPr="00B421F0">
        <w:rPr>
          <w:lang w:val="es-ES"/>
        </w:rPr>
        <w:t>s</w:t>
      </w:r>
      <w:r>
        <w:rPr>
          <w:lang w:val="es-ES"/>
        </w:rPr>
        <w:t>ă</w:t>
      </w:r>
      <w:r w:rsidR="00F11720" w:rsidRPr="00B421F0">
        <w:rPr>
          <w:lang w:val="es-ES"/>
        </w:rPr>
        <w:t>n</w:t>
      </w:r>
      <w:r>
        <w:rPr>
          <w:lang w:val="es-ES"/>
        </w:rPr>
        <w:t>ă</w:t>
      </w:r>
      <w:r w:rsidR="00F11720" w:rsidRPr="00B421F0">
        <w:rPr>
          <w:lang w:val="es-ES"/>
        </w:rPr>
        <w:t>tate</w:t>
      </w:r>
      <w:proofErr w:type="spellEnd"/>
      <w:r w:rsidR="00F11720" w:rsidRPr="00B421F0">
        <w:rPr>
          <w:lang w:val="es-ES"/>
        </w:rPr>
        <w:t xml:space="preserve"> </w:t>
      </w:r>
      <w:r>
        <w:rPr>
          <w:lang w:val="es-ES"/>
        </w:rPr>
        <w:t>ș</w:t>
      </w:r>
      <w:r w:rsidR="00F11720" w:rsidRPr="00B421F0">
        <w:rPr>
          <w:lang w:val="es-ES"/>
        </w:rPr>
        <w:t xml:space="preserve">i </w:t>
      </w:r>
      <w:proofErr w:type="spellStart"/>
      <w:r w:rsidR="00F11720" w:rsidRPr="00B421F0">
        <w:rPr>
          <w:lang w:val="es-ES"/>
        </w:rPr>
        <w:t>securitate</w:t>
      </w:r>
      <w:proofErr w:type="spellEnd"/>
      <w:r w:rsidR="00F11720" w:rsidRPr="00B421F0">
        <w:rPr>
          <w:lang w:val="es-ES"/>
        </w:rPr>
        <w:t xml:space="preserve"> </w:t>
      </w:r>
      <w:proofErr w:type="spellStart"/>
      <w:r>
        <w:rPr>
          <w:lang w:val="es-ES"/>
        </w:rPr>
        <w:t>î</w:t>
      </w:r>
      <w:r w:rsidR="00F11720" w:rsidRPr="00B421F0">
        <w:rPr>
          <w:lang w:val="es-ES"/>
        </w:rPr>
        <w:t>n</w:t>
      </w:r>
      <w:proofErr w:type="spellEnd"/>
      <w:r w:rsidR="00F11720" w:rsidRPr="00B421F0">
        <w:rPr>
          <w:lang w:val="es-ES"/>
        </w:rPr>
        <w:t xml:space="preserve"> </w:t>
      </w:r>
      <w:proofErr w:type="spellStart"/>
      <w:r w:rsidR="00F11720" w:rsidRPr="00B421F0">
        <w:rPr>
          <w:lang w:val="es-ES"/>
        </w:rPr>
        <w:t>munc</w:t>
      </w:r>
      <w:r>
        <w:rPr>
          <w:lang w:val="es-ES"/>
        </w:rPr>
        <w:t>ă</w:t>
      </w:r>
      <w:proofErr w:type="spellEnd"/>
      <w:r w:rsidR="00F11720" w:rsidRPr="00B421F0">
        <w:rPr>
          <w:lang w:val="es-ES"/>
        </w:rPr>
        <w:t>, care va răspunde pentru securitatea şi prevenirea accidentelor pe şantier. Această persoană trebuie să fie calificată pentru o astfel de răspundere şi să aibă autoritatea de a emite dispoziţii şi de a lua măsurile necesare pentru prevenirea accidentelor.</w:t>
      </w:r>
    </w:p>
    <w:p w14:paraId="56E5F1E1" w14:textId="77777777" w:rsidR="00F11720" w:rsidRPr="00B421F0" w:rsidRDefault="00D647E6" w:rsidP="00D647E6">
      <w:pPr>
        <w:widowControl w:val="0"/>
        <w:autoSpaceDE w:val="0"/>
        <w:autoSpaceDN w:val="0"/>
        <w:adjustRightInd w:val="0"/>
        <w:spacing w:line="276" w:lineRule="auto"/>
        <w:ind w:firstLine="720"/>
        <w:jc w:val="both"/>
        <w:rPr>
          <w:lang w:val="es-ES"/>
        </w:rPr>
      </w:pPr>
      <w:r>
        <w:rPr>
          <w:lang w:val="es-ES"/>
        </w:rPr>
        <w:t>(</w:t>
      </w:r>
      <w:r w:rsidR="00F11720" w:rsidRPr="00B421F0">
        <w:rPr>
          <w:lang w:val="es-ES"/>
        </w:rPr>
        <w:t>2</w:t>
      </w:r>
      <w:r>
        <w:rPr>
          <w:lang w:val="es-ES"/>
        </w:rPr>
        <w:t>)</w:t>
      </w:r>
      <w:r w:rsidR="00F11720" w:rsidRPr="00B421F0">
        <w:rPr>
          <w:lang w:val="es-ES"/>
        </w:rPr>
        <w:t xml:space="preserve"> Pe </w:t>
      </w:r>
      <w:proofErr w:type="spellStart"/>
      <w:r w:rsidR="00F11720" w:rsidRPr="00B421F0">
        <w:rPr>
          <w:lang w:val="es-ES"/>
        </w:rPr>
        <w:t>parcursul</w:t>
      </w:r>
      <w:proofErr w:type="spellEnd"/>
      <w:r w:rsidR="00F11720" w:rsidRPr="00B421F0">
        <w:rPr>
          <w:lang w:val="es-ES"/>
        </w:rPr>
        <w:t xml:space="preserve"> </w:t>
      </w:r>
      <w:proofErr w:type="spellStart"/>
      <w:r w:rsidR="00F11720" w:rsidRPr="00B421F0">
        <w:rPr>
          <w:lang w:val="es-ES"/>
        </w:rPr>
        <w:t>execuţiei</w:t>
      </w:r>
      <w:proofErr w:type="spellEnd"/>
      <w:r w:rsidR="00F11720" w:rsidRPr="00B421F0">
        <w:rPr>
          <w:lang w:val="es-ES"/>
        </w:rPr>
        <w:t xml:space="preserve"> </w:t>
      </w:r>
      <w:proofErr w:type="spellStart"/>
      <w:r w:rsidR="00F11720" w:rsidRPr="00B421F0">
        <w:rPr>
          <w:lang w:val="es-ES"/>
        </w:rPr>
        <w:t>lucrărilor</w:t>
      </w:r>
      <w:proofErr w:type="spellEnd"/>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are obligaţia de a sprijini activitatea persoanei responsabile cu prevenirea accidentelor, în scopul exercitării răspunderii şi autorităţii sale.</w:t>
      </w:r>
    </w:p>
    <w:p w14:paraId="4E7D21F3" w14:textId="77777777" w:rsidR="00F11720" w:rsidRPr="00B421F0" w:rsidRDefault="00D647E6" w:rsidP="00D647E6">
      <w:pPr>
        <w:spacing w:line="276" w:lineRule="auto"/>
        <w:ind w:firstLine="720"/>
        <w:jc w:val="both"/>
        <w:rPr>
          <w:lang w:val="es-ES"/>
        </w:rPr>
      </w:pPr>
      <w:r>
        <w:rPr>
          <w:lang w:val="es-ES"/>
        </w:rPr>
        <w:t>(</w:t>
      </w:r>
      <w:r w:rsidR="00F11720" w:rsidRPr="00B421F0">
        <w:rPr>
          <w:lang w:val="es-ES"/>
        </w:rPr>
        <w:t>3</w:t>
      </w:r>
      <w:r>
        <w:rPr>
          <w:lang w:val="es-ES"/>
        </w:rPr>
        <w:t>)</w:t>
      </w:r>
      <w:r w:rsidR="00F11720" w:rsidRPr="00B421F0">
        <w:rPr>
          <w:lang w:val="es-ES"/>
        </w:rPr>
        <w:t xml:space="preserve"> Executantul poartă întreaga răspundere în cazul producerii accidentelor de muncă, evenimentelor şi incidentelor periculoase, îmbolnăvirilor profesionale generate </w:t>
      </w:r>
      <w:proofErr w:type="spellStart"/>
      <w:r w:rsidR="00F11720" w:rsidRPr="00B421F0">
        <w:rPr>
          <w:lang w:val="es-ES"/>
        </w:rPr>
        <w:t>sau</w:t>
      </w:r>
      <w:proofErr w:type="spellEnd"/>
      <w:r w:rsidR="00F11720" w:rsidRPr="00B421F0">
        <w:rPr>
          <w:lang w:val="es-ES"/>
        </w:rPr>
        <w:t xml:space="preserve"> </w:t>
      </w:r>
      <w:proofErr w:type="spellStart"/>
      <w:r w:rsidR="00F11720" w:rsidRPr="00B421F0">
        <w:rPr>
          <w:lang w:val="es-ES"/>
        </w:rPr>
        <w:t>produse</w:t>
      </w:r>
      <w:proofErr w:type="spellEnd"/>
      <w:r w:rsidR="00F11720" w:rsidRPr="00B421F0">
        <w:rPr>
          <w:lang w:val="es-ES"/>
        </w:rPr>
        <w:t xml:space="preserve"> de </w:t>
      </w:r>
      <w:proofErr w:type="spellStart"/>
      <w:r w:rsidR="00F11720" w:rsidRPr="00B421F0">
        <w:rPr>
          <w:lang w:val="es-ES"/>
        </w:rPr>
        <w:t>echipamentele</w:t>
      </w:r>
      <w:proofErr w:type="spellEnd"/>
      <w:r w:rsidR="00F11720" w:rsidRPr="00B421F0">
        <w:rPr>
          <w:lang w:val="es-ES"/>
        </w:rPr>
        <w:t xml:space="preserve"> </w:t>
      </w:r>
      <w:proofErr w:type="spellStart"/>
      <w:r w:rsidR="00F11720" w:rsidRPr="00B421F0">
        <w:rPr>
          <w:lang w:val="es-ES"/>
        </w:rPr>
        <w:t>tehnice</w:t>
      </w:r>
      <w:proofErr w:type="spellEnd"/>
      <w:r w:rsidR="00F11720" w:rsidRPr="00B421F0">
        <w:rPr>
          <w:lang w:val="es-ES"/>
        </w:rPr>
        <w:t xml:space="preserve"> (utilaje, </w:t>
      </w:r>
      <w:proofErr w:type="spellStart"/>
      <w:r w:rsidR="00F11720" w:rsidRPr="00B421F0">
        <w:rPr>
          <w:lang w:val="es-ES"/>
        </w:rPr>
        <w:t>instalaţii</w:t>
      </w:r>
      <w:proofErr w:type="spellEnd"/>
      <w:r>
        <w:rPr>
          <w:lang w:val="es-ES"/>
        </w:rPr>
        <w:t>,</w:t>
      </w:r>
      <w:r w:rsidR="00F11720" w:rsidRPr="00B421F0">
        <w:rPr>
          <w:lang w:val="es-ES"/>
        </w:rPr>
        <w:t xml:space="preserve"> etc.), </w:t>
      </w:r>
      <w:proofErr w:type="spellStart"/>
      <w:r w:rsidR="00F11720" w:rsidRPr="00B421F0">
        <w:rPr>
          <w:lang w:val="es-ES"/>
        </w:rPr>
        <w:t>procedee</w:t>
      </w:r>
      <w:proofErr w:type="spellEnd"/>
      <w:r w:rsidR="00F11720" w:rsidRPr="00B421F0">
        <w:rPr>
          <w:lang w:val="es-ES"/>
        </w:rPr>
        <w:t xml:space="preserve"> </w:t>
      </w:r>
      <w:proofErr w:type="spellStart"/>
      <w:r w:rsidR="00F11720" w:rsidRPr="00B421F0">
        <w:rPr>
          <w:lang w:val="es-ES"/>
        </w:rPr>
        <w:t>tehnologice</w:t>
      </w:r>
      <w:proofErr w:type="spellEnd"/>
      <w:r w:rsidR="00F11720" w:rsidRPr="00B421F0">
        <w:rPr>
          <w:lang w:val="es-ES"/>
        </w:rPr>
        <w:t xml:space="preserve"> </w:t>
      </w:r>
      <w:proofErr w:type="spellStart"/>
      <w:r w:rsidR="00F11720" w:rsidRPr="00B421F0">
        <w:rPr>
          <w:lang w:val="es-ES"/>
        </w:rPr>
        <w:t>utilizate</w:t>
      </w:r>
      <w:proofErr w:type="spellEnd"/>
      <w:r w:rsidR="00F11720" w:rsidRPr="00B421F0">
        <w:rPr>
          <w:lang w:val="es-ES"/>
        </w:rPr>
        <w:t xml:space="preserve"> de </w:t>
      </w:r>
      <w:proofErr w:type="spellStart"/>
      <w:r w:rsidR="00F11720" w:rsidRPr="00B421F0">
        <w:rPr>
          <w:lang w:val="es-ES"/>
        </w:rPr>
        <w:t>către</w:t>
      </w:r>
      <w:proofErr w:type="spellEnd"/>
      <w:r w:rsidR="00F11720" w:rsidRPr="00B421F0">
        <w:rPr>
          <w:lang w:val="es-ES"/>
        </w:rPr>
        <w:t xml:space="preserve"> </w:t>
      </w:r>
      <w:proofErr w:type="spellStart"/>
      <w:r w:rsidR="00F11720" w:rsidRPr="00B421F0">
        <w:rPr>
          <w:lang w:val="es-ES"/>
        </w:rPr>
        <w:t>lucrătorii</w:t>
      </w:r>
      <w:proofErr w:type="spellEnd"/>
      <w:r w:rsidR="00F11720" w:rsidRPr="00B421F0">
        <w:rPr>
          <w:lang w:val="es-ES"/>
        </w:rPr>
        <w:t xml:space="preserve"> </w:t>
      </w:r>
      <w:proofErr w:type="spellStart"/>
      <w:r w:rsidR="00F11720" w:rsidRPr="00B421F0">
        <w:rPr>
          <w:lang w:val="es-ES"/>
        </w:rPr>
        <w:t>săi</w:t>
      </w:r>
      <w:proofErr w:type="spellEnd"/>
      <w:r w:rsidR="00F11720" w:rsidRPr="00B421F0">
        <w:rPr>
          <w:lang w:val="es-ES"/>
        </w:rPr>
        <w:t xml:space="preserve"> </w:t>
      </w:r>
      <w:proofErr w:type="spellStart"/>
      <w:r w:rsidR="00F11720" w:rsidRPr="00B421F0">
        <w:rPr>
          <w:lang w:val="es-ES"/>
        </w:rPr>
        <w:t>şi</w:t>
      </w:r>
      <w:proofErr w:type="spellEnd"/>
      <w:r w:rsidR="00F11720" w:rsidRPr="00B421F0">
        <w:rPr>
          <w:lang w:val="es-ES"/>
        </w:rPr>
        <w:t xml:space="preserve"> cei aparţinând societăţilor care desfăşoară activităţi pentru acesta (subcontractanţi), în conformitate cu prevederile Legii securităţii şi sănătăţii în muncă nr. 319/2006 şi a Normelor metodologice de aplicare a Legii nr. 319/2006 aprobate prin H.G. nr. 1425/2006, precum şi orice modificare legislativă apărută pe timpul desfăşurării contractului.</w:t>
      </w:r>
    </w:p>
    <w:p w14:paraId="318C3F9E" w14:textId="77777777" w:rsidR="00F11720" w:rsidRPr="00B421F0" w:rsidRDefault="00D647E6" w:rsidP="00D647E6">
      <w:pPr>
        <w:spacing w:line="276" w:lineRule="auto"/>
        <w:ind w:firstLine="720"/>
        <w:jc w:val="both"/>
        <w:rPr>
          <w:lang w:val="es-ES"/>
        </w:rPr>
      </w:pPr>
      <w:r>
        <w:rPr>
          <w:lang w:val="es-ES"/>
        </w:rPr>
        <w:t>(</w:t>
      </w:r>
      <w:r w:rsidR="00F11720" w:rsidRPr="00B421F0">
        <w:rPr>
          <w:lang w:val="es-ES"/>
        </w:rPr>
        <w:t>4</w:t>
      </w:r>
      <w:r>
        <w:rPr>
          <w:lang w:val="es-ES"/>
        </w:rPr>
        <w:t>)</w:t>
      </w:r>
      <w:r w:rsidR="00F11720" w:rsidRPr="00B421F0">
        <w:rPr>
          <w:lang w:val="es-ES"/>
        </w:rPr>
        <w:t xml:space="preserve"> </w:t>
      </w:r>
      <w:proofErr w:type="spellStart"/>
      <w:r w:rsidR="00F11720" w:rsidRPr="00B421F0">
        <w:rPr>
          <w:lang w:val="es-ES"/>
        </w:rPr>
        <w:t>În</w:t>
      </w:r>
      <w:proofErr w:type="spellEnd"/>
      <w:r w:rsidR="00F11720" w:rsidRPr="00B421F0">
        <w:rPr>
          <w:lang w:val="es-ES"/>
        </w:rPr>
        <w:t xml:space="preserve"> </w:t>
      </w:r>
      <w:proofErr w:type="spellStart"/>
      <w:r w:rsidR="00F11720" w:rsidRPr="00B421F0">
        <w:rPr>
          <w:lang w:val="es-ES"/>
        </w:rPr>
        <w:t>cazul</w:t>
      </w:r>
      <w:proofErr w:type="spellEnd"/>
      <w:r w:rsidR="00F11720" w:rsidRPr="00B421F0">
        <w:rPr>
          <w:lang w:val="es-ES"/>
        </w:rPr>
        <w:t xml:space="preserve"> </w:t>
      </w:r>
      <w:proofErr w:type="spellStart"/>
      <w:r w:rsidR="00F11720" w:rsidRPr="00B421F0">
        <w:rPr>
          <w:lang w:val="es-ES"/>
        </w:rPr>
        <w:t>producerii</w:t>
      </w:r>
      <w:proofErr w:type="spellEnd"/>
      <w:r w:rsidR="00F11720" w:rsidRPr="00B421F0">
        <w:rPr>
          <w:lang w:val="es-ES"/>
        </w:rPr>
        <w:t xml:space="preserve"> </w:t>
      </w:r>
      <w:proofErr w:type="spellStart"/>
      <w:r w:rsidR="00F11720" w:rsidRPr="00B421F0">
        <w:rPr>
          <w:lang w:val="es-ES"/>
        </w:rPr>
        <w:t>unor</w:t>
      </w:r>
      <w:proofErr w:type="spellEnd"/>
      <w:r w:rsidR="00F11720" w:rsidRPr="00B421F0">
        <w:rPr>
          <w:lang w:val="es-ES"/>
        </w:rPr>
        <w:t xml:space="preserve"> accidente de muncă, evenimente sau incidente periculoase în activitatea desfăşurată de executant, acesta va comunica şi cerceta accidentul de muncă, evenimentul, conform prevederilor legale, pe care îl va înregistra la Inspectoratul Teritorial de Muncă pe raza căruia s-a produs. </w:t>
      </w:r>
    </w:p>
    <w:p w14:paraId="6C717028" w14:textId="77777777" w:rsidR="00F11720" w:rsidRPr="00B421F0" w:rsidRDefault="00D647E6" w:rsidP="00D647E6">
      <w:pPr>
        <w:spacing w:line="276" w:lineRule="auto"/>
        <w:ind w:firstLine="720"/>
        <w:jc w:val="both"/>
        <w:rPr>
          <w:lang w:val="es-ES"/>
        </w:rPr>
      </w:pPr>
      <w:r>
        <w:rPr>
          <w:lang w:val="es-ES"/>
        </w:rPr>
        <w:t>(</w:t>
      </w:r>
      <w:r w:rsidR="00F11720" w:rsidRPr="00B421F0">
        <w:rPr>
          <w:lang w:val="es-ES"/>
        </w:rPr>
        <w:t>5</w:t>
      </w:r>
      <w:r>
        <w:rPr>
          <w:lang w:val="es-ES"/>
        </w:rPr>
        <w:t>)</w:t>
      </w:r>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va </w:t>
      </w:r>
      <w:proofErr w:type="spellStart"/>
      <w:r w:rsidR="00F11720" w:rsidRPr="00B421F0">
        <w:rPr>
          <w:lang w:val="es-ES"/>
        </w:rPr>
        <w:t>păstra</w:t>
      </w:r>
      <w:proofErr w:type="spellEnd"/>
      <w:r w:rsidR="00F11720" w:rsidRPr="00B421F0">
        <w:rPr>
          <w:lang w:val="es-ES"/>
        </w:rPr>
        <w:t xml:space="preserve"> un registru şi va întocmi rapoarte privind sănătatea, securitatea şi facilităţile sociale ale persoanelor.</w:t>
      </w:r>
    </w:p>
    <w:p w14:paraId="56E88D9D" w14:textId="77777777" w:rsidR="00F11720" w:rsidRPr="00B421F0" w:rsidRDefault="00D647E6" w:rsidP="00D647E6">
      <w:pPr>
        <w:spacing w:line="276" w:lineRule="auto"/>
        <w:ind w:firstLine="720"/>
        <w:jc w:val="both"/>
        <w:rPr>
          <w:lang w:val="es-ES"/>
        </w:rPr>
      </w:pPr>
      <w:r>
        <w:rPr>
          <w:lang w:val="es-ES"/>
        </w:rPr>
        <w:t>(</w:t>
      </w:r>
      <w:r w:rsidR="00F11720" w:rsidRPr="00B421F0">
        <w:rPr>
          <w:lang w:val="es-ES"/>
        </w:rPr>
        <w:t>6</w:t>
      </w:r>
      <w:r>
        <w:rPr>
          <w:lang w:val="es-ES"/>
        </w:rPr>
        <w:t>)</w:t>
      </w:r>
      <w:r w:rsidR="00F11720" w:rsidRPr="00B421F0">
        <w:rPr>
          <w:lang w:val="es-ES"/>
        </w:rPr>
        <w:t xml:space="preserve"> </w:t>
      </w:r>
      <w:proofErr w:type="spellStart"/>
      <w:r w:rsidR="00F11720" w:rsidRPr="00B421F0">
        <w:rPr>
          <w:lang w:val="es-ES"/>
        </w:rPr>
        <w:t>Achizitorul</w:t>
      </w:r>
      <w:proofErr w:type="spellEnd"/>
      <w:r w:rsidR="00F11720" w:rsidRPr="00B421F0">
        <w:rPr>
          <w:lang w:val="es-ES"/>
        </w:rPr>
        <w:t xml:space="preserve"> va </w:t>
      </w:r>
      <w:proofErr w:type="spellStart"/>
      <w:r w:rsidR="00F11720" w:rsidRPr="00B421F0">
        <w:rPr>
          <w:lang w:val="es-ES"/>
        </w:rPr>
        <w:t>înregistra</w:t>
      </w:r>
      <w:proofErr w:type="spellEnd"/>
      <w:r w:rsidR="00F11720" w:rsidRPr="00B421F0">
        <w:rPr>
          <w:lang w:val="es-ES"/>
        </w:rPr>
        <w:t xml:space="preserve"> </w:t>
      </w:r>
      <w:proofErr w:type="spellStart"/>
      <w:r w:rsidR="00F11720" w:rsidRPr="00B421F0">
        <w:rPr>
          <w:lang w:val="es-ES"/>
        </w:rPr>
        <w:t>numai</w:t>
      </w:r>
      <w:proofErr w:type="spellEnd"/>
      <w:r w:rsidR="00F11720" w:rsidRPr="00B421F0">
        <w:rPr>
          <w:lang w:val="es-ES"/>
        </w:rPr>
        <w:t xml:space="preserve"> evenimentele produse propriilor angajaţi.</w:t>
      </w:r>
    </w:p>
    <w:p w14:paraId="328DAD35" w14:textId="77777777" w:rsidR="00F11720" w:rsidRPr="00B421F0" w:rsidRDefault="00D647E6" w:rsidP="00D647E6">
      <w:pPr>
        <w:spacing w:line="276" w:lineRule="auto"/>
        <w:ind w:firstLine="720"/>
        <w:jc w:val="both"/>
        <w:rPr>
          <w:lang w:val="es-ES"/>
        </w:rPr>
      </w:pPr>
      <w:r>
        <w:rPr>
          <w:lang w:val="es-ES"/>
        </w:rPr>
        <w:t>(</w:t>
      </w:r>
      <w:r w:rsidR="00F11720" w:rsidRPr="00B421F0">
        <w:rPr>
          <w:lang w:val="es-ES"/>
        </w:rPr>
        <w:t>7</w:t>
      </w:r>
      <w:r>
        <w:rPr>
          <w:lang w:val="es-ES"/>
        </w:rPr>
        <w:t>)</w:t>
      </w:r>
      <w:r w:rsidR="00F11720" w:rsidRPr="00B421F0">
        <w:rPr>
          <w:lang w:val="es-ES"/>
        </w:rPr>
        <w:t xml:space="preserve"> Achizitorul nu va fi responsabil pentru </w:t>
      </w:r>
      <w:proofErr w:type="spellStart"/>
      <w:r w:rsidR="00F11720" w:rsidRPr="00B421F0">
        <w:rPr>
          <w:lang w:val="es-ES"/>
        </w:rPr>
        <w:t>niciun</w:t>
      </w:r>
      <w:proofErr w:type="spellEnd"/>
      <w:r w:rsidR="00F11720" w:rsidRPr="00B421F0">
        <w:rPr>
          <w:lang w:val="es-ES"/>
        </w:rPr>
        <w:t xml:space="preserve"> </w:t>
      </w:r>
      <w:proofErr w:type="spellStart"/>
      <w:r w:rsidR="00F11720" w:rsidRPr="00B421F0">
        <w:rPr>
          <w:lang w:val="es-ES"/>
        </w:rPr>
        <w:t>fel</w:t>
      </w:r>
      <w:proofErr w:type="spellEnd"/>
      <w:r w:rsidR="00F11720" w:rsidRPr="00B421F0">
        <w:rPr>
          <w:lang w:val="es-ES"/>
        </w:rPr>
        <w:t xml:space="preserve"> de </w:t>
      </w:r>
      <w:proofErr w:type="spellStart"/>
      <w:r w:rsidR="00F11720" w:rsidRPr="00B421F0">
        <w:rPr>
          <w:lang w:val="es-ES"/>
        </w:rPr>
        <w:t>daune</w:t>
      </w:r>
      <w:proofErr w:type="spellEnd"/>
      <w:r w:rsidR="00F11720" w:rsidRPr="00B421F0">
        <w:rPr>
          <w:lang w:val="es-ES"/>
        </w:rPr>
        <w:t xml:space="preserve">–interese, </w:t>
      </w:r>
      <w:proofErr w:type="spellStart"/>
      <w:r w:rsidR="00F11720" w:rsidRPr="00B421F0">
        <w:rPr>
          <w:lang w:val="es-ES"/>
        </w:rPr>
        <w:t>compensa</w:t>
      </w:r>
      <w:r>
        <w:rPr>
          <w:lang w:val="es-ES"/>
        </w:rPr>
        <w:t>ț</w:t>
      </w:r>
      <w:r w:rsidR="00F11720" w:rsidRPr="00B421F0">
        <w:rPr>
          <w:lang w:val="es-ES"/>
        </w:rPr>
        <w:t>ii</w:t>
      </w:r>
      <w:proofErr w:type="spellEnd"/>
      <w:r w:rsidR="00F11720" w:rsidRPr="00B421F0">
        <w:rPr>
          <w:lang w:val="es-ES"/>
        </w:rPr>
        <w:t xml:space="preserve"> </w:t>
      </w:r>
      <w:proofErr w:type="spellStart"/>
      <w:r w:rsidR="00F11720" w:rsidRPr="00B421F0">
        <w:rPr>
          <w:lang w:val="es-ES"/>
        </w:rPr>
        <w:t>pl</w:t>
      </w:r>
      <w:r>
        <w:rPr>
          <w:lang w:val="es-ES"/>
        </w:rPr>
        <w:t>ă</w:t>
      </w:r>
      <w:r w:rsidR="00F11720" w:rsidRPr="00B421F0">
        <w:rPr>
          <w:lang w:val="es-ES"/>
        </w:rPr>
        <w:t>tibile</w:t>
      </w:r>
      <w:proofErr w:type="spellEnd"/>
      <w:r w:rsidR="00F11720" w:rsidRPr="00B421F0">
        <w:rPr>
          <w:lang w:val="es-ES"/>
        </w:rPr>
        <w:t xml:space="preserve"> </w:t>
      </w:r>
      <w:proofErr w:type="spellStart"/>
      <w:r w:rsidR="00F11720" w:rsidRPr="00B421F0">
        <w:rPr>
          <w:lang w:val="es-ES"/>
        </w:rPr>
        <w:t>prin</w:t>
      </w:r>
      <w:proofErr w:type="spellEnd"/>
      <w:r w:rsidR="00F11720" w:rsidRPr="00B421F0">
        <w:rPr>
          <w:lang w:val="es-ES"/>
        </w:rPr>
        <w:t xml:space="preserve"> lege, </w:t>
      </w:r>
      <w:proofErr w:type="spellStart"/>
      <w:r>
        <w:rPr>
          <w:lang w:val="es-ES"/>
        </w:rPr>
        <w:t>î</w:t>
      </w:r>
      <w:r w:rsidR="00F11720" w:rsidRPr="00B421F0">
        <w:rPr>
          <w:lang w:val="es-ES"/>
        </w:rPr>
        <w:t>n</w:t>
      </w:r>
      <w:proofErr w:type="spellEnd"/>
      <w:r w:rsidR="00F11720" w:rsidRPr="00B421F0">
        <w:rPr>
          <w:lang w:val="es-ES"/>
        </w:rPr>
        <w:t xml:space="preserve"> </w:t>
      </w:r>
      <w:proofErr w:type="spellStart"/>
      <w:r w:rsidR="00F11720" w:rsidRPr="00B421F0">
        <w:rPr>
          <w:lang w:val="es-ES"/>
        </w:rPr>
        <w:t>privin</w:t>
      </w:r>
      <w:r>
        <w:rPr>
          <w:lang w:val="es-ES"/>
        </w:rPr>
        <w:t>ț</w:t>
      </w:r>
      <w:r w:rsidR="00F11720" w:rsidRPr="00B421F0">
        <w:rPr>
          <w:lang w:val="es-ES"/>
        </w:rPr>
        <w:t>a</w:t>
      </w:r>
      <w:proofErr w:type="spellEnd"/>
      <w:r w:rsidR="00F11720" w:rsidRPr="00B421F0">
        <w:rPr>
          <w:lang w:val="es-ES"/>
        </w:rPr>
        <w:t xml:space="preserve"> </w:t>
      </w:r>
      <w:proofErr w:type="spellStart"/>
      <w:r w:rsidR="00F11720" w:rsidRPr="00B421F0">
        <w:rPr>
          <w:lang w:val="es-ES"/>
        </w:rPr>
        <w:t>sau</w:t>
      </w:r>
      <w:proofErr w:type="spellEnd"/>
      <w:r w:rsidR="00F11720" w:rsidRPr="00B421F0">
        <w:rPr>
          <w:lang w:val="es-ES"/>
        </w:rPr>
        <w:t xml:space="preserve"> ca urmare a unui accident sau prejudiciu adus unui muncitor sau altei persoane angajate de executant </w:t>
      </w:r>
      <w:proofErr w:type="spellStart"/>
      <w:r w:rsidR="00F11720" w:rsidRPr="00B421F0">
        <w:rPr>
          <w:lang w:val="es-ES"/>
        </w:rPr>
        <w:t>sau</w:t>
      </w:r>
      <w:proofErr w:type="spellEnd"/>
      <w:r w:rsidR="00F11720" w:rsidRPr="00B421F0">
        <w:rPr>
          <w:lang w:val="es-ES"/>
        </w:rPr>
        <w:t xml:space="preserve"> </w:t>
      </w:r>
      <w:proofErr w:type="spellStart"/>
      <w:r w:rsidR="00F11720" w:rsidRPr="00B421F0">
        <w:rPr>
          <w:lang w:val="es-ES"/>
        </w:rPr>
        <w:t>subcontractant</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w:t>
      </w:r>
      <w:proofErr w:type="spellStart"/>
      <w:r w:rsidR="00F11720" w:rsidRPr="00B421F0">
        <w:rPr>
          <w:lang w:val="es-ES"/>
        </w:rPr>
        <w:t>excep</w:t>
      </w:r>
      <w:r>
        <w:rPr>
          <w:lang w:val="es-ES"/>
        </w:rPr>
        <w:t>ț</w:t>
      </w:r>
      <w:r w:rsidR="00F11720" w:rsidRPr="00B421F0">
        <w:rPr>
          <w:lang w:val="es-ES"/>
        </w:rPr>
        <w:t>ia</w:t>
      </w:r>
      <w:proofErr w:type="spellEnd"/>
      <w:r w:rsidR="00F11720" w:rsidRPr="00B421F0">
        <w:rPr>
          <w:lang w:val="es-ES"/>
        </w:rPr>
        <w:t xml:space="preserve"> </w:t>
      </w:r>
      <w:proofErr w:type="spellStart"/>
      <w:r w:rsidR="00F11720" w:rsidRPr="00B421F0">
        <w:rPr>
          <w:lang w:val="es-ES"/>
        </w:rPr>
        <w:t>accidentelor</w:t>
      </w:r>
      <w:proofErr w:type="spellEnd"/>
      <w:r w:rsidR="00F11720" w:rsidRPr="00B421F0">
        <w:rPr>
          <w:lang w:val="es-ES"/>
        </w:rPr>
        <w:t xml:space="preserve"> </w:t>
      </w:r>
      <w:proofErr w:type="spellStart"/>
      <w:r w:rsidR="00F11720" w:rsidRPr="00B421F0">
        <w:rPr>
          <w:lang w:val="es-ES"/>
        </w:rPr>
        <w:t>sau</w:t>
      </w:r>
      <w:proofErr w:type="spellEnd"/>
      <w:r w:rsidR="00F11720" w:rsidRPr="00B421F0">
        <w:rPr>
          <w:lang w:val="es-ES"/>
        </w:rPr>
        <w:t xml:space="preserve"> </w:t>
      </w:r>
      <w:proofErr w:type="spellStart"/>
      <w:r w:rsidR="00F11720" w:rsidRPr="00B421F0">
        <w:rPr>
          <w:lang w:val="es-ES"/>
        </w:rPr>
        <w:t>prejudiciilor</w:t>
      </w:r>
      <w:proofErr w:type="spellEnd"/>
      <w:r w:rsidR="00F11720" w:rsidRPr="00B421F0">
        <w:rPr>
          <w:lang w:val="es-ES"/>
        </w:rPr>
        <w:t xml:space="preserve"> rezultate din vina </w:t>
      </w:r>
      <w:proofErr w:type="spellStart"/>
      <w:r w:rsidR="00F11720" w:rsidRPr="00B421F0">
        <w:rPr>
          <w:lang w:val="es-ES"/>
        </w:rPr>
        <w:t>achizitorului</w:t>
      </w:r>
      <w:proofErr w:type="spellEnd"/>
      <w:r w:rsidR="00F11720" w:rsidRPr="00B421F0">
        <w:rPr>
          <w:lang w:val="es-ES"/>
        </w:rPr>
        <w:t xml:space="preserve">, a </w:t>
      </w:r>
      <w:proofErr w:type="spellStart"/>
      <w:r w:rsidR="00F11720" w:rsidRPr="00B421F0">
        <w:rPr>
          <w:lang w:val="es-ES"/>
        </w:rPr>
        <w:t>angaja</w:t>
      </w:r>
      <w:r>
        <w:rPr>
          <w:lang w:val="es-ES"/>
        </w:rPr>
        <w:t>ț</w:t>
      </w:r>
      <w:r w:rsidR="00F11720" w:rsidRPr="00B421F0">
        <w:rPr>
          <w:lang w:val="es-ES"/>
        </w:rPr>
        <w:t>ilor</w:t>
      </w:r>
      <w:proofErr w:type="spellEnd"/>
      <w:r w:rsidR="00F11720" w:rsidRPr="00B421F0">
        <w:rPr>
          <w:lang w:val="es-ES"/>
        </w:rPr>
        <w:t xml:space="preserve"> </w:t>
      </w:r>
      <w:proofErr w:type="spellStart"/>
      <w:r w:rsidR="00F11720" w:rsidRPr="00B421F0">
        <w:rPr>
          <w:lang w:val="es-ES"/>
        </w:rPr>
        <w:t>acestuia</w:t>
      </w:r>
      <w:proofErr w:type="spellEnd"/>
      <w:r w:rsidR="00F11720" w:rsidRPr="00B421F0">
        <w:rPr>
          <w:lang w:val="es-ES"/>
        </w:rPr>
        <w:t xml:space="preserve"> </w:t>
      </w:r>
      <w:proofErr w:type="spellStart"/>
      <w:r w:rsidR="00F11720" w:rsidRPr="00B421F0">
        <w:rPr>
          <w:lang w:val="es-ES"/>
        </w:rPr>
        <w:t>sau</w:t>
      </w:r>
      <w:proofErr w:type="spellEnd"/>
      <w:r w:rsidR="00F11720" w:rsidRPr="00B421F0">
        <w:rPr>
          <w:lang w:val="es-ES"/>
        </w:rPr>
        <w:t xml:space="preserve"> a altor </w:t>
      </w:r>
      <w:proofErr w:type="spellStart"/>
      <w:r w:rsidR="00F11720" w:rsidRPr="00B421F0">
        <w:rPr>
          <w:lang w:val="es-ES"/>
        </w:rPr>
        <w:t>persoane</w:t>
      </w:r>
      <w:proofErr w:type="spellEnd"/>
      <w:r w:rsidR="00F11720" w:rsidRPr="00B421F0">
        <w:rPr>
          <w:lang w:val="es-ES"/>
        </w:rPr>
        <w:t xml:space="preserve"> aflate </w:t>
      </w:r>
      <w:proofErr w:type="spellStart"/>
      <w:r>
        <w:rPr>
          <w:lang w:val="es-ES"/>
        </w:rPr>
        <w:t>î</w:t>
      </w:r>
      <w:r w:rsidR="00F11720" w:rsidRPr="00B421F0">
        <w:rPr>
          <w:lang w:val="es-ES"/>
        </w:rPr>
        <w:t>n</w:t>
      </w:r>
      <w:proofErr w:type="spellEnd"/>
      <w:r w:rsidR="00F11720" w:rsidRPr="00B421F0">
        <w:rPr>
          <w:lang w:val="es-ES"/>
        </w:rPr>
        <w:t xml:space="preserve"> </w:t>
      </w:r>
      <w:proofErr w:type="spellStart"/>
      <w:r w:rsidR="00F11720" w:rsidRPr="00B421F0">
        <w:rPr>
          <w:lang w:val="es-ES"/>
        </w:rPr>
        <w:t>rela</w:t>
      </w:r>
      <w:r>
        <w:rPr>
          <w:lang w:val="es-ES"/>
        </w:rPr>
        <w:t>ț</w:t>
      </w:r>
      <w:r w:rsidR="00F11720" w:rsidRPr="00B421F0">
        <w:rPr>
          <w:lang w:val="es-ES"/>
        </w:rPr>
        <w:t>ie</w:t>
      </w:r>
      <w:proofErr w:type="spellEnd"/>
      <w:r w:rsidR="00F11720" w:rsidRPr="00B421F0">
        <w:rPr>
          <w:lang w:val="es-ES"/>
        </w:rPr>
        <w:t xml:space="preserve"> </w:t>
      </w:r>
      <w:proofErr w:type="spellStart"/>
      <w:r w:rsidR="00F11720" w:rsidRPr="00B421F0">
        <w:rPr>
          <w:lang w:val="es-ES"/>
        </w:rPr>
        <w:t>contractual</w:t>
      </w:r>
      <w:r>
        <w:rPr>
          <w:lang w:val="es-ES"/>
        </w:rPr>
        <w:t>ă</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w:t>
      </w:r>
      <w:proofErr w:type="spellStart"/>
      <w:r w:rsidR="00F11720" w:rsidRPr="00B421F0">
        <w:rPr>
          <w:lang w:val="es-ES"/>
        </w:rPr>
        <w:t>Achizitorul</w:t>
      </w:r>
      <w:proofErr w:type="spellEnd"/>
      <w:r w:rsidR="00F11720" w:rsidRPr="00B421F0">
        <w:rPr>
          <w:lang w:val="es-ES"/>
        </w:rPr>
        <w:t>.</w:t>
      </w:r>
    </w:p>
    <w:p w14:paraId="003A96AF" w14:textId="77777777" w:rsidR="00F11720" w:rsidRPr="00B421F0" w:rsidRDefault="00F11720" w:rsidP="00DF3C77">
      <w:pPr>
        <w:spacing w:line="276" w:lineRule="auto"/>
        <w:jc w:val="both"/>
        <w:rPr>
          <w:lang w:val="es-ES"/>
        </w:rPr>
      </w:pPr>
      <w:r w:rsidRPr="00B421F0">
        <w:rPr>
          <w:lang w:val="es-ES"/>
        </w:rPr>
        <w:t>10.6.</w:t>
      </w:r>
      <w:r w:rsidR="00D647E6">
        <w:rPr>
          <w:lang w:val="es-ES"/>
        </w:rPr>
        <w:t xml:space="preserve"> -</w:t>
      </w:r>
      <w:r w:rsidRPr="00B421F0">
        <w:rPr>
          <w:lang w:val="es-ES"/>
        </w:rPr>
        <w:t xml:space="preserve"> </w:t>
      </w:r>
      <w:proofErr w:type="spellStart"/>
      <w:r w:rsidRPr="00B421F0">
        <w:rPr>
          <w:lang w:val="es-ES"/>
        </w:rPr>
        <w:t>Personalul</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echipamentul</w:t>
      </w:r>
      <w:proofErr w:type="spellEnd"/>
    </w:p>
    <w:p w14:paraId="62B3758A" w14:textId="77777777" w:rsidR="00F11720" w:rsidRPr="00B421F0" w:rsidRDefault="00B832CE" w:rsidP="00B832CE">
      <w:pPr>
        <w:spacing w:line="276" w:lineRule="auto"/>
        <w:ind w:firstLine="720"/>
        <w:jc w:val="both"/>
        <w:rPr>
          <w:lang w:val="es-ES"/>
        </w:rPr>
      </w:pPr>
      <w:r>
        <w:rPr>
          <w:lang w:val="es-ES"/>
        </w:rPr>
        <w:t>(</w:t>
      </w:r>
      <w:r w:rsidR="00F11720" w:rsidRPr="00B421F0">
        <w:rPr>
          <w:lang w:val="es-ES"/>
        </w:rPr>
        <w:t>1</w:t>
      </w:r>
      <w:r>
        <w:rPr>
          <w:lang w:val="es-ES"/>
        </w:rPr>
        <w:t>)</w:t>
      </w:r>
      <w:r w:rsidR="00F11720" w:rsidRPr="00B421F0">
        <w:rPr>
          <w:lang w:val="es-ES"/>
        </w:rPr>
        <w:t xml:space="preserve"> </w:t>
      </w:r>
      <w:proofErr w:type="spellStart"/>
      <w:r w:rsidR="00F11720" w:rsidRPr="00B421F0">
        <w:rPr>
          <w:lang w:val="es-ES"/>
        </w:rPr>
        <w:t>Personalul</w:t>
      </w:r>
      <w:proofErr w:type="spellEnd"/>
      <w:r w:rsidR="00F11720" w:rsidRPr="00B421F0">
        <w:rPr>
          <w:lang w:val="es-ES"/>
        </w:rPr>
        <w:t xml:space="preserve"> </w:t>
      </w:r>
      <w:proofErr w:type="spellStart"/>
      <w:r w:rsidR="00F11720" w:rsidRPr="00B421F0">
        <w:rPr>
          <w:lang w:val="es-ES"/>
        </w:rPr>
        <w:t>executantului</w:t>
      </w:r>
      <w:proofErr w:type="spellEnd"/>
      <w:r w:rsidR="00F11720" w:rsidRPr="00B421F0">
        <w:rPr>
          <w:lang w:val="es-ES"/>
        </w:rPr>
        <w:t xml:space="preserve"> va </w:t>
      </w:r>
      <w:proofErr w:type="spellStart"/>
      <w:r w:rsidR="00F11720" w:rsidRPr="00B421F0">
        <w:rPr>
          <w:lang w:val="es-ES"/>
        </w:rPr>
        <w:t>avea</w:t>
      </w:r>
      <w:proofErr w:type="spellEnd"/>
      <w:r w:rsidR="00F11720" w:rsidRPr="00B421F0">
        <w:rPr>
          <w:lang w:val="es-ES"/>
        </w:rPr>
        <w:t xml:space="preserve"> calificarea, competenţa şi exeperienţa corespunzătoare pentru domeniile respective de activitate.</w:t>
      </w:r>
    </w:p>
    <w:p w14:paraId="19B1114B" w14:textId="77777777" w:rsidR="00F11720" w:rsidRPr="00B421F0" w:rsidRDefault="00B832CE" w:rsidP="00B832CE">
      <w:pPr>
        <w:spacing w:line="276" w:lineRule="auto"/>
        <w:ind w:firstLine="720"/>
        <w:jc w:val="both"/>
        <w:rPr>
          <w:lang w:val="es-ES"/>
        </w:rPr>
      </w:pPr>
      <w:r>
        <w:rPr>
          <w:lang w:val="es-ES"/>
        </w:rPr>
        <w:t>(</w:t>
      </w:r>
      <w:r w:rsidR="00F11720" w:rsidRPr="00B421F0">
        <w:rPr>
          <w:lang w:val="es-ES"/>
        </w:rPr>
        <w:t>2</w:t>
      </w:r>
      <w:r>
        <w:rPr>
          <w:lang w:val="es-ES"/>
        </w:rPr>
        <w:t>)</w:t>
      </w:r>
      <w:r w:rsidR="00F11720" w:rsidRPr="00B421F0">
        <w:rPr>
          <w:lang w:val="es-ES"/>
        </w:rPr>
        <w:t xml:space="preserve"> </w:t>
      </w:r>
      <w:proofErr w:type="spellStart"/>
      <w:r w:rsidR="00F11720" w:rsidRPr="00B421F0">
        <w:rPr>
          <w:lang w:val="es-ES"/>
        </w:rPr>
        <w:t>Achizitorul</w:t>
      </w:r>
      <w:proofErr w:type="spellEnd"/>
      <w:r w:rsidR="00F11720" w:rsidRPr="00B421F0">
        <w:rPr>
          <w:lang w:val="es-ES"/>
        </w:rPr>
        <w:t xml:space="preserve"> </w:t>
      </w:r>
      <w:proofErr w:type="spellStart"/>
      <w:r w:rsidR="00F11720" w:rsidRPr="00B421F0">
        <w:rPr>
          <w:lang w:val="es-ES"/>
        </w:rPr>
        <w:t>poate</w:t>
      </w:r>
      <w:proofErr w:type="spellEnd"/>
      <w:r w:rsidR="00F11720" w:rsidRPr="00B421F0">
        <w:rPr>
          <w:lang w:val="es-ES"/>
        </w:rPr>
        <w:t xml:space="preserve"> solicita </w:t>
      </w:r>
      <w:proofErr w:type="spellStart"/>
      <w:r w:rsidR="00F11720" w:rsidRPr="00B421F0">
        <w:rPr>
          <w:lang w:val="es-ES"/>
        </w:rPr>
        <w:t>executantului</w:t>
      </w:r>
      <w:proofErr w:type="spellEnd"/>
      <w:r w:rsidR="00F11720" w:rsidRPr="00B421F0">
        <w:rPr>
          <w:lang w:val="es-ES"/>
        </w:rPr>
        <w:t xml:space="preserve"> să înlăture (sau să dispună să fie înlăturat) orice persoană angajată pe şantier, care:</w:t>
      </w:r>
    </w:p>
    <w:p w14:paraId="38F12A29" w14:textId="77777777" w:rsidR="00F11720" w:rsidRPr="00B421F0" w:rsidRDefault="00F11720" w:rsidP="00DF3C77">
      <w:pPr>
        <w:spacing w:line="276" w:lineRule="auto"/>
        <w:jc w:val="both"/>
        <w:rPr>
          <w:lang w:val="es-ES"/>
        </w:rPr>
      </w:pPr>
      <w:r w:rsidRPr="00B421F0">
        <w:rPr>
          <w:lang w:val="es-ES"/>
        </w:rPr>
        <w:t>a) persistă în purtare necorespunzătoare sau în lipsă de responsabilitate;</w:t>
      </w:r>
    </w:p>
    <w:p w14:paraId="16EB3E6A" w14:textId="77777777" w:rsidR="00F11720" w:rsidRPr="00B421F0" w:rsidRDefault="00F11720" w:rsidP="00DF3C77">
      <w:pPr>
        <w:spacing w:line="276" w:lineRule="auto"/>
        <w:jc w:val="both"/>
        <w:rPr>
          <w:lang w:val="es-ES"/>
        </w:rPr>
      </w:pPr>
      <w:r w:rsidRPr="00B421F0">
        <w:rPr>
          <w:lang w:val="es-ES"/>
        </w:rPr>
        <w:t>b) îndeplineşte îndatoririle sale cu incompetenţă sau neglijenţă;</w:t>
      </w:r>
    </w:p>
    <w:p w14:paraId="59C621FA" w14:textId="77777777" w:rsidR="00F11720" w:rsidRPr="00B421F0" w:rsidRDefault="00F11720" w:rsidP="00DF3C77">
      <w:pPr>
        <w:spacing w:line="276" w:lineRule="auto"/>
        <w:jc w:val="both"/>
        <w:rPr>
          <w:lang w:val="es-ES"/>
        </w:rPr>
      </w:pPr>
      <w:r w:rsidRPr="00B421F0">
        <w:rPr>
          <w:lang w:val="es-ES"/>
        </w:rPr>
        <w:t>c) nu respectă oricare din prevederile prezentului contract;</w:t>
      </w:r>
    </w:p>
    <w:p w14:paraId="211259E0" w14:textId="77777777" w:rsidR="00F11720" w:rsidRPr="00B421F0" w:rsidRDefault="00F11720" w:rsidP="00DF3C77">
      <w:pPr>
        <w:spacing w:line="276" w:lineRule="auto"/>
        <w:jc w:val="both"/>
        <w:rPr>
          <w:lang w:val="es-ES"/>
        </w:rPr>
      </w:pPr>
      <w:r w:rsidRPr="00B421F0">
        <w:rPr>
          <w:lang w:val="es-ES"/>
        </w:rPr>
        <w:t>d) persistă într-un comportament care periclitează siguranţa, sănătatea sau protecţia mediului.</w:t>
      </w:r>
    </w:p>
    <w:p w14:paraId="580EA8FC" w14:textId="77777777" w:rsidR="00F11720" w:rsidRPr="00B421F0" w:rsidRDefault="00F11720" w:rsidP="00DF3C77">
      <w:pPr>
        <w:spacing w:line="276" w:lineRule="auto"/>
        <w:jc w:val="both"/>
        <w:rPr>
          <w:lang w:val="es-ES"/>
        </w:rPr>
      </w:pPr>
      <w:r w:rsidRPr="00B421F0">
        <w:rPr>
          <w:lang w:val="es-ES"/>
        </w:rPr>
        <w:t xml:space="preserve">La </w:t>
      </w:r>
      <w:proofErr w:type="spellStart"/>
      <w:r w:rsidRPr="00B421F0">
        <w:rPr>
          <w:lang w:val="es-ES"/>
        </w:rPr>
        <w:t>solicitarea</w:t>
      </w:r>
      <w:proofErr w:type="spellEnd"/>
      <w:r w:rsidRPr="00B421F0">
        <w:rPr>
          <w:lang w:val="es-ES"/>
        </w:rPr>
        <w:t xml:space="preserve"> </w:t>
      </w:r>
      <w:proofErr w:type="spellStart"/>
      <w:r w:rsidR="00B832CE">
        <w:rPr>
          <w:lang w:val="es-ES"/>
        </w:rPr>
        <w:t>a</w:t>
      </w:r>
      <w:r w:rsidRPr="00B421F0">
        <w:rPr>
          <w:lang w:val="es-ES"/>
        </w:rPr>
        <w:t>chizitorului</w:t>
      </w:r>
      <w:proofErr w:type="spellEnd"/>
      <w:r w:rsidRPr="00B421F0">
        <w:rPr>
          <w:lang w:val="es-ES"/>
        </w:rPr>
        <w:t xml:space="preserve">, </w:t>
      </w:r>
      <w:proofErr w:type="spellStart"/>
      <w:r w:rsidR="00B832CE">
        <w:rPr>
          <w:lang w:val="es-ES"/>
        </w:rPr>
        <w:t>a</w:t>
      </w:r>
      <w:r w:rsidRPr="00B421F0">
        <w:rPr>
          <w:lang w:val="es-ES"/>
        </w:rPr>
        <w:t>ntreprenorul</w:t>
      </w:r>
      <w:proofErr w:type="spellEnd"/>
      <w:r w:rsidRPr="00B421F0">
        <w:rPr>
          <w:lang w:val="es-ES"/>
        </w:rPr>
        <w:t xml:space="preserve"> va </w:t>
      </w:r>
      <w:proofErr w:type="spellStart"/>
      <w:r w:rsidRPr="00B421F0">
        <w:rPr>
          <w:lang w:val="es-ES"/>
        </w:rPr>
        <w:t>numi</w:t>
      </w:r>
      <w:proofErr w:type="spellEnd"/>
      <w:r w:rsidRPr="00B421F0">
        <w:rPr>
          <w:lang w:val="es-ES"/>
        </w:rPr>
        <w:t xml:space="preserve"> (</w:t>
      </w:r>
      <w:proofErr w:type="spellStart"/>
      <w:r w:rsidRPr="00B421F0">
        <w:rPr>
          <w:lang w:val="es-ES"/>
        </w:rPr>
        <w:t>sau</w:t>
      </w:r>
      <w:proofErr w:type="spellEnd"/>
      <w:r w:rsidRPr="00B421F0">
        <w:rPr>
          <w:lang w:val="es-ES"/>
        </w:rPr>
        <w:t xml:space="preserve"> va </w:t>
      </w:r>
      <w:proofErr w:type="spellStart"/>
      <w:r w:rsidRPr="00B421F0">
        <w:rPr>
          <w:lang w:val="es-ES"/>
        </w:rPr>
        <w:t>face</w:t>
      </w:r>
      <w:proofErr w:type="spellEnd"/>
      <w:r w:rsidRPr="00B421F0">
        <w:rPr>
          <w:lang w:val="es-ES"/>
        </w:rPr>
        <w:t xml:space="preserve"> </w:t>
      </w:r>
      <w:proofErr w:type="spellStart"/>
      <w:r w:rsidRPr="00B421F0">
        <w:rPr>
          <w:lang w:val="es-ES"/>
        </w:rPr>
        <w:t>demersuri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numire</w:t>
      </w:r>
      <w:proofErr w:type="spellEnd"/>
      <w:r w:rsidRPr="00B421F0">
        <w:rPr>
          <w:lang w:val="es-ES"/>
        </w:rPr>
        <w:t xml:space="preserve">) o </w:t>
      </w:r>
      <w:proofErr w:type="spellStart"/>
      <w:r w:rsidRPr="00B421F0">
        <w:rPr>
          <w:lang w:val="es-ES"/>
        </w:rPr>
        <w:t>persoană</w:t>
      </w:r>
      <w:proofErr w:type="spellEnd"/>
      <w:r w:rsidRPr="00B421F0">
        <w:rPr>
          <w:lang w:val="es-ES"/>
        </w:rPr>
        <w:t xml:space="preserve"> </w:t>
      </w:r>
      <w:proofErr w:type="spellStart"/>
      <w:r w:rsidRPr="00B421F0">
        <w:rPr>
          <w:lang w:val="es-ES"/>
        </w:rPr>
        <w:t>corespunzătoare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înlocuire</w:t>
      </w:r>
      <w:proofErr w:type="spellEnd"/>
      <w:r w:rsidRPr="00B421F0">
        <w:rPr>
          <w:lang w:val="es-ES"/>
        </w:rPr>
        <w:t>.</w:t>
      </w:r>
    </w:p>
    <w:p w14:paraId="4575B7BE" w14:textId="77777777" w:rsidR="00F11720" w:rsidRPr="00B421F0" w:rsidRDefault="00B832CE" w:rsidP="00B832CE">
      <w:pPr>
        <w:spacing w:line="276" w:lineRule="auto"/>
        <w:ind w:firstLine="720"/>
        <w:jc w:val="both"/>
        <w:rPr>
          <w:lang w:val="es-ES"/>
        </w:rPr>
      </w:pPr>
      <w:r>
        <w:rPr>
          <w:lang w:val="es-ES"/>
        </w:rPr>
        <w:t>(</w:t>
      </w:r>
      <w:r w:rsidR="00F11720" w:rsidRPr="00B421F0">
        <w:rPr>
          <w:lang w:val="es-ES"/>
        </w:rPr>
        <w:t>3</w:t>
      </w:r>
      <w:r>
        <w:rPr>
          <w:lang w:val="es-ES"/>
        </w:rPr>
        <w:t>)</w:t>
      </w:r>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va transmite </w:t>
      </w:r>
      <w:proofErr w:type="spellStart"/>
      <w:r w:rsidR="00F11720" w:rsidRPr="00B421F0">
        <w:rPr>
          <w:lang w:val="es-ES"/>
        </w:rPr>
        <w:t>persoanei</w:t>
      </w:r>
      <w:proofErr w:type="spellEnd"/>
      <w:r w:rsidR="00F11720" w:rsidRPr="00B421F0">
        <w:rPr>
          <w:lang w:val="es-ES"/>
        </w:rPr>
        <w:t xml:space="preserve"> autorizate de achizitor </w:t>
      </w:r>
      <w:proofErr w:type="spellStart"/>
      <w:r w:rsidR="00F11720" w:rsidRPr="00B421F0">
        <w:rPr>
          <w:lang w:val="es-ES"/>
        </w:rPr>
        <w:t>detalii</w:t>
      </w:r>
      <w:proofErr w:type="spellEnd"/>
      <w:r w:rsidR="00F11720" w:rsidRPr="00B421F0">
        <w:rPr>
          <w:lang w:val="es-ES"/>
        </w:rPr>
        <w:t xml:space="preserve"> </w:t>
      </w:r>
      <w:proofErr w:type="spellStart"/>
      <w:r w:rsidR="00F11720" w:rsidRPr="00B421F0">
        <w:rPr>
          <w:lang w:val="es-ES"/>
        </w:rPr>
        <w:t>privind</w:t>
      </w:r>
      <w:proofErr w:type="spellEnd"/>
      <w:r w:rsidR="00F11720" w:rsidRPr="00B421F0">
        <w:rPr>
          <w:lang w:val="es-ES"/>
        </w:rPr>
        <w:t xml:space="preserve"> </w:t>
      </w:r>
      <w:proofErr w:type="spellStart"/>
      <w:r w:rsidR="00F11720" w:rsidRPr="00B421F0">
        <w:rPr>
          <w:lang w:val="es-ES"/>
        </w:rPr>
        <w:t>fiecare</w:t>
      </w:r>
      <w:proofErr w:type="spellEnd"/>
      <w:r w:rsidR="00F11720" w:rsidRPr="00B421F0">
        <w:rPr>
          <w:lang w:val="es-ES"/>
        </w:rPr>
        <w:t xml:space="preserve"> </w:t>
      </w:r>
      <w:proofErr w:type="spellStart"/>
      <w:r w:rsidR="00F11720" w:rsidRPr="00B421F0">
        <w:rPr>
          <w:lang w:val="es-ES"/>
        </w:rPr>
        <w:t>categorie</w:t>
      </w:r>
      <w:proofErr w:type="spellEnd"/>
      <w:r w:rsidR="00F11720" w:rsidRPr="00B421F0">
        <w:rPr>
          <w:lang w:val="es-ES"/>
        </w:rPr>
        <w:t xml:space="preserve"> de personal </w:t>
      </w:r>
      <w:proofErr w:type="spellStart"/>
      <w:r w:rsidR="00F11720" w:rsidRPr="00B421F0">
        <w:rPr>
          <w:lang w:val="es-ES"/>
        </w:rPr>
        <w:t>precum</w:t>
      </w:r>
      <w:proofErr w:type="spellEnd"/>
      <w:r w:rsidR="00F11720" w:rsidRPr="00B421F0">
        <w:rPr>
          <w:lang w:val="es-ES"/>
        </w:rPr>
        <w:t xml:space="preserve"> </w:t>
      </w:r>
      <w:proofErr w:type="spellStart"/>
      <w:r w:rsidR="00F11720" w:rsidRPr="00B421F0">
        <w:rPr>
          <w:lang w:val="es-ES"/>
        </w:rPr>
        <w:t>şi</w:t>
      </w:r>
      <w:proofErr w:type="spellEnd"/>
      <w:r w:rsidR="00F11720" w:rsidRPr="00B421F0">
        <w:rPr>
          <w:lang w:val="es-ES"/>
        </w:rPr>
        <w:t xml:space="preserve"> al </w:t>
      </w:r>
      <w:proofErr w:type="spellStart"/>
      <w:r w:rsidR="00F11720" w:rsidRPr="00B421F0">
        <w:rPr>
          <w:lang w:val="es-ES"/>
        </w:rPr>
        <w:t>fiecărui</w:t>
      </w:r>
      <w:proofErr w:type="spellEnd"/>
      <w:r w:rsidR="00F11720" w:rsidRPr="00B421F0">
        <w:rPr>
          <w:lang w:val="es-ES"/>
        </w:rPr>
        <w:t xml:space="preserve"> </w:t>
      </w:r>
      <w:proofErr w:type="spellStart"/>
      <w:r w:rsidR="00F11720" w:rsidRPr="00B421F0">
        <w:rPr>
          <w:lang w:val="es-ES"/>
        </w:rPr>
        <w:t>tip</w:t>
      </w:r>
      <w:proofErr w:type="spellEnd"/>
      <w:r w:rsidR="00F11720" w:rsidRPr="00B421F0">
        <w:rPr>
          <w:lang w:val="es-ES"/>
        </w:rPr>
        <w:t xml:space="preserve"> de utilaj existent pe şantier.</w:t>
      </w:r>
    </w:p>
    <w:p w14:paraId="5016D8F4" w14:textId="77777777" w:rsidR="00F11720" w:rsidRPr="00B421F0" w:rsidRDefault="00B832CE" w:rsidP="00B832CE">
      <w:pPr>
        <w:spacing w:line="276" w:lineRule="auto"/>
        <w:ind w:firstLine="720"/>
        <w:jc w:val="both"/>
        <w:rPr>
          <w:lang w:val="es-ES"/>
        </w:rPr>
      </w:pPr>
      <w:r>
        <w:rPr>
          <w:lang w:val="es-ES"/>
        </w:rPr>
        <w:t>(</w:t>
      </w:r>
      <w:r w:rsidR="00F11720" w:rsidRPr="00B421F0">
        <w:rPr>
          <w:lang w:val="es-ES"/>
        </w:rPr>
        <w:t>4</w:t>
      </w:r>
      <w:r>
        <w:rPr>
          <w:lang w:val="es-ES"/>
        </w:rPr>
        <w:t xml:space="preserve">) </w:t>
      </w:r>
      <w:proofErr w:type="spellStart"/>
      <w:r w:rsidR="00F11720" w:rsidRPr="00B421F0">
        <w:rPr>
          <w:lang w:val="es-ES"/>
        </w:rPr>
        <w:t>Executantul</w:t>
      </w:r>
      <w:proofErr w:type="spellEnd"/>
      <w:r w:rsidR="00F11720" w:rsidRPr="00B421F0">
        <w:rPr>
          <w:lang w:val="es-ES"/>
        </w:rPr>
        <w:t xml:space="preserve"> are </w:t>
      </w:r>
      <w:proofErr w:type="spellStart"/>
      <w:r w:rsidR="00F11720" w:rsidRPr="00B421F0">
        <w:rPr>
          <w:lang w:val="es-ES"/>
        </w:rPr>
        <w:t>obligatia</w:t>
      </w:r>
      <w:proofErr w:type="spellEnd"/>
      <w:r w:rsidR="00F11720" w:rsidRPr="00B421F0">
        <w:rPr>
          <w:lang w:val="es-ES"/>
        </w:rPr>
        <w:t xml:space="preserve"> de a </w:t>
      </w:r>
      <w:proofErr w:type="spellStart"/>
      <w:r w:rsidR="00F11720" w:rsidRPr="00B421F0">
        <w:rPr>
          <w:lang w:val="es-ES"/>
        </w:rPr>
        <w:t>se</w:t>
      </w:r>
      <w:proofErr w:type="spellEnd"/>
      <w:r w:rsidR="00F11720" w:rsidRPr="00B421F0">
        <w:rPr>
          <w:lang w:val="es-ES"/>
        </w:rPr>
        <w:t xml:space="preserve"> </w:t>
      </w:r>
      <w:proofErr w:type="spellStart"/>
      <w:r w:rsidR="00F11720" w:rsidRPr="00B421F0">
        <w:rPr>
          <w:lang w:val="es-ES"/>
        </w:rPr>
        <w:t>asigura</w:t>
      </w:r>
      <w:proofErr w:type="spellEnd"/>
      <w:r w:rsidR="00F11720" w:rsidRPr="00B421F0">
        <w:rPr>
          <w:lang w:val="es-ES"/>
        </w:rPr>
        <w:t xml:space="preserve"> </w:t>
      </w:r>
      <w:proofErr w:type="spellStart"/>
      <w:r w:rsidR="00F11720" w:rsidRPr="00B421F0">
        <w:rPr>
          <w:lang w:val="es-ES"/>
        </w:rPr>
        <w:t>c</w:t>
      </w:r>
      <w:r>
        <w:rPr>
          <w:lang w:val="es-ES"/>
        </w:rPr>
        <w:t>ă</w:t>
      </w:r>
      <w:proofErr w:type="spellEnd"/>
      <w:r w:rsidR="00F11720" w:rsidRPr="00B421F0">
        <w:rPr>
          <w:lang w:val="es-ES"/>
        </w:rPr>
        <w:t xml:space="preserve"> </w:t>
      </w:r>
      <w:proofErr w:type="spellStart"/>
      <w:r w:rsidR="00F11720" w:rsidRPr="00B421F0">
        <w:rPr>
          <w:lang w:val="es-ES"/>
        </w:rPr>
        <w:t>toate</w:t>
      </w:r>
      <w:proofErr w:type="spellEnd"/>
      <w:r w:rsidR="00F11720" w:rsidRPr="00B421F0">
        <w:rPr>
          <w:lang w:val="es-ES"/>
        </w:rPr>
        <w:t xml:space="preserve"> </w:t>
      </w:r>
      <w:proofErr w:type="spellStart"/>
      <w:r w:rsidR="00F11720" w:rsidRPr="00B421F0">
        <w:rPr>
          <w:lang w:val="es-ES"/>
        </w:rPr>
        <w:t>tipurile</w:t>
      </w:r>
      <w:proofErr w:type="spellEnd"/>
      <w:r w:rsidR="00F11720" w:rsidRPr="00B421F0">
        <w:rPr>
          <w:lang w:val="es-ES"/>
        </w:rPr>
        <w:t xml:space="preserve"> de </w:t>
      </w:r>
      <w:proofErr w:type="spellStart"/>
      <w:r w:rsidR="00F11720" w:rsidRPr="00B421F0">
        <w:rPr>
          <w:lang w:val="es-ES"/>
        </w:rPr>
        <w:t>activit</w:t>
      </w:r>
      <w:r>
        <w:rPr>
          <w:lang w:val="es-ES"/>
        </w:rPr>
        <w:t>ăț</w:t>
      </w:r>
      <w:r w:rsidR="00F11720" w:rsidRPr="00B421F0">
        <w:rPr>
          <w:lang w:val="es-ES"/>
        </w:rPr>
        <w:t>i</w:t>
      </w:r>
      <w:proofErr w:type="spellEnd"/>
      <w:r w:rsidR="00F11720" w:rsidRPr="00B421F0">
        <w:rPr>
          <w:lang w:val="es-ES"/>
        </w:rPr>
        <w:t xml:space="preserve"> ce </w:t>
      </w:r>
      <w:proofErr w:type="spellStart"/>
      <w:r w:rsidR="00F11720" w:rsidRPr="00B421F0">
        <w:rPr>
          <w:lang w:val="es-ES"/>
        </w:rPr>
        <w:t>fac</w:t>
      </w:r>
      <w:proofErr w:type="spellEnd"/>
      <w:r w:rsidR="00F11720" w:rsidRPr="00B421F0">
        <w:rPr>
          <w:lang w:val="es-ES"/>
        </w:rPr>
        <w:t xml:space="preserve"> </w:t>
      </w:r>
      <w:proofErr w:type="spellStart"/>
      <w:r w:rsidR="00F11720" w:rsidRPr="00B421F0">
        <w:rPr>
          <w:lang w:val="es-ES"/>
        </w:rPr>
        <w:t>obiectul</w:t>
      </w:r>
      <w:proofErr w:type="spellEnd"/>
      <w:r w:rsidR="00F11720" w:rsidRPr="00B421F0">
        <w:rPr>
          <w:lang w:val="es-ES"/>
        </w:rPr>
        <w:t xml:space="preserve"> </w:t>
      </w:r>
      <w:proofErr w:type="spellStart"/>
      <w:r w:rsidR="00F11720" w:rsidRPr="00B421F0">
        <w:rPr>
          <w:lang w:val="es-ES"/>
        </w:rPr>
        <w:t>contractului</w:t>
      </w:r>
      <w:proofErr w:type="spellEnd"/>
      <w:r w:rsidR="00F11720" w:rsidRPr="00B421F0">
        <w:rPr>
          <w:lang w:val="es-ES"/>
        </w:rPr>
        <w:t xml:space="preserve"> sunt </w:t>
      </w:r>
      <w:proofErr w:type="spellStart"/>
      <w:r w:rsidR="00F11720" w:rsidRPr="00B421F0">
        <w:rPr>
          <w:lang w:val="es-ES"/>
        </w:rPr>
        <w:t>executate</w:t>
      </w:r>
      <w:proofErr w:type="spellEnd"/>
      <w:r w:rsidR="00F11720" w:rsidRPr="00B421F0">
        <w:rPr>
          <w:lang w:val="es-ES"/>
        </w:rPr>
        <w:t>/</w:t>
      </w:r>
      <w:r>
        <w:rPr>
          <w:lang w:val="es-ES"/>
        </w:rPr>
        <w:t xml:space="preserve"> </w:t>
      </w:r>
      <w:proofErr w:type="spellStart"/>
      <w:r w:rsidR="00F11720" w:rsidRPr="00B421F0">
        <w:rPr>
          <w:lang w:val="es-ES"/>
        </w:rPr>
        <w:t>prestate</w:t>
      </w:r>
      <w:proofErr w:type="spellEnd"/>
      <w:r w:rsidR="00F11720" w:rsidRPr="00B421F0">
        <w:rPr>
          <w:lang w:val="es-ES"/>
        </w:rPr>
        <w:t>/</w:t>
      </w:r>
      <w:r>
        <w:rPr>
          <w:lang w:val="es-ES"/>
        </w:rPr>
        <w:t xml:space="preserve"> </w:t>
      </w:r>
      <w:proofErr w:type="spellStart"/>
      <w:r w:rsidR="00F11720" w:rsidRPr="00B421F0">
        <w:rPr>
          <w:lang w:val="es-ES"/>
        </w:rPr>
        <w:t>fu</w:t>
      </w:r>
      <w:r>
        <w:rPr>
          <w:lang w:val="es-ES"/>
        </w:rPr>
        <w:t>r</w:t>
      </w:r>
      <w:r w:rsidR="00F11720" w:rsidRPr="00B421F0">
        <w:rPr>
          <w:lang w:val="es-ES"/>
        </w:rPr>
        <w:t>nizate</w:t>
      </w:r>
      <w:proofErr w:type="spellEnd"/>
      <w:r w:rsidR="00F11720" w:rsidRPr="00B421F0">
        <w:rPr>
          <w:lang w:val="es-ES"/>
        </w:rPr>
        <w:t xml:space="preserve"> de personal </w:t>
      </w:r>
      <w:proofErr w:type="spellStart"/>
      <w:r w:rsidR="00F11720" w:rsidRPr="00B421F0">
        <w:rPr>
          <w:lang w:val="es-ES"/>
        </w:rPr>
        <w:t>autorizat</w:t>
      </w:r>
      <w:proofErr w:type="spellEnd"/>
      <w:r w:rsidR="00F11720" w:rsidRPr="00B421F0">
        <w:rPr>
          <w:lang w:val="es-ES"/>
        </w:rPr>
        <w:t>/</w:t>
      </w:r>
      <w:r>
        <w:rPr>
          <w:lang w:val="es-ES"/>
        </w:rPr>
        <w:t xml:space="preserve"> </w:t>
      </w:r>
      <w:proofErr w:type="spellStart"/>
      <w:r w:rsidR="00F11720" w:rsidRPr="00B421F0">
        <w:rPr>
          <w:lang w:val="es-ES"/>
        </w:rPr>
        <w:t>certificat</w:t>
      </w:r>
      <w:proofErr w:type="spellEnd"/>
      <w:r w:rsidR="00F11720" w:rsidRPr="00B421F0">
        <w:rPr>
          <w:lang w:val="es-ES"/>
        </w:rPr>
        <w:t>/</w:t>
      </w:r>
      <w:r>
        <w:rPr>
          <w:lang w:val="es-ES"/>
        </w:rPr>
        <w:t xml:space="preserve"> </w:t>
      </w:r>
      <w:proofErr w:type="spellStart"/>
      <w:r w:rsidR="00F11720" w:rsidRPr="00B421F0">
        <w:rPr>
          <w:lang w:val="es-ES"/>
        </w:rPr>
        <w:t>atestat</w:t>
      </w:r>
      <w:proofErr w:type="spellEnd"/>
      <w:r w:rsidR="00F11720" w:rsidRPr="00B421F0">
        <w:rPr>
          <w:lang w:val="es-ES"/>
        </w:rPr>
        <w:t xml:space="preserve"> </w:t>
      </w:r>
      <w:proofErr w:type="spellStart"/>
      <w:r w:rsidR="00F11720" w:rsidRPr="00B421F0">
        <w:rPr>
          <w:lang w:val="es-ES"/>
        </w:rPr>
        <w:t>conform</w:t>
      </w:r>
      <w:proofErr w:type="spellEnd"/>
      <w:r w:rsidR="00F11720" w:rsidRPr="00B421F0">
        <w:rPr>
          <w:lang w:val="es-ES"/>
        </w:rPr>
        <w:t xml:space="preserve"> </w:t>
      </w:r>
      <w:proofErr w:type="spellStart"/>
      <w:r w:rsidR="00F11720" w:rsidRPr="00B421F0">
        <w:rPr>
          <w:lang w:val="es-ES"/>
        </w:rPr>
        <w:t>solicit</w:t>
      </w:r>
      <w:r>
        <w:rPr>
          <w:lang w:val="es-ES"/>
        </w:rPr>
        <w:t>ă</w:t>
      </w:r>
      <w:r w:rsidR="00F11720" w:rsidRPr="00B421F0">
        <w:rPr>
          <w:lang w:val="es-ES"/>
        </w:rPr>
        <w:t>rilor</w:t>
      </w:r>
      <w:proofErr w:type="spellEnd"/>
      <w:r w:rsidR="00F11720" w:rsidRPr="00B421F0">
        <w:rPr>
          <w:lang w:val="es-ES"/>
        </w:rPr>
        <w:t xml:space="preserve"> </w:t>
      </w:r>
      <w:proofErr w:type="spellStart"/>
      <w:r w:rsidR="00F11720" w:rsidRPr="00B421F0">
        <w:rPr>
          <w:lang w:val="es-ES"/>
        </w:rPr>
        <w:t>legale</w:t>
      </w:r>
      <w:proofErr w:type="spellEnd"/>
      <w:r w:rsidR="00F11720" w:rsidRPr="00B421F0">
        <w:rPr>
          <w:lang w:val="es-ES"/>
        </w:rPr>
        <w:t xml:space="preserve"> din </w:t>
      </w:r>
      <w:proofErr w:type="spellStart"/>
      <w:r w:rsidR="00F11720" w:rsidRPr="00B421F0">
        <w:rPr>
          <w:lang w:val="es-ES"/>
        </w:rPr>
        <w:t>domeniul</w:t>
      </w:r>
      <w:proofErr w:type="spellEnd"/>
      <w:r w:rsidR="00F11720" w:rsidRPr="00B421F0">
        <w:rPr>
          <w:lang w:val="es-ES"/>
        </w:rPr>
        <w:t xml:space="preserve"> </w:t>
      </w:r>
      <w:proofErr w:type="spellStart"/>
      <w:r w:rsidR="00F11720" w:rsidRPr="00B421F0">
        <w:rPr>
          <w:lang w:val="es-ES"/>
        </w:rPr>
        <w:t>contractului</w:t>
      </w:r>
      <w:proofErr w:type="spellEnd"/>
      <w:r w:rsidR="00F11720" w:rsidRPr="00B421F0">
        <w:rPr>
          <w:lang w:val="es-ES"/>
        </w:rPr>
        <w:t>.</w:t>
      </w:r>
    </w:p>
    <w:p w14:paraId="178DD5D2" w14:textId="77777777" w:rsidR="00F11720" w:rsidRPr="00B421F0" w:rsidRDefault="00B832CE" w:rsidP="00B832CE">
      <w:pPr>
        <w:spacing w:line="276" w:lineRule="auto"/>
        <w:ind w:firstLine="720"/>
        <w:jc w:val="both"/>
        <w:rPr>
          <w:lang w:val="es-ES"/>
        </w:rPr>
      </w:pPr>
      <w:r>
        <w:rPr>
          <w:lang w:val="es-ES"/>
        </w:rPr>
        <w:t>(</w:t>
      </w:r>
      <w:r w:rsidR="00F11720" w:rsidRPr="00B421F0">
        <w:rPr>
          <w:lang w:val="es-ES"/>
        </w:rPr>
        <w:t>5</w:t>
      </w:r>
      <w:r>
        <w:rPr>
          <w:lang w:val="es-ES"/>
        </w:rPr>
        <w:t>)</w:t>
      </w:r>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are </w:t>
      </w:r>
      <w:proofErr w:type="spellStart"/>
      <w:r w:rsidR="00F11720" w:rsidRPr="00B421F0">
        <w:rPr>
          <w:lang w:val="es-ES"/>
        </w:rPr>
        <w:t>obliga</w:t>
      </w:r>
      <w:r>
        <w:rPr>
          <w:lang w:val="es-ES"/>
        </w:rPr>
        <w:t>ț</w:t>
      </w:r>
      <w:r w:rsidR="00F11720" w:rsidRPr="00B421F0">
        <w:rPr>
          <w:lang w:val="es-ES"/>
        </w:rPr>
        <w:t>ia</w:t>
      </w:r>
      <w:proofErr w:type="spellEnd"/>
      <w:r w:rsidR="00F11720" w:rsidRPr="00B421F0">
        <w:rPr>
          <w:lang w:val="es-ES"/>
        </w:rPr>
        <w:t xml:space="preserve"> de a </w:t>
      </w:r>
      <w:proofErr w:type="spellStart"/>
      <w:r w:rsidR="00F11720" w:rsidRPr="00B421F0">
        <w:rPr>
          <w:lang w:val="es-ES"/>
        </w:rPr>
        <w:t>se</w:t>
      </w:r>
      <w:proofErr w:type="spellEnd"/>
      <w:r w:rsidR="00F11720" w:rsidRPr="00B421F0">
        <w:rPr>
          <w:lang w:val="es-ES"/>
        </w:rPr>
        <w:t xml:space="preserve"> </w:t>
      </w:r>
      <w:proofErr w:type="spellStart"/>
      <w:r w:rsidR="00F11720" w:rsidRPr="00B421F0">
        <w:rPr>
          <w:lang w:val="es-ES"/>
        </w:rPr>
        <w:t>asigura</w:t>
      </w:r>
      <w:proofErr w:type="spellEnd"/>
      <w:r w:rsidR="00F11720" w:rsidRPr="00B421F0">
        <w:rPr>
          <w:lang w:val="es-ES"/>
        </w:rPr>
        <w:t xml:space="preserve"> </w:t>
      </w:r>
      <w:proofErr w:type="spellStart"/>
      <w:r w:rsidR="00F11720" w:rsidRPr="00B421F0">
        <w:rPr>
          <w:lang w:val="es-ES"/>
        </w:rPr>
        <w:t>c</w:t>
      </w:r>
      <w:r>
        <w:rPr>
          <w:lang w:val="es-ES"/>
        </w:rPr>
        <w:t>ă</w:t>
      </w:r>
      <w:proofErr w:type="spellEnd"/>
      <w:r w:rsidR="00F11720" w:rsidRPr="00B421F0">
        <w:rPr>
          <w:lang w:val="es-ES"/>
        </w:rPr>
        <w:t xml:space="preserve"> </w:t>
      </w:r>
      <w:proofErr w:type="spellStart"/>
      <w:r w:rsidR="00F11720" w:rsidRPr="00B421F0">
        <w:rPr>
          <w:lang w:val="es-ES"/>
        </w:rPr>
        <w:t>personalul</w:t>
      </w:r>
      <w:proofErr w:type="spellEnd"/>
      <w:r w:rsidR="00F11720" w:rsidRPr="00B421F0">
        <w:rPr>
          <w:lang w:val="es-ES"/>
        </w:rPr>
        <w:t xml:space="preserve"> </w:t>
      </w:r>
      <w:proofErr w:type="spellStart"/>
      <w:r w:rsidR="00F11720" w:rsidRPr="00B421F0">
        <w:rPr>
          <w:lang w:val="es-ES"/>
        </w:rPr>
        <w:t>utilizat</w:t>
      </w:r>
      <w:proofErr w:type="spellEnd"/>
      <w:r w:rsidR="00F11720" w:rsidRPr="00B421F0">
        <w:rPr>
          <w:lang w:val="es-ES"/>
        </w:rPr>
        <w:t xml:space="preserve"> </w:t>
      </w:r>
      <w:proofErr w:type="spellStart"/>
      <w:r>
        <w:rPr>
          <w:lang w:val="es-ES"/>
        </w:rPr>
        <w:t>î</w:t>
      </w:r>
      <w:r w:rsidR="00F11720" w:rsidRPr="00B421F0">
        <w:rPr>
          <w:lang w:val="es-ES"/>
        </w:rPr>
        <w:t>n</w:t>
      </w:r>
      <w:proofErr w:type="spellEnd"/>
      <w:r w:rsidR="00F11720" w:rsidRPr="00B421F0">
        <w:rPr>
          <w:lang w:val="es-ES"/>
        </w:rPr>
        <w:t xml:space="preserve"> </w:t>
      </w:r>
      <w:proofErr w:type="spellStart"/>
      <w:r w:rsidR="00F11720" w:rsidRPr="00B421F0">
        <w:rPr>
          <w:lang w:val="es-ES"/>
        </w:rPr>
        <w:t>executarea</w:t>
      </w:r>
      <w:proofErr w:type="spellEnd"/>
      <w:r w:rsidR="00F11720" w:rsidRPr="00B421F0">
        <w:rPr>
          <w:lang w:val="es-ES"/>
        </w:rPr>
        <w:t xml:space="preserve"> </w:t>
      </w:r>
      <w:proofErr w:type="spellStart"/>
      <w:r w:rsidR="00F11720" w:rsidRPr="00B421F0">
        <w:rPr>
          <w:lang w:val="es-ES"/>
        </w:rPr>
        <w:t>contractului</w:t>
      </w:r>
      <w:proofErr w:type="spellEnd"/>
      <w:r w:rsidR="00F11720" w:rsidRPr="00B421F0">
        <w:rPr>
          <w:lang w:val="es-ES"/>
        </w:rPr>
        <w:t xml:space="preserve"> va </w:t>
      </w:r>
      <w:proofErr w:type="spellStart"/>
      <w:r w:rsidR="00F11720" w:rsidRPr="00B421F0">
        <w:rPr>
          <w:lang w:val="es-ES"/>
        </w:rPr>
        <w:t>avea</w:t>
      </w:r>
      <w:proofErr w:type="spellEnd"/>
      <w:r w:rsidR="00F11720" w:rsidRPr="00B421F0">
        <w:rPr>
          <w:lang w:val="es-ES"/>
        </w:rPr>
        <w:t xml:space="preserve"> </w:t>
      </w:r>
      <w:proofErr w:type="spellStart"/>
      <w:r w:rsidR="00F11720" w:rsidRPr="00B421F0">
        <w:rPr>
          <w:lang w:val="es-ES"/>
        </w:rPr>
        <w:t>calificarea</w:t>
      </w:r>
      <w:proofErr w:type="spellEnd"/>
      <w:r w:rsidR="00F11720" w:rsidRPr="00B421F0">
        <w:rPr>
          <w:lang w:val="es-ES"/>
        </w:rPr>
        <w:t xml:space="preserve">, </w:t>
      </w:r>
      <w:proofErr w:type="spellStart"/>
      <w:r w:rsidR="00F11720" w:rsidRPr="00B421F0">
        <w:rPr>
          <w:lang w:val="es-ES"/>
        </w:rPr>
        <w:t>competen</w:t>
      </w:r>
      <w:r>
        <w:rPr>
          <w:lang w:val="es-ES"/>
        </w:rPr>
        <w:t>ț</w:t>
      </w:r>
      <w:r w:rsidR="00F11720" w:rsidRPr="00B421F0">
        <w:rPr>
          <w:lang w:val="es-ES"/>
        </w:rPr>
        <w:t>a</w:t>
      </w:r>
      <w:proofErr w:type="spellEnd"/>
      <w:r w:rsidR="00F11720" w:rsidRPr="00B421F0">
        <w:rPr>
          <w:lang w:val="es-ES"/>
        </w:rPr>
        <w:t xml:space="preserve"> </w:t>
      </w:r>
      <w:r>
        <w:rPr>
          <w:lang w:val="es-ES"/>
        </w:rPr>
        <w:t>ș</w:t>
      </w:r>
      <w:r w:rsidR="00F11720" w:rsidRPr="00B421F0">
        <w:rPr>
          <w:lang w:val="es-ES"/>
        </w:rPr>
        <w:t xml:space="preserve">i </w:t>
      </w:r>
      <w:proofErr w:type="spellStart"/>
      <w:r w:rsidR="00F11720" w:rsidRPr="00B421F0">
        <w:rPr>
          <w:lang w:val="es-ES"/>
        </w:rPr>
        <w:t>experien</w:t>
      </w:r>
      <w:r>
        <w:rPr>
          <w:lang w:val="es-ES"/>
        </w:rPr>
        <w:t>ț</w:t>
      </w:r>
      <w:r w:rsidR="00F11720" w:rsidRPr="00B421F0">
        <w:rPr>
          <w:lang w:val="es-ES"/>
        </w:rPr>
        <w:t>a</w:t>
      </w:r>
      <w:proofErr w:type="spellEnd"/>
      <w:r w:rsidR="00F11720" w:rsidRPr="00B421F0">
        <w:rPr>
          <w:lang w:val="es-ES"/>
        </w:rPr>
        <w:t xml:space="preserve"> </w:t>
      </w:r>
      <w:proofErr w:type="spellStart"/>
      <w:r w:rsidR="00F11720" w:rsidRPr="00B421F0">
        <w:rPr>
          <w:lang w:val="es-ES"/>
        </w:rPr>
        <w:t>corespunz</w:t>
      </w:r>
      <w:r>
        <w:rPr>
          <w:lang w:val="es-ES"/>
        </w:rPr>
        <w:t>ă</w:t>
      </w:r>
      <w:r w:rsidR="00F11720" w:rsidRPr="00B421F0">
        <w:rPr>
          <w:lang w:val="es-ES"/>
        </w:rPr>
        <w:t>toare</w:t>
      </w:r>
      <w:proofErr w:type="spellEnd"/>
      <w:r w:rsidR="00F11720" w:rsidRPr="00B421F0">
        <w:rPr>
          <w:lang w:val="es-ES"/>
        </w:rPr>
        <w:t xml:space="preserve"> </w:t>
      </w:r>
      <w:proofErr w:type="spellStart"/>
      <w:r w:rsidR="00F11720" w:rsidRPr="00B421F0">
        <w:rPr>
          <w:lang w:val="es-ES"/>
        </w:rPr>
        <w:t>pentru</w:t>
      </w:r>
      <w:proofErr w:type="spellEnd"/>
      <w:r w:rsidR="00F11720" w:rsidRPr="00B421F0">
        <w:rPr>
          <w:lang w:val="es-ES"/>
        </w:rPr>
        <w:t xml:space="preserve"> </w:t>
      </w:r>
      <w:proofErr w:type="spellStart"/>
      <w:r w:rsidR="00F11720" w:rsidRPr="00B421F0">
        <w:rPr>
          <w:lang w:val="es-ES"/>
        </w:rPr>
        <w:t>domeniile</w:t>
      </w:r>
      <w:proofErr w:type="spellEnd"/>
      <w:r w:rsidR="00F11720" w:rsidRPr="00B421F0">
        <w:rPr>
          <w:lang w:val="es-ES"/>
        </w:rPr>
        <w:t xml:space="preserve"> de </w:t>
      </w:r>
      <w:proofErr w:type="spellStart"/>
      <w:r w:rsidR="00F11720" w:rsidRPr="00B421F0">
        <w:rPr>
          <w:lang w:val="es-ES"/>
        </w:rPr>
        <w:t>activitate</w:t>
      </w:r>
      <w:proofErr w:type="spellEnd"/>
      <w:r w:rsidR="00F11720" w:rsidRPr="00B421F0">
        <w:rPr>
          <w:lang w:val="es-ES"/>
        </w:rPr>
        <w:t xml:space="preserve"> c</w:t>
      </w:r>
      <w:r>
        <w:rPr>
          <w:lang w:val="es-ES"/>
        </w:rPr>
        <w:t>e</w:t>
      </w:r>
      <w:r w:rsidR="00F11720" w:rsidRPr="00B421F0">
        <w:rPr>
          <w:lang w:val="es-ES"/>
        </w:rPr>
        <w:t xml:space="preserve"> </w:t>
      </w:r>
      <w:proofErr w:type="spellStart"/>
      <w:r w:rsidR="00F11720" w:rsidRPr="00B421F0">
        <w:rPr>
          <w:lang w:val="es-ES"/>
        </w:rPr>
        <w:t>fac</w:t>
      </w:r>
      <w:proofErr w:type="spellEnd"/>
      <w:r w:rsidR="00F11720" w:rsidRPr="00B421F0">
        <w:rPr>
          <w:lang w:val="es-ES"/>
        </w:rPr>
        <w:t xml:space="preserve"> </w:t>
      </w:r>
      <w:proofErr w:type="spellStart"/>
      <w:r w:rsidR="00F11720" w:rsidRPr="00B421F0">
        <w:rPr>
          <w:lang w:val="es-ES"/>
        </w:rPr>
        <w:t>obiectul</w:t>
      </w:r>
      <w:proofErr w:type="spellEnd"/>
      <w:r w:rsidR="00F11720" w:rsidRPr="00B421F0">
        <w:rPr>
          <w:lang w:val="es-ES"/>
        </w:rPr>
        <w:t xml:space="preserve"> </w:t>
      </w:r>
      <w:proofErr w:type="spellStart"/>
      <w:r w:rsidR="00F11720" w:rsidRPr="00B421F0">
        <w:rPr>
          <w:lang w:val="es-ES"/>
        </w:rPr>
        <w:t>contractului</w:t>
      </w:r>
      <w:proofErr w:type="spellEnd"/>
      <w:r w:rsidR="00F11720" w:rsidRPr="00B421F0">
        <w:rPr>
          <w:lang w:val="es-ES"/>
        </w:rPr>
        <w:t>.</w:t>
      </w:r>
    </w:p>
    <w:p w14:paraId="37509036" w14:textId="77777777" w:rsidR="00F11720" w:rsidRPr="00B421F0" w:rsidRDefault="00B832CE" w:rsidP="00B832CE">
      <w:pPr>
        <w:spacing w:line="276" w:lineRule="auto"/>
        <w:ind w:firstLine="720"/>
        <w:jc w:val="both"/>
        <w:rPr>
          <w:lang w:val="es-ES"/>
        </w:rPr>
      </w:pPr>
      <w:r>
        <w:rPr>
          <w:lang w:val="es-ES"/>
        </w:rPr>
        <w:t>(</w:t>
      </w:r>
      <w:r w:rsidR="00F11720" w:rsidRPr="00B421F0">
        <w:rPr>
          <w:lang w:val="es-ES"/>
        </w:rPr>
        <w:t>6</w:t>
      </w:r>
      <w:r>
        <w:rPr>
          <w:lang w:val="es-ES"/>
        </w:rPr>
        <w:t>)</w:t>
      </w:r>
      <w:r w:rsidR="00F11720" w:rsidRPr="00B421F0">
        <w:rPr>
          <w:lang w:val="es-ES"/>
        </w:rPr>
        <w:t xml:space="preserve"> </w:t>
      </w:r>
      <w:proofErr w:type="spellStart"/>
      <w:r w:rsidR="00F11720" w:rsidRPr="00B421F0">
        <w:rPr>
          <w:lang w:val="es-ES"/>
        </w:rPr>
        <w:t>R</w:t>
      </w:r>
      <w:r>
        <w:rPr>
          <w:lang w:val="es-ES"/>
        </w:rPr>
        <w:t>ă</w:t>
      </w:r>
      <w:r w:rsidR="00F11720" w:rsidRPr="00B421F0">
        <w:rPr>
          <w:lang w:val="es-ES"/>
        </w:rPr>
        <w:t>spunderea</w:t>
      </w:r>
      <w:proofErr w:type="spellEnd"/>
      <w:r w:rsidR="00F11720" w:rsidRPr="00B421F0">
        <w:rPr>
          <w:lang w:val="es-ES"/>
        </w:rPr>
        <w:t xml:space="preserve"> </w:t>
      </w:r>
      <w:proofErr w:type="spellStart"/>
      <w:r w:rsidR="00F11720" w:rsidRPr="00B421F0">
        <w:rPr>
          <w:lang w:val="es-ES"/>
        </w:rPr>
        <w:t>pentru</w:t>
      </w:r>
      <w:proofErr w:type="spellEnd"/>
      <w:r w:rsidR="00F11720" w:rsidRPr="00B421F0">
        <w:rPr>
          <w:lang w:val="es-ES"/>
        </w:rPr>
        <w:t xml:space="preserve"> </w:t>
      </w:r>
      <w:proofErr w:type="spellStart"/>
      <w:r w:rsidR="00F11720" w:rsidRPr="00B421F0">
        <w:rPr>
          <w:lang w:val="es-ES"/>
        </w:rPr>
        <w:t>executarea</w:t>
      </w:r>
      <w:proofErr w:type="spellEnd"/>
      <w:r w:rsidR="00F11720" w:rsidRPr="00B421F0">
        <w:rPr>
          <w:lang w:val="es-ES"/>
        </w:rPr>
        <w:t xml:space="preserve"> </w:t>
      </w:r>
      <w:proofErr w:type="spellStart"/>
      <w:r w:rsidR="00F11720" w:rsidRPr="00B421F0">
        <w:rPr>
          <w:lang w:val="es-ES"/>
        </w:rPr>
        <w:t>obiectului</w:t>
      </w:r>
      <w:proofErr w:type="spellEnd"/>
      <w:r w:rsidR="00F11720" w:rsidRPr="00B421F0">
        <w:rPr>
          <w:lang w:val="es-ES"/>
        </w:rPr>
        <w:t xml:space="preserve"> </w:t>
      </w:r>
      <w:proofErr w:type="spellStart"/>
      <w:r w:rsidR="00F11720" w:rsidRPr="00B421F0">
        <w:rPr>
          <w:lang w:val="es-ES"/>
        </w:rPr>
        <w:t>contractului</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personal </w:t>
      </w:r>
      <w:proofErr w:type="spellStart"/>
      <w:r w:rsidR="00F11720" w:rsidRPr="00B421F0">
        <w:rPr>
          <w:lang w:val="es-ES"/>
        </w:rPr>
        <w:t>atestat</w:t>
      </w:r>
      <w:proofErr w:type="spellEnd"/>
      <w:r w:rsidR="00F11720" w:rsidRPr="00B421F0">
        <w:rPr>
          <w:lang w:val="es-ES"/>
        </w:rPr>
        <w:t>/</w:t>
      </w:r>
      <w:r>
        <w:rPr>
          <w:lang w:val="es-ES"/>
        </w:rPr>
        <w:t xml:space="preserve"> </w:t>
      </w:r>
      <w:proofErr w:type="spellStart"/>
      <w:r w:rsidR="00F11720" w:rsidRPr="00B421F0">
        <w:rPr>
          <w:lang w:val="es-ES"/>
        </w:rPr>
        <w:t>calificat</w:t>
      </w:r>
      <w:proofErr w:type="spellEnd"/>
      <w:r w:rsidR="00F11720" w:rsidRPr="00B421F0">
        <w:rPr>
          <w:lang w:val="es-ES"/>
        </w:rPr>
        <w:t>/</w:t>
      </w:r>
      <w:r>
        <w:rPr>
          <w:lang w:val="es-ES"/>
        </w:rPr>
        <w:t xml:space="preserve"> </w:t>
      </w:r>
      <w:proofErr w:type="spellStart"/>
      <w:r w:rsidR="00F11720" w:rsidRPr="00B421F0">
        <w:rPr>
          <w:lang w:val="es-ES"/>
        </w:rPr>
        <w:t>autorizat</w:t>
      </w:r>
      <w:proofErr w:type="spellEnd"/>
      <w:r w:rsidR="00F11720" w:rsidRPr="00B421F0">
        <w:rPr>
          <w:lang w:val="es-ES"/>
        </w:rPr>
        <w:t xml:space="preserve"> </w:t>
      </w:r>
      <w:r>
        <w:rPr>
          <w:lang w:val="es-ES"/>
        </w:rPr>
        <w:t>ș</w:t>
      </w:r>
      <w:r w:rsidR="00F11720" w:rsidRPr="00B421F0">
        <w:rPr>
          <w:lang w:val="es-ES"/>
        </w:rPr>
        <w:t xml:space="preserve">i </w:t>
      </w:r>
      <w:proofErr w:type="spellStart"/>
      <w:r>
        <w:rPr>
          <w:lang w:val="es-ES"/>
        </w:rPr>
        <w:t>î</w:t>
      </w:r>
      <w:r w:rsidR="00F11720" w:rsidRPr="00B421F0">
        <w:rPr>
          <w:lang w:val="es-ES"/>
        </w:rPr>
        <w:t>n</w:t>
      </w:r>
      <w:proofErr w:type="spellEnd"/>
      <w:r w:rsidR="00F11720" w:rsidRPr="00B421F0">
        <w:rPr>
          <w:lang w:val="es-ES"/>
        </w:rPr>
        <w:t xml:space="preserve"> </w:t>
      </w:r>
      <w:proofErr w:type="spellStart"/>
      <w:r w:rsidR="00F11720" w:rsidRPr="00B421F0">
        <w:rPr>
          <w:lang w:val="es-ES"/>
        </w:rPr>
        <w:t>deplin</w:t>
      </w:r>
      <w:r>
        <w:rPr>
          <w:lang w:val="es-ES"/>
        </w:rPr>
        <w:t>ă</w:t>
      </w:r>
      <w:proofErr w:type="spellEnd"/>
      <w:r w:rsidR="00F11720" w:rsidRPr="00B421F0">
        <w:rPr>
          <w:lang w:val="es-ES"/>
        </w:rPr>
        <w:t xml:space="preserve"> </w:t>
      </w:r>
      <w:proofErr w:type="spellStart"/>
      <w:r w:rsidR="00F11720" w:rsidRPr="00B421F0">
        <w:rPr>
          <w:lang w:val="es-ES"/>
        </w:rPr>
        <w:t>conformitate</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w:t>
      </w:r>
      <w:proofErr w:type="spellStart"/>
      <w:r w:rsidR="00F11720" w:rsidRPr="00B421F0">
        <w:rPr>
          <w:lang w:val="es-ES"/>
        </w:rPr>
        <w:t>alin</w:t>
      </w:r>
      <w:proofErr w:type="spellEnd"/>
      <w:r>
        <w:rPr>
          <w:lang w:val="es-ES"/>
        </w:rPr>
        <w:t>.</w:t>
      </w:r>
      <w:r w:rsidR="00F11720" w:rsidRPr="00B421F0">
        <w:rPr>
          <w:lang w:val="es-ES"/>
        </w:rPr>
        <w:t xml:space="preserve"> </w:t>
      </w:r>
      <w:r>
        <w:rPr>
          <w:lang w:val="es-ES"/>
        </w:rPr>
        <w:t>(</w:t>
      </w:r>
      <w:r w:rsidR="00F11720" w:rsidRPr="00B421F0">
        <w:rPr>
          <w:lang w:val="es-ES"/>
        </w:rPr>
        <w:t>4</w:t>
      </w:r>
      <w:r>
        <w:rPr>
          <w:lang w:val="es-ES"/>
        </w:rPr>
        <w:t>) și</w:t>
      </w:r>
      <w:r w:rsidR="00F11720" w:rsidRPr="00B421F0">
        <w:rPr>
          <w:lang w:val="es-ES"/>
        </w:rPr>
        <w:t xml:space="preserve"> </w:t>
      </w:r>
      <w:r>
        <w:rPr>
          <w:lang w:val="es-ES"/>
        </w:rPr>
        <w:t>(</w:t>
      </w:r>
      <w:r w:rsidR="00F11720" w:rsidRPr="00B421F0">
        <w:rPr>
          <w:lang w:val="es-ES"/>
        </w:rPr>
        <w:t>5</w:t>
      </w:r>
      <w:r>
        <w:rPr>
          <w:lang w:val="es-ES"/>
        </w:rPr>
        <w:t>)</w:t>
      </w:r>
      <w:r w:rsidR="00F11720" w:rsidRPr="00B421F0">
        <w:rPr>
          <w:lang w:val="es-ES"/>
        </w:rPr>
        <w:t xml:space="preserve"> ale </w:t>
      </w:r>
      <w:proofErr w:type="spellStart"/>
      <w:r w:rsidR="00F11720" w:rsidRPr="00B421F0">
        <w:rPr>
          <w:lang w:val="es-ES"/>
        </w:rPr>
        <w:t>prezentului</w:t>
      </w:r>
      <w:proofErr w:type="spellEnd"/>
      <w:r w:rsidR="00F11720" w:rsidRPr="00B421F0">
        <w:rPr>
          <w:lang w:val="es-ES"/>
        </w:rPr>
        <w:t xml:space="preserve"> </w:t>
      </w:r>
      <w:proofErr w:type="spellStart"/>
      <w:r w:rsidR="00F11720" w:rsidRPr="00B421F0">
        <w:rPr>
          <w:lang w:val="es-ES"/>
        </w:rPr>
        <w:t>articol</w:t>
      </w:r>
      <w:proofErr w:type="spellEnd"/>
      <w:r w:rsidR="00F11720" w:rsidRPr="00B421F0">
        <w:rPr>
          <w:lang w:val="es-ES"/>
        </w:rPr>
        <w:t xml:space="preserve"> </w:t>
      </w:r>
      <w:r>
        <w:rPr>
          <w:lang w:val="es-ES"/>
        </w:rPr>
        <w:t>ș</w:t>
      </w:r>
      <w:r w:rsidR="00F11720" w:rsidRPr="00B421F0">
        <w:rPr>
          <w:lang w:val="es-ES"/>
        </w:rPr>
        <w:t xml:space="preserve">i </w:t>
      </w:r>
      <w:proofErr w:type="spellStart"/>
      <w:r w:rsidR="00F11720" w:rsidRPr="00B421F0">
        <w:rPr>
          <w:lang w:val="es-ES"/>
        </w:rPr>
        <w:t>cu</w:t>
      </w:r>
      <w:proofErr w:type="spellEnd"/>
      <w:r w:rsidR="00F11720" w:rsidRPr="00B421F0">
        <w:rPr>
          <w:lang w:val="es-ES"/>
        </w:rPr>
        <w:t xml:space="preserve"> </w:t>
      </w:r>
      <w:proofErr w:type="spellStart"/>
      <w:r w:rsidR="00F11720" w:rsidRPr="00B421F0">
        <w:rPr>
          <w:lang w:val="es-ES"/>
        </w:rPr>
        <w:t>legisla</w:t>
      </w:r>
      <w:r>
        <w:rPr>
          <w:lang w:val="es-ES"/>
        </w:rPr>
        <w:t>ț</w:t>
      </w:r>
      <w:r w:rsidR="00F11720" w:rsidRPr="00B421F0">
        <w:rPr>
          <w:lang w:val="es-ES"/>
        </w:rPr>
        <w:t>ia</w:t>
      </w:r>
      <w:proofErr w:type="spellEnd"/>
      <w:r w:rsidR="00F11720" w:rsidRPr="00B421F0">
        <w:rPr>
          <w:lang w:val="es-ES"/>
        </w:rPr>
        <w:t xml:space="preserve"> care </w:t>
      </w:r>
      <w:proofErr w:type="spellStart"/>
      <w:r w:rsidR="00F11720" w:rsidRPr="00B421F0">
        <w:rPr>
          <w:lang w:val="es-ES"/>
        </w:rPr>
        <w:t>reglementeaz</w:t>
      </w:r>
      <w:r>
        <w:rPr>
          <w:lang w:val="es-ES"/>
        </w:rPr>
        <w:t>ă</w:t>
      </w:r>
      <w:proofErr w:type="spellEnd"/>
      <w:r w:rsidR="00F11720" w:rsidRPr="00B421F0">
        <w:rPr>
          <w:lang w:val="es-ES"/>
        </w:rPr>
        <w:t xml:space="preserve"> </w:t>
      </w:r>
      <w:proofErr w:type="spellStart"/>
      <w:r w:rsidR="00F11720" w:rsidRPr="00B421F0">
        <w:rPr>
          <w:lang w:val="es-ES"/>
        </w:rPr>
        <w:t>obiectul</w:t>
      </w:r>
      <w:proofErr w:type="spellEnd"/>
      <w:r w:rsidR="00F11720" w:rsidRPr="00B421F0">
        <w:rPr>
          <w:lang w:val="es-ES"/>
        </w:rPr>
        <w:t xml:space="preserve"> </w:t>
      </w:r>
      <w:proofErr w:type="spellStart"/>
      <w:r w:rsidR="00F11720" w:rsidRPr="00B421F0">
        <w:rPr>
          <w:lang w:val="es-ES"/>
        </w:rPr>
        <w:t>contractului</w:t>
      </w:r>
      <w:proofErr w:type="spellEnd"/>
      <w:r>
        <w:rPr>
          <w:lang w:val="es-ES"/>
        </w:rPr>
        <w:t>,</w:t>
      </w:r>
      <w:r w:rsidR="00F11720" w:rsidRPr="00B421F0">
        <w:rPr>
          <w:lang w:val="es-ES"/>
        </w:rPr>
        <w:t xml:space="preserve"> revine </w:t>
      </w:r>
      <w:proofErr w:type="spellStart"/>
      <w:r w:rsidR="00F11720" w:rsidRPr="00B421F0">
        <w:rPr>
          <w:lang w:val="es-ES"/>
        </w:rPr>
        <w:t>executantului</w:t>
      </w:r>
      <w:proofErr w:type="spellEnd"/>
      <w:r w:rsidR="00F11720" w:rsidRPr="00B421F0">
        <w:rPr>
          <w:lang w:val="es-ES"/>
        </w:rPr>
        <w:t>.</w:t>
      </w:r>
    </w:p>
    <w:p w14:paraId="28B946ED" w14:textId="77777777" w:rsidR="00F11720" w:rsidRPr="00B421F0" w:rsidRDefault="00B832CE" w:rsidP="00B832CE">
      <w:pPr>
        <w:spacing w:line="276" w:lineRule="auto"/>
        <w:ind w:firstLine="720"/>
        <w:jc w:val="both"/>
        <w:rPr>
          <w:lang w:val="es-ES"/>
        </w:rPr>
      </w:pPr>
      <w:r>
        <w:rPr>
          <w:lang w:val="es-ES"/>
        </w:rPr>
        <w:t>(</w:t>
      </w:r>
      <w:r w:rsidR="00F11720" w:rsidRPr="00B421F0">
        <w:rPr>
          <w:lang w:val="es-ES"/>
        </w:rPr>
        <w:t>7</w:t>
      </w:r>
      <w:r>
        <w:rPr>
          <w:lang w:val="es-ES"/>
        </w:rPr>
        <w:t>)</w:t>
      </w:r>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are </w:t>
      </w:r>
      <w:proofErr w:type="spellStart"/>
      <w:r w:rsidR="00F11720" w:rsidRPr="00B421F0">
        <w:rPr>
          <w:lang w:val="es-ES"/>
        </w:rPr>
        <w:t>obliga</w:t>
      </w:r>
      <w:r>
        <w:rPr>
          <w:lang w:val="es-ES"/>
        </w:rPr>
        <w:t>ț</w:t>
      </w:r>
      <w:r w:rsidR="00F11720" w:rsidRPr="00B421F0">
        <w:rPr>
          <w:lang w:val="es-ES"/>
        </w:rPr>
        <w:t>ia</w:t>
      </w:r>
      <w:proofErr w:type="spellEnd"/>
      <w:r w:rsidR="00F11720" w:rsidRPr="00B421F0">
        <w:rPr>
          <w:lang w:val="es-ES"/>
        </w:rPr>
        <w:t xml:space="preserve"> de a </w:t>
      </w:r>
      <w:proofErr w:type="spellStart"/>
      <w:r w:rsidR="00F11720" w:rsidRPr="00B421F0">
        <w:rPr>
          <w:lang w:val="es-ES"/>
        </w:rPr>
        <w:t>se</w:t>
      </w:r>
      <w:proofErr w:type="spellEnd"/>
      <w:r w:rsidR="00F11720" w:rsidRPr="00B421F0">
        <w:rPr>
          <w:lang w:val="es-ES"/>
        </w:rPr>
        <w:t xml:space="preserve"> </w:t>
      </w:r>
      <w:proofErr w:type="spellStart"/>
      <w:r w:rsidR="00F11720" w:rsidRPr="00B421F0">
        <w:rPr>
          <w:lang w:val="es-ES"/>
        </w:rPr>
        <w:t>asigura</w:t>
      </w:r>
      <w:proofErr w:type="spellEnd"/>
      <w:r w:rsidR="00F11720" w:rsidRPr="00B421F0">
        <w:rPr>
          <w:lang w:val="es-ES"/>
        </w:rPr>
        <w:t xml:space="preserve"> </w:t>
      </w:r>
      <w:proofErr w:type="spellStart"/>
      <w:r w:rsidR="00F11720" w:rsidRPr="00B421F0">
        <w:rPr>
          <w:lang w:val="es-ES"/>
        </w:rPr>
        <w:t>cǎ</w:t>
      </w:r>
      <w:proofErr w:type="spellEnd"/>
      <w:r>
        <w:rPr>
          <w:lang w:val="es-ES"/>
        </w:rPr>
        <w:t>,</w:t>
      </w:r>
      <w:r w:rsidR="00F11720" w:rsidRPr="00B421F0">
        <w:rPr>
          <w:lang w:val="es-ES"/>
        </w:rPr>
        <w:t xml:space="preserve"> </w:t>
      </w:r>
      <w:proofErr w:type="spellStart"/>
      <w:r>
        <w:rPr>
          <w:lang w:val="es-ES"/>
        </w:rPr>
        <w:t>î</w:t>
      </w:r>
      <w:r w:rsidR="00F11720" w:rsidRPr="00B421F0">
        <w:rPr>
          <w:lang w:val="es-ES"/>
        </w:rPr>
        <w:t>n</w:t>
      </w:r>
      <w:proofErr w:type="spellEnd"/>
      <w:r w:rsidR="00F11720" w:rsidRPr="00B421F0">
        <w:rPr>
          <w:lang w:val="es-ES"/>
        </w:rPr>
        <w:t xml:space="preserve"> </w:t>
      </w:r>
      <w:proofErr w:type="spellStart"/>
      <w:r w:rsidR="00F11720" w:rsidRPr="00B421F0">
        <w:rPr>
          <w:lang w:val="es-ES"/>
        </w:rPr>
        <w:t>calitate</w:t>
      </w:r>
      <w:proofErr w:type="spellEnd"/>
      <w:r w:rsidR="00F11720" w:rsidRPr="00B421F0">
        <w:rPr>
          <w:lang w:val="es-ES"/>
        </w:rPr>
        <w:t xml:space="preserve"> de </w:t>
      </w:r>
      <w:proofErr w:type="spellStart"/>
      <w:r w:rsidR="00F11720" w:rsidRPr="00B421F0">
        <w:rPr>
          <w:lang w:val="es-ES"/>
        </w:rPr>
        <w:t>persoan</w:t>
      </w:r>
      <w:r>
        <w:rPr>
          <w:lang w:val="es-ES"/>
        </w:rPr>
        <w:t>ă</w:t>
      </w:r>
      <w:proofErr w:type="spellEnd"/>
      <w:r w:rsidR="00F11720" w:rsidRPr="00B421F0">
        <w:rPr>
          <w:lang w:val="es-ES"/>
        </w:rPr>
        <w:t xml:space="preserve"> </w:t>
      </w:r>
      <w:proofErr w:type="spellStart"/>
      <w:r w:rsidR="00F11720" w:rsidRPr="00B421F0">
        <w:rPr>
          <w:lang w:val="es-ES"/>
        </w:rPr>
        <w:t>juridic</w:t>
      </w:r>
      <w:r>
        <w:rPr>
          <w:lang w:val="es-ES"/>
        </w:rPr>
        <w:t>ă</w:t>
      </w:r>
      <w:proofErr w:type="spellEnd"/>
      <w:r>
        <w:rPr>
          <w:lang w:val="es-ES"/>
        </w:rPr>
        <w:t>,</w:t>
      </w:r>
      <w:r w:rsidR="00F11720" w:rsidRPr="00B421F0">
        <w:rPr>
          <w:lang w:val="es-ES"/>
        </w:rPr>
        <w:t xml:space="preserve"> </w:t>
      </w:r>
      <w:proofErr w:type="spellStart"/>
      <w:r w:rsidR="00F11720" w:rsidRPr="00B421F0">
        <w:rPr>
          <w:lang w:val="es-ES"/>
        </w:rPr>
        <w:t>de</w:t>
      </w:r>
      <w:r>
        <w:rPr>
          <w:lang w:val="es-ES"/>
        </w:rPr>
        <w:t>ț</w:t>
      </w:r>
      <w:r w:rsidR="00F11720" w:rsidRPr="00B421F0">
        <w:rPr>
          <w:lang w:val="es-ES"/>
        </w:rPr>
        <w:t>ine</w:t>
      </w:r>
      <w:proofErr w:type="spellEnd"/>
      <w:r w:rsidR="00F11720" w:rsidRPr="00B421F0">
        <w:rPr>
          <w:lang w:val="es-ES"/>
        </w:rPr>
        <w:t xml:space="preserve"> </w:t>
      </w:r>
      <w:proofErr w:type="spellStart"/>
      <w:r w:rsidR="00F11720" w:rsidRPr="00B421F0">
        <w:rPr>
          <w:lang w:val="es-ES"/>
        </w:rPr>
        <w:t>toate</w:t>
      </w:r>
      <w:proofErr w:type="spellEnd"/>
      <w:r w:rsidR="00F11720" w:rsidRPr="00B421F0">
        <w:rPr>
          <w:lang w:val="es-ES"/>
        </w:rPr>
        <w:t xml:space="preserve"> </w:t>
      </w:r>
      <w:proofErr w:type="spellStart"/>
      <w:r w:rsidR="00F11720" w:rsidRPr="00B421F0">
        <w:rPr>
          <w:lang w:val="es-ES"/>
        </w:rPr>
        <w:t>autoriza</w:t>
      </w:r>
      <w:r>
        <w:rPr>
          <w:lang w:val="es-ES"/>
        </w:rPr>
        <w:t>ț</w:t>
      </w:r>
      <w:r w:rsidR="00F11720" w:rsidRPr="00B421F0">
        <w:rPr>
          <w:lang w:val="es-ES"/>
        </w:rPr>
        <w:t>iile</w:t>
      </w:r>
      <w:proofErr w:type="spellEnd"/>
      <w:r w:rsidR="00F11720" w:rsidRPr="00B421F0">
        <w:rPr>
          <w:lang w:val="es-ES"/>
        </w:rPr>
        <w:t>/</w:t>
      </w:r>
      <w:r>
        <w:rPr>
          <w:lang w:val="es-ES"/>
        </w:rPr>
        <w:t xml:space="preserve"> </w:t>
      </w:r>
      <w:proofErr w:type="spellStart"/>
      <w:r w:rsidR="00F11720" w:rsidRPr="00B421F0">
        <w:rPr>
          <w:lang w:val="es-ES"/>
        </w:rPr>
        <w:t>cer</w:t>
      </w:r>
      <w:r>
        <w:rPr>
          <w:lang w:val="es-ES"/>
        </w:rPr>
        <w:t>ti</w:t>
      </w:r>
      <w:r w:rsidR="00F11720" w:rsidRPr="00B421F0">
        <w:rPr>
          <w:lang w:val="es-ES"/>
        </w:rPr>
        <w:t>fic</w:t>
      </w:r>
      <w:r>
        <w:rPr>
          <w:lang w:val="es-ES"/>
        </w:rPr>
        <w:t>ă</w:t>
      </w:r>
      <w:r w:rsidR="00F11720" w:rsidRPr="00B421F0">
        <w:rPr>
          <w:lang w:val="es-ES"/>
        </w:rPr>
        <w:t>rile</w:t>
      </w:r>
      <w:proofErr w:type="spellEnd"/>
      <w:r w:rsidR="00F11720" w:rsidRPr="00B421F0">
        <w:rPr>
          <w:lang w:val="es-ES"/>
        </w:rPr>
        <w:t>/</w:t>
      </w:r>
      <w:r>
        <w:rPr>
          <w:lang w:val="es-ES"/>
        </w:rPr>
        <w:t xml:space="preserve"> </w:t>
      </w:r>
      <w:proofErr w:type="spellStart"/>
      <w:r w:rsidR="00F11720" w:rsidRPr="00B421F0">
        <w:rPr>
          <w:lang w:val="es-ES"/>
        </w:rPr>
        <w:t>atestatele</w:t>
      </w:r>
      <w:proofErr w:type="spellEnd"/>
      <w:r w:rsidR="00F11720" w:rsidRPr="00B421F0">
        <w:rPr>
          <w:lang w:val="es-ES"/>
        </w:rPr>
        <w:t xml:space="preserve"> </w:t>
      </w:r>
      <w:proofErr w:type="spellStart"/>
      <w:r w:rsidR="00F11720" w:rsidRPr="00B421F0">
        <w:rPr>
          <w:lang w:val="es-ES"/>
        </w:rPr>
        <w:t>prev</w:t>
      </w:r>
      <w:r>
        <w:rPr>
          <w:lang w:val="es-ES"/>
        </w:rPr>
        <w:t>ă</w:t>
      </w:r>
      <w:r w:rsidR="00F11720" w:rsidRPr="00B421F0">
        <w:rPr>
          <w:lang w:val="es-ES"/>
        </w:rPr>
        <w:t>zute</w:t>
      </w:r>
      <w:proofErr w:type="spellEnd"/>
      <w:r w:rsidR="00F11720" w:rsidRPr="00B421F0">
        <w:rPr>
          <w:lang w:val="es-ES"/>
        </w:rPr>
        <w:t xml:space="preserve"> de lege ca obligatorii </w:t>
      </w:r>
      <w:proofErr w:type="spellStart"/>
      <w:r w:rsidR="00F11720" w:rsidRPr="00B421F0">
        <w:rPr>
          <w:lang w:val="es-ES"/>
        </w:rPr>
        <w:t>pentru</w:t>
      </w:r>
      <w:proofErr w:type="spellEnd"/>
      <w:r w:rsidR="00F11720" w:rsidRPr="00B421F0">
        <w:rPr>
          <w:lang w:val="es-ES"/>
        </w:rPr>
        <w:t xml:space="preserve"> a putea </w:t>
      </w:r>
      <w:proofErr w:type="spellStart"/>
      <w:r w:rsidR="00F11720" w:rsidRPr="00B421F0">
        <w:rPr>
          <w:lang w:val="es-ES"/>
        </w:rPr>
        <w:t>executa</w:t>
      </w:r>
      <w:proofErr w:type="spellEnd"/>
      <w:r w:rsidR="00F11720" w:rsidRPr="00B421F0">
        <w:rPr>
          <w:lang w:val="es-ES"/>
        </w:rPr>
        <w:t xml:space="preserve"> </w:t>
      </w:r>
      <w:proofErr w:type="spellStart"/>
      <w:r w:rsidR="00F11720" w:rsidRPr="00B421F0">
        <w:rPr>
          <w:lang w:val="es-ES"/>
        </w:rPr>
        <w:t>toate</w:t>
      </w:r>
      <w:proofErr w:type="spellEnd"/>
      <w:r w:rsidR="00F11720" w:rsidRPr="00B421F0">
        <w:rPr>
          <w:lang w:val="es-ES"/>
        </w:rPr>
        <w:t xml:space="preserve"> </w:t>
      </w:r>
      <w:proofErr w:type="spellStart"/>
      <w:r w:rsidR="00F11720" w:rsidRPr="00B421F0">
        <w:rPr>
          <w:lang w:val="es-ES"/>
        </w:rPr>
        <w:t>activit</w:t>
      </w:r>
      <w:r>
        <w:rPr>
          <w:lang w:val="es-ES"/>
        </w:rPr>
        <w:t>ăț</w:t>
      </w:r>
      <w:r w:rsidR="00F11720" w:rsidRPr="00B421F0">
        <w:rPr>
          <w:lang w:val="es-ES"/>
        </w:rPr>
        <w:t>ile</w:t>
      </w:r>
      <w:proofErr w:type="spellEnd"/>
      <w:r w:rsidR="00F11720" w:rsidRPr="00B421F0">
        <w:rPr>
          <w:lang w:val="es-ES"/>
        </w:rPr>
        <w:t xml:space="preserve"> care </w:t>
      </w:r>
      <w:proofErr w:type="spellStart"/>
      <w:r w:rsidR="00F11720" w:rsidRPr="00B421F0">
        <w:rPr>
          <w:lang w:val="es-ES"/>
        </w:rPr>
        <w:t>fac</w:t>
      </w:r>
      <w:proofErr w:type="spellEnd"/>
      <w:r w:rsidR="00F11720" w:rsidRPr="00B421F0">
        <w:rPr>
          <w:lang w:val="es-ES"/>
        </w:rPr>
        <w:t xml:space="preserve"> </w:t>
      </w:r>
      <w:proofErr w:type="spellStart"/>
      <w:r w:rsidR="00F11720" w:rsidRPr="00B421F0">
        <w:rPr>
          <w:lang w:val="es-ES"/>
        </w:rPr>
        <w:t>obiectul</w:t>
      </w:r>
      <w:proofErr w:type="spellEnd"/>
      <w:r w:rsidR="00F11720" w:rsidRPr="00B421F0">
        <w:rPr>
          <w:lang w:val="es-ES"/>
        </w:rPr>
        <w:t xml:space="preserve"> </w:t>
      </w:r>
      <w:proofErr w:type="spellStart"/>
      <w:r w:rsidR="00F11720" w:rsidRPr="00B421F0">
        <w:rPr>
          <w:lang w:val="es-ES"/>
        </w:rPr>
        <w:t>contractului</w:t>
      </w:r>
      <w:proofErr w:type="spellEnd"/>
      <w:r w:rsidR="00F11720" w:rsidRPr="00B421F0">
        <w:rPr>
          <w:lang w:val="es-ES"/>
        </w:rPr>
        <w:t>.</w:t>
      </w:r>
    </w:p>
    <w:p w14:paraId="66E2CDBC" w14:textId="77777777" w:rsidR="00F11720" w:rsidRPr="00B421F0" w:rsidRDefault="00B832CE" w:rsidP="00B832CE">
      <w:pPr>
        <w:spacing w:line="276" w:lineRule="auto"/>
        <w:ind w:firstLine="720"/>
        <w:jc w:val="both"/>
        <w:rPr>
          <w:lang w:val="es-ES"/>
        </w:rPr>
      </w:pPr>
      <w:r>
        <w:rPr>
          <w:lang w:val="es-ES"/>
        </w:rPr>
        <w:t>(</w:t>
      </w:r>
      <w:r w:rsidR="00F11720" w:rsidRPr="00B421F0">
        <w:rPr>
          <w:lang w:val="es-ES"/>
        </w:rPr>
        <w:t>8</w:t>
      </w:r>
      <w:r>
        <w:rPr>
          <w:lang w:val="es-ES"/>
        </w:rPr>
        <w:t>)</w:t>
      </w:r>
      <w:r w:rsidR="00F11720" w:rsidRPr="00B421F0">
        <w:rPr>
          <w:lang w:val="es-ES"/>
        </w:rPr>
        <w:t xml:space="preserve"> Nu </w:t>
      </w:r>
      <w:proofErr w:type="spellStart"/>
      <w:r w:rsidR="00F11720" w:rsidRPr="00B421F0">
        <w:rPr>
          <w:lang w:val="es-ES"/>
        </w:rPr>
        <w:t>vor</w:t>
      </w:r>
      <w:proofErr w:type="spellEnd"/>
      <w:r w:rsidR="00F11720" w:rsidRPr="00B421F0">
        <w:rPr>
          <w:lang w:val="es-ES"/>
        </w:rPr>
        <w:t xml:space="preserve"> putea fi </w:t>
      </w:r>
      <w:proofErr w:type="spellStart"/>
      <w:r w:rsidR="00F11720" w:rsidRPr="00B421F0">
        <w:rPr>
          <w:lang w:val="es-ES"/>
        </w:rPr>
        <w:t>percepute</w:t>
      </w:r>
      <w:proofErr w:type="spellEnd"/>
      <w:r w:rsidR="00F11720" w:rsidRPr="00B421F0">
        <w:rPr>
          <w:lang w:val="es-ES"/>
        </w:rPr>
        <w:t xml:space="preserve"> </w:t>
      </w:r>
      <w:proofErr w:type="spellStart"/>
      <w:r w:rsidR="00F11720" w:rsidRPr="00B421F0">
        <w:rPr>
          <w:lang w:val="es-ES"/>
        </w:rPr>
        <w:t>pl</w:t>
      </w:r>
      <w:r>
        <w:rPr>
          <w:lang w:val="es-ES"/>
        </w:rPr>
        <w:t>ăț</w:t>
      </w:r>
      <w:r w:rsidR="00F11720" w:rsidRPr="00B421F0">
        <w:rPr>
          <w:lang w:val="es-ES"/>
        </w:rPr>
        <w:t>i</w:t>
      </w:r>
      <w:proofErr w:type="spellEnd"/>
      <w:r w:rsidR="00F11720" w:rsidRPr="00B421F0">
        <w:rPr>
          <w:lang w:val="es-ES"/>
        </w:rPr>
        <w:t xml:space="preserve"> </w:t>
      </w:r>
      <w:proofErr w:type="spellStart"/>
      <w:r w:rsidR="00F11720" w:rsidRPr="00B421F0">
        <w:rPr>
          <w:lang w:val="es-ES"/>
        </w:rPr>
        <w:t>suplimentare</w:t>
      </w:r>
      <w:proofErr w:type="spellEnd"/>
      <w:r w:rsidR="00F11720" w:rsidRPr="00B421F0">
        <w:rPr>
          <w:lang w:val="es-ES"/>
        </w:rPr>
        <w:t xml:space="preserve"> </w:t>
      </w:r>
      <w:proofErr w:type="spellStart"/>
      <w:r w:rsidR="00F11720" w:rsidRPr="00B421F0">
        <w:rPr>
          <w:lang w:val="es-ES"/>
        </w:rPr>
        <w:t>pentru</w:t>
      </w:r>
      <w:proofErr w:type="spellEnd"/>
      <w:r w:rsidR="00F11720" w:rsidRPr="00B421F0">
        <w:rPr>
          <w:lang w:val="es-ES"/>
        </w:rPr>
        <w:t xml:space="preserve"> </w:t>
      </w:r>
      <w:proofErr w:type="spellStart"/>
      <w:r>
        <w:rPr>
          <w:lang w:val="es-ES"/>
        </w:rPr>
        <w:t>î</w:t>
      </w:r>
      <w:r w:rsidR="00F11720" w:rsidRPr="00B421F0">
        <w:rPr>
          <w:lang w:val="es-ES"/>
        </w:rPr>
        <w:t>ndeplinirea</w:t>
      </w:r>
      <w:proofErr w:type="spellEnd"/>
      <w:r w:rsidR="00F11720" w:rsidRPr="00B421F0">
        <w:rPr>
          <w:lang w:val="es-ES"/>
        </w:rPr>
        <w:t xml:space="preserve"> </w:t>
      </w:r>
      <w:proofErr w:type="spellStart"/>
      <w:r w:rsidR="00F11720" w:rsidRPr="00B421F0">
        <w:rPr>
          <w:lang w:val="es-ES"/>
        </w:rPr>
        <w:t>obliga</w:t>
      </w:r>
      <w:r>
        <w:rPr>
          <w:lang w:val="es-ES"/>
        </w:rPr>
        <w:t>ț</w:t>
      </w:r>
      <w:r w:rsidR="00F11720" w:rsidRPr="00B421F0">
        <w:rPr>
          <w:lang w:val="es-ES"/>
        </w:rPr>
        <w:t>iilor</w:t>
      </w:r>
      <w:proofErr w:type="spellEnd"/>
      <w:r w:rsidR="00F11720" w:rsidRPr="00B421F0">
        <w:rPr>
          <w:lang w:val="es-ES"/>
        </w:rPr>
        <w:t xml:space="preserve"> </w:t>
      </w:r>
      <w:proofErr w:type="spellStart"/>
      <w:r w:rsidR="00F11720" w:rsidRPr="00B421F0">
        <w:rPr>
          <w:lang w:val="es-ES"/>
        </w:rPr>
        <w:t>prev</w:t>
      </w:r>
      <w:r>
        <w:rPr>
          <w:lang w:val="es-ES"/>
        </w:rPr>
        <w:t>ă</w:t>
      </w:r>
      <w:r w:rsidR="00F11720" w:rsidRPr="00B421F0">
        <w:rPr>
          <w:lang w:val="es-ES"/>
        </w:rPr>
        <w:t>zute</w:t>
      </w:r>
      <w:proofErr w:type="spellEnd"/>
      <w:r w:rsidR="00F11720" w:rsidRPr="00B421F0">
        <w:rPr>
          <w:lang w:val="es-ES"/>
        </w:rPr>
        <w:t xml:space="preserve"> la </w:t>
      </w:r>
      <w:proofErr w:type="spellStart"/>
      <w:r w:rsidR="00F11720" w:rsidRPr="00B421F0">
        <w:rPr>
          <w:lang w:val="es-ES"/>
        </w:rPr>
        <w:t>alin</w:t>
      </w:r>
      <w:proofErr w:type="spellEnd"/>
      <w:r>
        <w:rPr>
          <w:lang w:val="es-ES"/>
        </w:rPr>
        <w:t>.</w:t>
      </w:r>
      <w:r w:rsidR="00F11720" w:rsidRPr="00B421F0">
        <w:rPr>
          <w:lang w:val="es-ES"/>
        </w:rPr>
        <w:t xml:space="preserve"> </w:t>
      </w:r>
      <w:r>
        <w:rPr>
          <w:lang w:val="es-ES"/>
        </w:rPr>
        <w:t>(</w:t>
      </w:r>
      <w:r w:rsidR="00F11720" w:rsidRPr="00B421F0">
        <w:rPr>
          <w:lang w:val="es-ES"/>
        </w:rPr>
        <w:t>4</w:t>
      </w:r>
      <w:r>
        <w:rPr>
          <w:lang w:val="es-ES"/>
        </w:rPr>
        <w:t>)</w:t>
      </w:r>
      <w:r w:rsidR="00F11720" w:rsidRPr="00B421F0">
        <w:rPr>
          <w:lang w:val="es-ES"/>
        </w:rPr>
        <w:t>,</w:t>
      </w:r>
      <w:r>
        <w:rPr>
          <w:lang w:val="es-ES"/>
        </w:rPr>
        <w:t xml:space="preserve"> (</w:t>
      </w:r>
      <w:r w:rsidR="00F11720" w:rsidRPr="00B421F0">
        <w:rPr>
          <w:lang w:val="es-ES"/>
        </w:rPr>
        <w:t>5</w:t>
      </w:r>
      <w:r>
        <w:rPr>
          <w:lang w:val="es-ES"/>
        </w:rPr>
        <w:t>)</w:t>
      </w:r>
      <w:r w:rsidR="00F11720" w:rsidRPr="00B421F0">
        <w:rPr>
          <w:lang w:val="es-ES"/>
        </w:rPr>
        <w:t>,</w:t>
      </w:r>
      <w:r>
        <w:rPr>
          <w:lang w:val="es-ES"/>
        </w:rPr>
        <w:t xml:space="preserve"> (</w:t>
      </w:r>
      <w:r w:rsidR="00F11720" w:rsidRPr="00B421F0">
        <w:rPr>
          <w:lang w:val="es-ES"/>
        </w:rPr>
        <w:t>6</w:t>
      </w:r>
      <w:r>
        <w:rPr>
          <w:lang w:val="es-ES"/>
        </w:rPr>
        <w:t>)</w:t>
      </w:r>
      <w:r w:rsidR="00F11720" w:rsidRPr="00B421F0">
        <w:rPr>
          <w:lang w:val="es-ES"/>
        </w:rPr>
        <w:t>,</w:t>
      </w:r>
      <w:r>
        <w:rPr>
          <w:lang w:val="es-ES"/>
        </w:rPr>
        <w:t xml:space="preserve"> (</w:t>
      </w:r>
      <w:r w:rsidR="00F11720" w:rsidRPr="00B421F0">
        <w:rPr>
          <w:lang w:val="es-ES"/>
        </w:rPr>
        <w:t>7</w:t>
      </w:r>
      <w:r>
        <w:rPr>
          <w:lang w:val="es-ES"/>
        </w:rPr>
        <w:t>)</w:t>
      </w:r>
      <w:r w:rsidR="00F11720" w:rsidRPr="00B421F0">
        <w:rPr>
          <w:lang w:val="es-ES"/>
        </w:rPr>
        <w:t xml:space="preserve"> ale </w:t>
      </w:r>
      <w:proofErr w:type="spellStart"/>
      <w:r w:rsidR="00F11720" w:rsidRPr="00B421F0">
        <w:rPr>
          <w:lang w:val="es-ES"/>
        </w:rPr>
        <w:t>prezentului</w:t>
      </w:r>
      <w:proofErr w:type="spellEnd"/>
      <w:r w:rsidR="00F11720" w:rsidRPr="00B421F0">
        <w:rPr>
          <w:lang w:val="es-ES"/>
        </w:rPr>
        <w:t xml:space="preserve"> </w:t>
      </w:r>
      <w:proofErr w:type="spellStart"/>
      <w:r w:rsidR="00F11720" w:rsidRPr="00B421F0">
        <w:rPr>
          <w:lang w:val="es-ES"/>
        </w:rPr>
        <w:t>articol</w:t>
      </w:r>
      <w:proofErr w:type="spellEnd"/>
      <w:r w:rsidR="00F11720" w:rsidRPr="00B421F0">
        <w:rPr>
          <w:lang w:val="es-ES"/>
        </w:rPr>
        <w:t xml:space="preserve">, </w:t>
      </w:r>
      <w:proofErr w:type="spellStart"/>
      <w:r w:rsidR="00F11720" w:rsidRPr="00B421F0">
        <w:rPr>
          <w:lang w:val="es-ES"/>
        </w:rPr>
        <w:t>acestea</w:t>
      </w:r>
      <w:proofErr w:type="spellEnd"/>
      <w:r w:rsidR="00F11720" w:rsidRPr="00B421F0">
        <w:rPr>
          <w:lang w:val="es-ES"/>
        </w:rPr>
        <w:t xml:space="preserve"> </w:t>
      </w:r>
      <w:proofErr w:type="spellStart"/>
      <w:r w:rsidR="00F11720" w:rsidRPr="00B421F0">
        <w:rPr>
          <w:lang w:val="es-ES"/>
        </w:rPr>
        <w:t>fiind</w:t>
      </w:r>
      <w:proofErr w:type="spellEnd"/>
      <w:r w:rsidR="00F11720" w:rsidRPr="00B421F0">
        <w:rPr>
          <w:lang w:val="es-ES"/>
        </w:rPr>
        <w:t xml:space="preserve"> </w:t>
      </w:r>
      <w:proofErr w:type="spellStart"/>
      <w:r w:rsidR="00F11720" w:rsidRPr="00B421F0">
        <w:rPr>
          <w:lang w:val="es-ES"/>
        </w:rPr>
        <w:t>considerate</w:t>
      </w:r>
      <w:proofErr w:type="spellEnd"/>
      <w:r w:rsidR="00F11720" w:rsidRPr="00B421F0">
        <w:rPr>
          <w:lang w:val="es-ES"/>
        </w:rPr>
        <w:t xml:space="preserve"> incluse </w:t>
      </w:r>
      <w:proofErr w:type="spellStart"/>
      <w:r w:rsidR="00A64638">
        <w:rPr>
          <w:lang w:val="es-ES"/>
        </w:rPr>
        <w:t>î</w:t>
      </w:r>
      <w:r w:rsidR="00F11720" w:rsidRPr="00B421F0">
        <w:rPr>
          <w:lang w:val="es-ES"/>
        </w:rPr>
        <w:t>n</w:t>
      </w:r>
      <w:proofErr w:type="spellEnd"/>
      <w:r w:rsidR="00F11720" w:rsidRPr="00B421F0">
        <w:rPr>
          <w:lang w:val="es-ES"/>
        </w:rPr>
        <w:t xml:space="preserve"> </w:t>
      </w:r>
      <w:proofErr w:type="spellStart"/>
      <w:r w:rsidR="00F11720" w:rsidRPr="00B421F0">
        <w:rPr>
          <w:lang w:val="es-ES"/>
        </w:rPr>
        <w:t>pre</w:t>
      </w:r>
      <w:r w:rsidR="00A64638">
        <w:rPr>
          <w:lang w:val="es-ES"/>
        </w:rPr>
        <w:t>ț</w:t>
      </w:r>
      <w:r w:rsidR="00F11720" w:rsidRPr="00B421F0">
        <w:rPr>
          <w:lang w:val="es-ES"/>
        </w:rPr>
        <w:t>ul</w:t>
      </w:r>
      <w:proofErr w:type="spellEnd"/>
      <w:r w:rsidR="00F11720" w:rsidRPr="00B421F0">
        <w:rPr>
          <w:lang w:val="es-ES"/>
        </w:rPr>
        <w:t xml:space="preserve"> </w:t>
      </w:r>
      <w:proofErr w:type="spellStart"/>
      <w:r w:rsidR="00F11720" w:rsidRPr="00B421F0">
        <w:rPr>
          <w:lang w:val="es-ES"/>
        </w:rPr>
        <w:t>ofertat</w:t>
      </w:r>
      <w:proofErr w:type="spellEnd"/>
      <w:r w:rsidR="00A64638">
        <w:rPr>
          <w:lang w:val="es-ES"/>
        </w:rPr>
        <w:t>.</w:t>
      </w:r>
    </w:p>
    <w:p w14:paraId="25FB84C2" w14:textId="77777777" w:rsidR="00F11720" w:rsidRPr="00B421F0" w:rsidRDefault="008D276D" w:rsidP="008D276D">
      <w:pPr>
        <w:spacing w:line="276" w:lineRule="auto"/>
        <w:ind w:firstLine="720"/>
        <w:jc w:val="both"/>
        <w:rPr>
          <w:lang w:val="es-ES"/>
        </w:rPr>
      </w:pPr>
      <w:r>
        <w:rPr>
          <w:lang w:val="es-ES"/>
        </w:rPr>
        <w:t>(</w:t>
      </w:r>
      <w:r w:rsidR="00F11720" w:rsidRPr="00B421F0">
        <w:rPr>
          <w:lang w:val="es-ES"/>
        </w:rPr>
        <w:t>9</w:t>
      </w:r>
      <w:r>
        <w:rPr>
          <w:lang w:val="es-ES"/>
        </w:rPr>
        <w:t>)</w:t>
      </w:r>
      <w:r w:rsidR="00F11720" w:rsidRPr="00B421F0">
        <w:rPr>
          <w:lang w:val="es-ES"/>
        </w:rPr>
        <w:t xml:space="preserve"> </w:t>
      </w:r>
      <w:proofErr w:type="spellStart"/>
      <w:r w:rsidR="00F11720" w:rsidRPr="00B421F0">
        <w:rPr>
          <w:lang w:val="es-ES"/>
        </w:rPr>
        <w:t>Personalul</w:t>
      </w:r>
      <w:proofErr w:type="spellEnd"/>
      <w:r w:rsidR="00F11720" w:rsidRPr="00B421F0">
        <w:rPr>
          <w:lang w:val="es-ES"/>
        </w:rPr>
        <w:t xml:space="preserve"> </w:t>
      </w:r>
      <w:proofErr w:type="spellStart"/>
      <w:r>
        <w:rPr>
          <w:lang w:val="es-ES"/>
        </w:rPr>
        <w:t>a</w:t>
      </w:r>
      <w:r w:rsidR="00F11720" w:rsidRPr="00B421F0">
        <w:rPr>
          <w:lang w:val="es-ES"/>
        </w:rPr>
        <w:t>ntreprenorului</w:t>
      </w:r>
      <w:proofErr w:type="spellEnd"/>
      <w:r w:rsidR="00F11720" w:rsidRPr="00B421F0">
        <w:rPr>
          <w:lang w:val="es-ES"/>
        </w:rPr>
        <w:t xml:space="preserve"> va </w:t>
      </w:r>
      <w:proofErr w:type="spellStart"/>
      <w:r w:rsidR="00F11720" w:rsidRPr="00B421F0">
        <w:rPr>
          <w:lang w:val="es-ES"/>
        </w:rPr>
        <w:t>avea</w:t>
      </w:r>
      <w:proofErr w:type="spellEnd"/>
      <w:r w:rsidR="00F11720" w:rsidRPr="00B421F0">
        <w:rPr>
          <w:lang w:val="es-ES"/>
        </w:rPr>
        <w:t xml:space="preserve"> </w:t>
      </w:r>
      <w:proofErr w:type="spellStart"/>
      <w:r w:rsidR="00F11720" w:rsidRPr="00B421F0">
        <w:rPr>
          <w:lang w:val="es-ES"/>
        </w:rPr>
        <w:t>calificarea</w:t>
      </w:r>
      <w:proofErr w:type="spellEnd"/>
      <w:r w:rsidR="00F11720" w:rsidRPr="00B421F0">
        <w:rPr>
          <w:lang w:val="es-ES"/>
        </w:rPr>
        <w:t xml:space="preserve">, </w:t>
      </w:r>
      <w:proofErr w:type="spellStart"/>
      <w:r w:rsidR="00F11720" w:rsidRPr="00B421F0">
        <w:rPr>
          <w:lang w:val="es-ES"/>
        </w:rPr>
        <w:t>pregătirea</w:t>
      </w:r>
      <w:proofErr w:type="spellEnd"/>
      <w:r w:rsidR="00F11720" w:rsidRPr="00B421F0">
        <w:rPr>
          <w:lang w:val="es-ES"/>
        </w:rPr>
        <w:t xml:space="preserve"> </w:t>
      </w:r>
      <w:proofErr w:type="spellStart"/>
      <w:r w:rsidR="00F11720" w:rsidRPr="00B421F0">
        <w:rPr>
          <w:lang w:val="es-ES"/>
        </w:rPr>
        <w:t>şi</w:t>
      </w:r>
      <w:proofErr w:type="spellEnd"/>
      <w:r w:rsidR="00F11720" w:rsidRPr="00B421F0">
        <w:rPr>
          <w:lang w:val="es-ES"/>
        </w:rPr>
        <w:t xml:space="preserve"> </w:t>
      </w:r>
      <w:proofErr w:type="spellStart"/>
      <w:r w:rsidR="00F11720" w:rsidRPr="00B421F0">
        <w:rPr>
          <w:lang w:val="es-ES"/>
        </w:rPr>
        <w:t>experienţa</w:t>
      </w:r>
      <w:proofErr w:type="spellEnd"/>
      <w:r w:rsidR="00F11720" w:rsidRPr="00B421F0">
        <w:rPr>
          <w:lang w:val="es-ES"/>
        </w:rPr>
        <w:t xml:space="preserve"> </w:t>
      </w:r>
      <w:proofErr w:type="spellStart"/>
      <w:r w:rsidR="00F11720" w:rsidRPr="00B421F0">
        <w:rPr>
          <w:lang w:val="es-ES"/>
        </w:rPr>
        <w:t>necesare</w:t>
      </w:r>
      <w:proofErr w:type="spellEnd"/>
      <w:r w:rsidR="00F11720" w:rsidRPr="00B421F0">
        <w:rPr>
          <w:lang w:val="es-ES"/>
        </w:rPr>
        <w:t xml:space="preserve"> </w:t>
      </w:r>
      <w:proofErr w:type="spellStart"/>
      <w:r w:rsidR="00F11720" w:rsidRPr="00B421F0">
        <w:rPr>
          <w:lang w:val="es-ES"/>
        </w:rPr>
        <w:t>în</w:t>
      </w:r>
      <w:proofErr w:type="spellEnd"/>
      <w:r w:rsidR="00F11720" w:rsidRPr="00B421F0">
        <w:rPr>
          <w:lang w:val="es-ES"/>
        </w:rPr>
        <w:t xml:space="preserve"> </w:t>
      </w:r>
      <w:proofErr w:type="spellStart"/>
      <w:r w:rsidR="00F11720" w:rsidRPr="00B421F0">
        <w:rPr>
          <w:lang w:val="es-ES"/>
        </w:rPr>
        <w:t>domeniile</w:t>
      </w:r>
      <w:proofErr w:type="spellEnd"/>
      <w:r w:rsidR="00F11720" w:rsidRPr="00B421F0">
        <w:rPr>
          <w:lang w:val="es-ES"/>
        </w:rPr>
        <w:t xml:space="preserve"> de </w:t>
      </w:r>
      <w:proofErr w:type="spellStart"/>
      <w:r w:rsidR="00F11720" w:rsidRPr="00B421F0">
        <w:rPr>
          <w:lang w:val="es-ES"/>
        </w:rPr>
        <w:t>activitate</w:t>
      </w:r>
      <w:proofErr w:type="spellEnd"/>
      <w:r w:rsidR="00F11720" w:rsidRPr="00B421F0">
        <w:rPr>
          <w:lang w:val="es-ES"/>
        </w:rPr>
        <w:t xml:space="preserve"> ale </w:t>
      </w:r>
      <w:proofErr w:type="spellStart"/>
      <w:r w:rsidR="00F11720" w:rsidRPr="00B421F0">
        <w:rPr>
          <w:lang w:val="es-ES"/>
        </w:rPr>
        <w:t>acestuia</w:t>
      </w:r>
      <w:proofErr w:type="spellEnd"/>
      <w:r w:rsidR="00F11720" w:rsidRPr="00B421F0">
        <w:rPr>
          <w:lang w:val="es-ES"/>
        </w:rPr>
        <w:t xml:space="preserve">. </w:t>
      </w:r>
    </w:p>
    <w:p w14:paraId="3D20C9B0" w14:textId="77777777" w:rsidR="00F11720" w:rsidRPr="00B421F0" w:rsidRDefault="00F11720" w:rsidP="00DF3C77">
      <w:pPr>
        <w:spacing w:line="276" w:lineRule="auto"/>
        <w:jc w:val="both"/>
        <w:rPr>
          <w:lang w:val="es-ES"/>
        </w:rPr>
      </w:pPr>
      <w:r w:rsidRPr="00B421F0">
        <w:rPr>
          <w:lang w:val="es-ES"/>
        </w:rPr>
        <w:t xml:space="preserve">10.7. </w:t>
      </w:r>
      <w:r w:rsidR="008D276D">
        <w:rPr>
          <w:lang w:val="es-ES"/>
        </w:rPr>
        <w:t xml:space="preserve">- </w:t>
      </w:r>
      <w:proofErr w:type="spellStart"/>
      <w:r w:rsidRPr="00B421F0">
        <w:rPr>
          <w:lang w:val="es-ES"/>
        </w:rPr>
        <w:t>Obligaţiile</w:t>
      </w:r>
      <w:proofErr w:type="spellEnd"/>
      <w:r w:rsidRPr="00B421F0">
        <w:rPr>
          <w:lang w:val="es-ES"/>
        </w:rPr>
        <w:t xml:space="preserve"> </w:t>
      </w:r>
      <w:proofErr w:type="spellStart"/>
      <w:r w:rsidRPr="00B421F0">
        <w:rPr>
          <w:lang w:val="es-ES"/>
        </w:rPr>
        <w:t>principale</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execuţia</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
    <w:p w14:paraId="2DE63C28" w14:textId="77777777" w:rsidR="00F11720" w:rsidRPr="00B421F0" w:rsidRDefault="00F11720" w:rsidP="00DF3C77">
      <w:pPr>
        <w:spacing w:line="276" w:lineRule="auto"/>
        <w:jc w:val="both"/>
        <w:rPr>
          <w:lang w:val="es-ES"/>
        </w:rPr>
      </w:pPr>
      <w:r w:rsidRPr="00B421F0">
        <w:rPr>
          <w:lang w:val="es-ES"/>
        </w:rPr>
        <w:t xml:space="preserve">10.7.1. </w:t>
      </w:r>
      <w:r w:rsidR="003423D2">
        <w:rPr>
          <w:lang w:val="es-ES"/>
        </w:rPr>
        <w:t xml:space="preserve">- </w:t>
      </w:r>
      <w:r w:rsidRPr="00B421F0">
        <w:rPr>
          <w:lang w:val="es-ES"/>
        </w:rPr>
        <w:t xml:space="preserve">(1)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executa şi finaliza lucrările, precum şi de a remedia viciile ascunse, cu atenţia şi promptitudinea cuvenită, în concordanţă cu obligaţiile asumate prin contract.</w:t>
      </w:r>
    </w:p>
    <w:p w14:paraId="749E8E7D" w14:textId="77777777" w:rsidR="00F11720" w:rsidRPr="00B421F0" w:rsidRDefault="003423D2" w:rsidP="00DF3C77">
      <w:pPr>
        <w:tabs>
          <w:tab w:val="left" w:pos="720"/>
          <w:tab w:val="left" w:pos="9000"/>
        </w:tabs>
        <w:spacing w:line="276" w:lineRule="auto"/>
        <w:jc w:val="both"/>
        <w:rPr>
          <w:lang w:val="es-ES"/>
        </w:rPr>
      </w:pPr>
      <w:r>
        <w:rPr>
          <w:lang w:val="es-ES"/>
        </w:rPr>
        <w:tab/>
      </w:r>
      <w:r w:rsidR="00F11720" w:rsidRPr="00B421F0">
        <w:rPr>
          <w:lang w:val="es-ES"/>
        </w:rPr>
        <w:t xml:space="preserve">(2) </w:t>
      </w:r>
      <w:proofErr w:type="spellStart"/>
      <w:r w:rsidR="00F11720" w:rsidRPr="00B421F0">
        <w:rPr>
          <w:lang w:val="es-ES"/>
        </w:rPr>
        <w:t>Executantul</w:t>
      </w:r>
      <w:proofErr w:type="spellEnd"/>
      <w:r w:rsidR="00F11720" w:rsidRPr="00B421F0">
        <w:rPr>
          <w:lang w:val="es-ES"/>
        </w:rPr>
        <w:t xml:space="preserve"> </w:t>
      </w:r>
      <w:proofErr w:type="spellStart"/>
      <w:r w:rsidR="00F11720" w:rsidRPr="00B421F0">
        <w:rPr>
          <w:lang w:val="es-ES"/>
        </w:rPr>
        <w:t>înțelege</w:t>
      </w:r>
      <w:proofErr w:type="spellEnd"/>
      <w:r w:rsidR="00F11720" w:rsidRPr="00B421F0">
        <w:rPr>
          <w:lang w:val="es-ES"/>
        </w:rPr>
        <w:t xml:space="preserve"> </w:t>
      </w:r>
      <w:proofErr w:type="spellStart"/>
      <w:r w:rsidR="00F11720" w:rsidRPr="00B421F0">
        <w:rPr>
          <w:lang w:val="es-ES"/>
        </w:rPr>
        <w:t>că</w:t>
      </w:r>
      <w:proofErr w:type="spellEnd"/>
      <w:r w:rsidR="00F11720" w:rsidRPr="00B421F0">
        <w:rPr>
          <w:lang w:val="es-ES"/>
        </w:rPr>
        <w:t xml:space="preserve">, pe </w:t>
      </w:r>
      <w:proofErr w:type="spellStart"/>
      <w:r w:rsidR="00F11720" w:rsidRPr="00B421F0">
        <w:rPr>
          <w:lang w:val="es-ES"/>
        </w:rPr>
        <w:t>perioada</w:t>
      </w:r>
      <w:proofErr w:type="spellEnd"/>
      <w:r w:rsidR="00F11720" w:rsidRPr="00B421F0">
        <w:rPr>
          <w:lang w:val="es-ES"/>
        </w:rPr>
        <w:t xml:space="preserve"> </w:t>
      </w:r>
      <w:proofErr w:type="spellStart"/>
      <w:r w:rsidR="00F11720" w:rsidRPr="00B421F0">
        <w:rPr>
          <w:lang w:val="es-ES"/>
        </w:rPr>
        <w:t>pregătirii</w:t>
      </w:r>
      <w:proofErr w:type="spellEnd"/>
      <w:r w:rsidR="00F11720" w:rsidRPr="00B421F0">
        <w:rPr>
          <w:lang w:val="es-ES"/>
        </w:rPr>
        <w:t xml:space="preserve"> </w:t>
      </w:r>
      <w:proofErr w:type="spellStart"/>
      <w:r>
        <w:rPr>
          <w:lang w:val="es-ES"/>
        </w:rPr>
        <w:t>o</w:t>
      </w:r>
      <w:r w:rsidR="00F11720" w:rsidRPr="00B421F0">
        <w:rPr>
          <w:lang w:val="es-ES"/>
        </w:rPr>
        <w:t>fertei</w:t>
      </w:r>
      <w:proofErr w:type="spellEnd"/>
      <w:r w:rsidR="00F11720" w:rsidRPr="00B421F0">
        <w:rPr>
          <w:lang w:val="es-ES"/>
        </w:rPr>
        <w:t xml:space="preserve">, și-a </w:t>
      </w:r>
      <w:proofErr w:type="spellStart"/>
      <w:r w:rsidR="00F11720" w:rsidRPr="00B421F0">
        <w:rPr>
          <w:lang w:val="es-ES"/>
        </w:rPr>
        <w:t>exercitat</w:t>
      </w:r>
      <w:proofErr w:type="spellEnd"/>
      <w:r w:rsidR="00F11720" w:rsidRPr="00B421F0">
        <w:rPr>
          <w:lang w:val="es-ES"/>
        </w:rPr>
        <w:t xml:space="preserve"> </w:t>
      </w:r>
      <w:proofErr w:type="spellStart"/>
      <w:r w:rsidR="00F11720" w:rsidRPr="00B421F0">
        <w:rPr>
          <w:lang w:val="es-ES"/>
        </w:rPr>
        <w:t>dreptul</w:t>
      </w:r>
      <w:proofErr w:type="spellEnd"/>
      <w:r w:rsidR="00F11720" w:rsidRPr="00B421F0">
        <w:rPr>
          <w:lang w:val="es-ES"/>
        </w:rPr>
        <w:t xml:space="preserve"> de a solicita </w:t>
      </w:r>
      <w:proofErr w:type="spellStart"/>
      <w:r w:rsidR="00F11720" w:rsidRPr="00B421F0">
        <w:rPr>
          <w:lang w:val="es-ES"/>
        </w:rPr>
        <w:t>întrebări</w:t>
      </w:r>
      <w:proofErr w:type="spellEnd"/>
      <w:r w:rsidR="00F11720" w:rsidRPr="00B421F0">
        <w:rPr>
          <w:lang w:val="es-ES"/>
        </w:rPr>
        <w:t xml:space="preserve"> </w:t>
      </w:r>
      <w:proofErr w:type="spellStart"/>
      <w:r>
        <w:rPr>
          <w:lang w:val="es-ES"/>
        </w:rPr>
        <w:t>a</w:t>
      </w:r>
      <w:r w:rsidR="00F11720" w:rsidRPr="00B421F0">
        <w:rPr>
          <w:lang w:val="es-ES"/>
        </w:rPr>
        <w:t>chizitorului</w:t>
      </w:r>
      <w:proofErr w:type="spellEnd"/>
      <w:r w:rsidR="00F11720" w:rsidRPr="00B421F0">
        <w:rPr>
          <w:lang w:val="es-ES"/>
        </w:rPr>
        <w:t xml:space="preserve"> și de a clarifica </w:t>
      </w:r>
      <w:proofErr w:type="spellStart"/>
      <w:r w:rsidR="00F11720" w:rsidRPr="00B421F0">
        <w:rPr>
          <w:lang w:val="es-ES"/>
        </w:rPr>
        <w:t>împreună</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w:t>
      </w:r>
      <w:proofErr w:type="spellStart"/>
      <w:r w:rsidR="00F11720" w:rsidRPr="00B421F0">
        <w:rPr>
          <w:lang w:val="es-ES"/>
        </w:rPr>
        <w:t>aceasta</w:t>
      </w:r>
      <w:proofErr w:type="spellEnd"/>
      <w:r w:rsidR="00F11720" w:rsidRPr="00B421F0">
        <w:rPr>
          <w:lang w:val="es-ES"/>
        </w:rPr>
        <w:t xml:space="preserve"> </w:t>
      </w:r>
      <w:proofErr w:type="spellStart"/>
      <w:r w:rsidR="00F11720" w:rsidRPr="00B421F0">
        <w:rPr>
          <w:lang w:val="es-ES"/>
        </w:rPr>
        <w:t>eventuale</w:t>
      </w:r>
      <w:proofErr w:type="spellEnd"/>
      <w:r w:rsidR="00F11720" w:rsidRPr="00B421F0">
        <w:rPr>
          <w:lang w:val="es-ES"/>
        </w:rPr>
        <w:t xml:space="preserve"> </w:t>
      </w:r>
      <w:proofErr w:type="spellStart"/>
      <w:r w:rsidR="00F11720" w:rsidRPr="00B421F0">
        <w:rPr>
          <w:lang w:val="es-ES"/>
        </w:rPr>
        <w:t>omisiuni</w:t>
      </w:r>
      <w:proofErr w:type="spellEnd"/>
      <w:r w:rsidR="00F11720" w:rsidRPr="00B421F0">
        <w:rPr>
          <w:lang w:val="es-ES"/>
        </w:rPr>
        <w:t xml:space="preserve">, </w:t>
      </w:r>
      <w:proofErr w:type="spellStart"/>
      <w:r w:rsidR="00F11720" w:rsidRPr="00B421F0">
        <w:rPr>
          <w:lang w:val="es-ES"/>
        </w:rPr>
        <w:t>erori</w:t>
      </w:r>
      <w:proofErr w:type="spellEnd"/>
      <w:r w:rsidR="00F11720" w:rsidRPr="00B421F0">
        <w:rPr>
          <w:lang w:val="es-ES"/>
        </w:rPr>
        <w:t xml:space="preserve">, </w:t>
      </w:r>
      <w:proofErr w:type="spellStart"/>
      <w:r w:rsidR="00F11720" w:rsidRPr="00B421F0">
        <w:rPr>
          <w:lang w:val="es-ES"/>
        </w:rPr>
        <w:t>vicii</w:t>
      </w:r>
      <w:proofErr w:type="spellEnd"/>
      <w:r w:rsidR="00F11720" w:rsidRPr="00B421F0">
        <w:rPr>
          <w:lang w:val="es-ES"/>
        </w:rPr>
        <w:t xml:space="preserve"> </w:t>
      </w:r>
      <w:proofErr w:type="spellStart"/>
      <w:r w:rsidR="00F11720" w:rsidRPr="00B421F0">
        <w:rPr>
          <w:lang w:val="es-ES"/>
        </w:rPr>
        <w:t>sau</w:t>
      </w:r>
      <w:proofErr w:type="spellEnd"/>
      <w:r w:rsidR="00F11720" w:rsidRPr="00B421F0">
        <w:rPr>
          <w:lang w:val="es-ES"/>
        </w:rPr>
        <w:t xml:space="preserve"> </w:t>
      </w:r>
      <w:proofErr w:type="spellStart"/>
      <w:r w:rsidR="00F11720" w:rsidRPr="00B421F0">
        <w:rPr>
          <w:lang w:val="es-ES"/>
        </w:rPr>
        <w:t>altele</w:t>
      </w:r>
      <w:proofErr w:type="spellEnd"/>
      <w:r w:rsidR="00F11720" w:rsidRPr="00B421F0">
        <w:rPr>
          <w:lang w:val="es-ES"/>
        </w:rPr>
        <w:t xml:space="preserve"> </w:t>
      </w:r>
      <w:proofErr w:type="spellStart"/>
      <w:r w:rsidR="00F11720" w:rsidRPr="00B421F0">
        <w:rPr>
          <w:lang w:val="es-ES"/>
        </w:rPr>
        <w:t>asemenea</w:t>
      </w:r>
      <w:proofErr w:type="spellEnd"/>
      <w:r w:rsidR="00F11720" w:rsidRPr="00B421F0">
        <w:rPr>
          <w:lang w:val="es-ES"/>
        </w:rPr>
        <w:t xml:space="preserve"> incluse </w:t>
      </w:r>
      <w:proofErr w:type="spellStart"/>
      <w:r w:rsidR="00F11720" w:rsidRPr="00B421F0">
        <w:rPr>
          <w:lang w:val="es-ES"/>
        </w:rPr>
        <w:t>în</w:t>
      </w:r>
      <w:proofErr w:type="spellEnd"/>
      <w:r w:rsidR="00F11720" w:rsidRPr="00B421F0">
        <w:rPr>
          <w:lang w:val="es-ES"/>
        </w:rPr>
        <w:t xml:space="preserve"> </w:t>
      </w:r>
      <w:proofErr w:type="spellStart"/>
      <w:r w:rsidR="00F11720" w:rsidRPr="00B421F0">
        <w:rPr>
          <w:lang w:val="es-ES"/>
        </w:rPr>
        <w:t>Caietul</w:t>
      </w:r>
      <w:proofErr w:type="spellEnd"/>
      <w:r w:rsidR="00F11720" w:rsidRPr="00B421F0">
        <w:rPr>
          <w:lang w:val="es-ES"/>
        </w:rPr>
        <w:t xml:space="preserve"> de </w:t>
      </w:r>
      <w:proofErr w:type="spellStart"/>
      <w:r w:rsidR="00F11720" w:rsidRPr="00B421F0">
        <w:rPr>
          <w:lang w:val="es-ES"/>
        </w:rPr>
        <w:t>Sarcini</w:t>
      </w:r>
      <w:proofErr w:type="spellEnd"/>
      <w:r w:rsidR="00F11720" w:rsidRPr="00B421F0">
        <w:rPr>
          <w:lang w:val="es-ES"/>
        </w:rPr>
        <w:t xml:space="preserve">. </w:t>
      </w:r>
    </w:p>
    <w:p w14:paraId="01CD47F3" w14:textId="77777777" w:rsidR="00F11720" w:rsidRPr="00B421F0" w:rsidRDefault="00F11720" w:rsidP="003423D2">
      <w:pPr>
        <w:spacing w:line="276" w:lineRule="auto"/>
        <w:ind w:firstLine="720"/>
        <w:jc w:val="both"/>
        <w:rPr>
          <w:lang w:val="es-ES"/>
        </w:rPr>
      </w:pPr>
      <w:r w:rsidRPr="00B421F0">
        <w:rPr>
          <w:lang w:val="es-ES"/>
        </w:rPr>
        <w:t xml:space="preserve">(3) </w:t>
      </w:r>
      <w:proofErr w:type="spellStart"/>
      <w:r w:rsidRPr="00B421F0">
        <w:rPr>
          <w:lang w:val="es-ES"/>
        </w:rPr>
        <w:t>Executantul</w:t>
      </w:r>
      <w:proofErr w:type="spellEnd"/>
      <w:r w:rsidRPr="00B421F0">
        <w:rPr>
          <w:lang w:val="es-ES"/>
        </w:rPr>
        <w:t xml:space="preserve"> </w:t>
      </w:r>
      <w:proofErr w:type="spellStart"/>
      <w:r w:rsidRPr="00B421F0">
        <w:rPr>
          <w:lang w:val="es-ES"/>
        </w:rPr>
        <w:t>garantează</w:t>
      </w:r>
      <w:proofErr w:type="spellEnd"/>
      <w:r w:rsidRPr="00B421F0">
        <w:rPr>
          <w:lang w:val="es-ES"/>
        </w:rPr>
        <w:t xml:space="preserve"> </w:t>
      </w:r>
      <w:proofErr w:type="spellStart"/>
      <w:r w:rsidRPr="00B421F0">
        <w:rPr>
          <w:lang w:val="es-ES"/>
        </w:rPr>
        <w:t>că</w:t>
      </w:r>
      <w:proofErr w:type="spellEnd"/>
      <w:r w:rsidRPr="00B421F0">
        <w:rPr>
          <w:lang w:val="es-ES"/>
        </w:rPr>
        <w:t xml:space="preserve">, la data </w:t>
      </w:r>
      <w:proofErr w:type="spellStart"/>
      <w:r w:rsidRPr="00B421F0">
        <w:rPr>
          <w:lang w:val="es-ES"/>
        </w:rPr>
        <w:t>recepției</w:t>
      </w:r>
      <w:proofErr w:type="spellEnd"/>
      <w:r w:rsidRPr="00B421F0">
        <w:rPr>
          <w:lang w:val="es-ES"/>
        </w:rPr>
        <w:t xml:space="preserve">, </w:t>
      </w:r>
      <w:proofErr w:type="spellStart"/>
      <w:r w:rsidR="003423D2">
        <w:rPr>
          <w:lang w:val="es-ES"/>
        </w:rPr>
        <w:t>l</w:t>
      </w:r>
      <w:r w:rsidRPr="00B421F0">
        <w:rPr>
          <w:lang w:val="es-ES"/>
        </w:rPr>
        <w:t>ucrarea</w:t>
      </w:r>
      <w:proofErr w:type="spellEnd"/>
      <w:r w:rsidRPr="00B421F0">
        <w:rPr>
          <w:lang w:val="es-ES"/>
        </w:rPr>
        <w:t>/</w:t>
      </w:r>
      <w:r w:rsidR="003423D2">
        <w:rPr>
          <w:lang w:val="es-ES"/>
        </w:rPr>
        <w:t xml:space="preserve"> </w:t>
      </w:r>
      <w:proofErr w:type="spellStart"/>
      <w:r w:rsidR="003423D2">
        <w:rPr>
          <w:lang w:val="es-ES"/>
        </w:rPr>
        <w:t>l</w:t>
      </w:r>
      <w:r w:rsidRPr="00B421F0">
        <w:rPr>
          <w:lang w:val="es-ES"/>
        </w:rPr>
        <w:t>ucrările</w:t>
      </w:r>
      <w:proofErr w:type="spellEnd"/>
      <w:r w:rsidRPr="00B421F0">
        <w:rPr>
          <w:lang w:val="es-ES"/>
        </w:rPr>
        <w:t xml:space="preserve"> </w:t>
      </w:r>
      <w:proofErr w:type="spellStart"/>
      <w:r w:rsidRPr="00B421F0">
        <w:rPr>
          <w:lang w:val="es-ES"/>
        </w:rPr>
        <w:t>executată</w:t>
      </w:r>
      <w:proofErr w:type="spellEnd"/>
      <w:r w:rsidRPr="00B421F0">
        <w:rPr>
          <w:lang w:val="es-ES"/>
        </w:rPr>
        <w:t>(e) va/</w:t>
      </w:r>
      <w:proofErr w:type="spellStart"/>
      <w:r w:rsidRPr="00B421F0">
        <w:rPr>
          <w:lang w:val="es-ES"/>
        </w:rPr>
        <w:t>vor</w:t>
      </w:r>
      <w:proofErr w:type="spellEnd"/>
      <w:r w:rsidRPr="00B421F0">
        <w:rPr>
          <w:lang w:val="es-ES"/>
        </w:rPr>
        <w:t xml:space="preserve"> </w:t>
      </w:r>
      <w:proofErr w:type="spellStart"/>
      <w:r w:rsidRPr="00B421F0">
        <w:rPr>
          <w:lang w:val="es-ES"/>
        </w:rPr>
        <w:t>avea</w:t>
      </w:r>
      <w:proofErr w:type="spellEnd"/>
      <w:r w:rsidRPr="00B421F0">
        <w:rPr>
          <w:lang w:val="es-ES"/>
        </w:rPr>
        <w:t xml:space="preserve"> </w:t>
      </w:r>
      <w:proofErr w:type="spellStart"/>
      <w:r w:rsidRPr="00B421F0">
        <w:rPr>
          <w:lang w:val="es-ES"/>
        </w:rPr>
        <w:t>caracteristicile</w:t>
      </w:r>
      <w:proofErr w:type="spellEnd"/>
      <w:r w:rsidRPr="00B421F0">
        <w:rPr>
          <w:lang w:val="es-ES"/>
        </w:rPr>
        <w:t xml:space="preserve"> </w:t>
      </w:r>
      <w:proofErr w:type="spellStart"/>
      <w:r w:rsidRPr="00B421F0">
        <w:rPr>
          <w:lang w:val="es-ES"/>
        </w:rPr>
        <w:t>tehnice</w:t>
      </w:r>
      <w:proofErr w:type="spellEnd"/>
      <w:r w:rsidRPr="00B421F0">
        <w:rPr>
          <w:lang w:val="es-ES"/>
        </w:rPr>
        <w:t xml:space="preserve"> și </w:t>
      </w:r>
      <w:proofErr w:type="spellStart"/>
      <w:r w:rsidRPr="00B421F0">
        <w:rPr>
          <w:lang w:val="es-ES"/>
        </w:rPr>
        <w:t>calitatea</w:t>
      </w:r>
      <w:proofErr w:type="spellEnd"/>
      <w:r w:rsidRPr="00B421F0">
        <w:rPr>
          <w:lang w:val="es-ES"/>
        </w:rPr>
        <w:t xml:space="preserve"> </w:t>
      </w:r>
      <w:proofErr w:type="spellStart"/>
      <w:r w:rsidRPr="00B421F0">
        <w:rPr>
          <w:lang w:val="es-ES"/>
        </w:rPr>
        <w:t>stabilite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003423D2">
        <w:rPr>
          <w:lang w:val="es-ES"/>
        </w:rPr>
        <w:t>c</w:t>
      </w:r>
      <w:r w:rsidRPr="00B421F0">
        <w:rPr>
          <w:lang w:val="es-ES"/>
        </w:rPr>
        <w:t>ontract</w:t>
      </w:r>
      <w:proofErr w:type="spellEnd"/>
      <w:r w:rsidRPr="00B421F0">
        <w:rPr>
          <w:lang w:val="es-ES"/>
        </w:rPr>
        <w:t>, va</w:t>
      </w:r>
      <w:r w:rsidR="003423D2">
        <w:rPr>
          <w:lang w:val="es-ES"/>
        </w:rPr>
        <w:t>/</w:t>
      </w:r>
      <w:proofErr w:type="spellStart"/>
      <w:r w:rsidR="003423D2">
        <w:rPr>
          <w:lang w:val="es-ES"/>
        </w:rPr>
        <w:t>vor</w:t>
      </w:r>
      <w:proofErr w:type="spellEnd"/>
      <w:r w:rsidRPr="00B421F0">
        <w:rPr>
          <w:lang w:val="es-ES"/>
        </w:rPr>
        <w:t xml:space="preserve"> </w:t>
      </w:r>
      <w:proofErr w:type="spellStart"/>
      <w:r w:rsidRPr="00B421F0">
        <w:rPr>
          <w:lang w:val="es-ES"/>
        </w:rPr>
        <w:t>corespunde</w:t>
      </w:r>
      <w:proofErr w:type="spellEnd"/>
      <w:r w:rsidRPr="00B421F0">
        <w:rPr>
          <w:lang w:val="es-ES"/>
        </w:rPr>
        <w:t xml:space="preserve"> </w:t>
      </w:r>
      <w:proofErr w:type="spellStart"/>
      <w:r w:rsidRPr="00B421F0">
        <w:rPr>
          <w:lang w:val="es-ES"/>
        </w:rPr>
        <w:t>reglementărilor</w:t>
      </w:r>
      <w:proofErr w:type="spellEnd"/>
      <w:r w:rsidRPr="00B421F0">
        <w:rPr>
          <w:lang w:val="es-ES"/>
        </w:rPr>
        <w:t xml:space="preserve"> </w:t>
      </w:r>
      <w:proofErr w:type="spellStart"/>
      <w:r w:rsidRPr="00B421F0">
        <w:rPr>
          <w:lang w:val="es-ES"/>
        </w:rPr>
        <w:t>tehnice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vigoare</w:t>
      </w:r>
      <w:proofErr w:type="spellEnd"/>
      <w:r w:rsidRPr="00B421F0">
        <w:rPr>
          <w:lang w:val="es-ES"/>
        </w:rPr>
        <w:t xml:space="preserve"> și </w:t>
      </w:r>
      <w:proofErr w:type="spellStart"/>
      <w:r w:rsidRPr="00B421F0">
        <w:rPr>
          <w:lang w:val="es-ES"/>
        </w:rPr>
        <w:t>nu</w:t>
      </w:r>
      <w:proofErr w:type="spellEnd"/>
      <w:r w:rsidRPr="00B421F0">
        <w:rPr>
          <w:lang w:val="es-ES"/>
        </w:rPr>
        <w:t xml:space="preserve"> va</w:t>
      </w:r>
      <w:r w:rsidR="003423D2">
        <w:rPr>
          <w:lang w:val="es-ES"/>
        </w:rPr>
        <w:t>/</w:t>
      </w:r>
      <w:proofErr w:type="spellStart"/>
      <w:r w:rsidR="003423D2">
        <w:rPr>
          <w:lang w:val="es-ES"/>
        </w:rPr>
        <w:t>vor</w:t>
      </w:r>
      <w:proofErr w:type="spellEnd"/>
      <w:r w:rsidRPr="00B421F0">
        <w:rPr>
          <w:lang w:val="es-ES"/>
        </w:rPr>
        <w:t xml:space="preserve"> fi </w:t>
      </w:r>
      <w:proofErr w:type="spellStart"/>
      <w:r w:rsidRPr="00B421F0">
        <w:rPr>
          <w:lang w:val="es-ES"/>
        </w:rPr>
        <w:t>afectată</w:t>
      </w:r>
      <w:proofErr w:type="spellEnd"/>
      <w:r w:rsidR="003423D2">
        <w:rPr>
          <w:lang w:val="es-ES"/>
        </w:rPr>
        <w:t>/-e</w:t>
      </w:r>
      <w:r w:rsidRPr="00B421F0">
        <w:rPr>
          <w:lang w:val="es-ES"/>
        </w:rPr>
        <w:t xml:space="preserve"> de </w:t>
      </w:r>
      <w:proofErr w:type="spellStart"/>
      <w:r w:rsidRPr="00B421F0">
        <w:rPr>
          <w:lang w:val="es-ES"/>
        </w:rPr>
        <w:t>vicii</w:t>
      </w:r>
      <w:proofErr w:type="spellEnd"/>
      <w:r w:rsidRPr="00B421F0">
        <w:rPr>
          <w:lang w:val="es-ES"/>
        </w:rPr>
        <w:t xml:space="preserve"> care ar </w:t>
      </w:r>
      <w:proofErr w:type="spellStart"/>
      <w:r w:rsidRPr="00B421F0">
        <w:rPr>
          <w:lang w:val="es-ES"/>
        </w:rPr>
        <w:t>diminua</w:t>
      </w:r>
      <w:proofErr w:type="spellEnd"/>
      <w:r w:rsidRPr="00B421F0">
        <w:rPr>
          <w:lang w:val="es-ES"/>
        </w:rPr>
        <w:t xml:space="preserve"> </w:t>
      </w:r>
      <w:proofErr w:type="spellStart"/>
      <w:r w:rsidRPr="00B421F0">
        <w:rPr>
          <w:lang w:val="es-ES"/>
        </w:rPr>
        <w:t>sau</w:t>
      </w:r>
      <w:proofErr w:type="spellEnd"/>
      <w:r w:rsidRPr="00B421F0">
        <w:rPr>
          <w:lang w:val="es-ES"/>
        </w:rPr>
        <w:t xml:space="preserve"> ar anula </w:t>
      </w:r>
      <w:proofErr w:type="spellStart"/>
      <w:r w:rsidRPr="00B421F0">
        <w:rPr>
          <w:lang w:val="es-ES"/>
        </w:rPr>
        <w:t>valoarea</w:t>
      </w:r>
      <w:proofErr w:type="spellEnd"/>
      <w:r w:rsidRPr="00B421F0">
        <w:rPr>
          <w:lang w:val="es-ES"/>
        </w:rPr>
        <w:t xml:space="preserve"> ori </w:t>
      </w:r>
      <w:proofErr w:type="spellStart"/>
      <w:r w:rsidRPr="00B421F0">
        <w:rPr>
          <w:lang w:val="es-ES"/>
        </w:rPr>
        <w:t>posibilitatea</w:t>
      </w:r>
      <w:proofErr w:type="spellEnd"/>
      <w:r w:rsidRPr="00B421F0">
        <w:rPr>
          <w:lang w:val="es-ES"/>
        </w:rPr>
        <w:t xml:space="preserve"> de utilizare, </w:t>
      </w:r>
      <w:proofErr w:type="spellStart"/>
      <w:r w:rsidRPr="00B421F0">
        <w:rPr>
          <w:lang w:val="es-ES"/>
        </w:rPr>
        <w:t>conform</w:t>
      </w:r>
      <w:proofErr w:type="spellEnd"/>
      <w:r w:rsidRPr="00B421F0">
        <w:rPr>
          <w:lang w:val="es-ES"/>
        </w:rPr>
        <w:t xml:space="preserve"> </w:t>
      </w:r>
      <w:proofErr w:type="spellStart"/>
      <w:r w:rsidRPr="00B421F0">
        <w:rPr>
          <w:lang w:val="es-ES"/>
        </w:rPr>
        <w:t>condițiilor</w:t>
      </w:r>
      <w:proofErr w:type="spellEnd"/>
      <w:r w:rsidRPr="00B421F0">
        <w:rPr>
          <w:lang w:val="es-ES"/>
        </w:rPr>
        <w:t xml:space="preserve"> </w:t>
      </w:r>
      <w:proofErr w:type="spellStart"/>
      <w:r w:rsidRPr="00B421F0">
        <w:rPr>
          <w:lang w:val="es-ES"/>
        </w:rPr>
        <w:t>normale</w:t>
      </w:r>
      <w:proofErr w:type="spellEnd"/>
      <w:r w:rsidRPr="00B421F0">
        <w:rPr>
          <w:lang w:val="es-ES"/>
        </w:rPr>
        <w:t xml:space="preserve"> de </w:t>
      </w:r>
      <w:proofErr w:type="spellStart"/>
      <w:r w:rsidRPr="00B421F0">
        <w:rPr>
          <w:lang w:val="es-ES"/>
        </w:rPr>
        <w:t>folosire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celor</w:t>
      </w:r>
      <w:proofErr w:type="spellEnd"/>
      <w:r w:rsidRPr="00B421F0">
        <w:rPr>
          <w:lang w:val="es-ES"/>
        </w:rPr>
        <w:t xml:space="preserve"> </w:t>
      </w:r>
      <w:proofErr w:type="spellStart"/>
      <w:r w:rsidRPr="00B421F0">
        <w:rPr>
          <w:lang w:val="es-ES"/>
        </w:rPr>
        <w:t>specificate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003423D2">
        <w:rPr>
          <w:lang w:val="es-ES"/>
        </w:rPr>
        <w:t>c</w:t>
      </w:r>
      <w:r w:rsidRPr="00B421F0">
        <w:rPr>
          <w:lang w:val="es-ES"/>
        </w:rPr>
        <w:t>ontract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003423D2">
        <w:rPr>
          <w:lang w:val="es-ES"/>
        </w:rPr>
        <w:t>l</w:t>
      </w:r>
      <w:r w:rsidRPr="00B421F0">
        <w:rPr>
          <w:lang w:val="es-ES"/>
        </w:rPr>
        <w:t>ucrările</w:t>
      </w:r>
      <w:proofErr w:type="spellEnd"/>
      <w:r w:rsidRPr="00B421F0">
        <w:rPr>
          <w:lang w:val="es-ES"/>
        </w:rPr>
        <w:t xml:space="preserve"> la care se </w:t>
      </w:r>
      <w:proofErr w:type="spellStart"/>
      <w:r w:rsidRPr="00B421F0">
        <w:rPr>
          <w:lang w:val="es-ES"/>
        </w:rPr>
        <w:t>fac</w:t>
      </w:r>
      <w:proofErr w:type="spellEnd"/>
      <w:r w:rsidRPr="00B421F0">
        <w:rPr>
          <w:lang w:val="es-ES"/>
        </w:rPr>
        <w:t xml:space="preserve"> </w:t>
      </w:r>
      <w:proofErr w:type="spellStart"/>
      <w:r w:rsidRPr="00B421F0">
        <w:rPr>
          <w:lang w:val="es-ES"/>
        </w:rPr>
        <w:t>încercări</w:t>
      </w:r>
      <w:proofErr w:type="spellEnd"/>
      <w:r w:rsidRPr="00B421F0">
        <w:rPr>
          <w:lang w:val="es-ES"/>
        </w:rPr>
        <w:t xml:space="preserve">, </w:t>
      </w:r>
      <w:proofErr w:type="spellStart"/>
      <w:r w:rsidRPr="00B421F0">
        <w:rPr>
          <w:lang w:val="es-ES"/>
        </w:rPr>
        <w:t>calitatea</w:t>
      </w:r>
      <w:proofErr w:type="spellEnd"/>
      <w:r w:rsidRPr="00B421F0">
        <w:rPr>
          <w:lang w:val="es-ES"/>
        </w:rPr>
        <w:t xml:space="preserve"> </w:t>
      </w:r>
      <w:proofErr w:type="spellStart"/>
      <w:r w:rsidRPr="00B421F0">
        <w:rPr>
          <w:lang w:val="es-ES"/>
        </w:rPr>
        <w:t>probei</w:t>
      </w:r>
      <w:proofErr w:type="spellEnd"/>
      <w:r w:rsidRPr="00B421F0">
        <w:rPr>
          <w:lang w:val="es-ES"/>
        </w:rPr>
        <w:t xml:space="preserve"> se </w:t>
      </w:r>
      <w:proofErr w:type="spellStart"/>
      <w:r w:rsidRPr="00B421F0">
        <w:rPr>
          <w:lang w:val="es-ES"/>
        </w:rPr>
        <w:t>consideră</w:t>
      </w:r>
      <w:proofErr w:type="spellEnd"/>
      <w:r w:rsidRPr="00B421F0">
        <w:rPr>
          <w:lang w:val="es-ES"/>
        </w:rPr>
        <w:t xml:space="preserve"> </w:t>
      </w:r>
      <w:proofErr w:type="spellStart"/>
      <w:r w:rsidRPr="00B421F0">
        <w:rPr>
          <w:lang w:val="es-ES"/>
        </w:rPr>
        <w:t>realizată</w:t>
      </w:r>
      <w:proofErr w:type="spellEnd"/>
      <w:r w:rsidRPr="00B421F0">
        <w:rPr>
          <w:lang w:val="es-ES"/>
        </w:rPr>
        <w:t xml:space="preserve"> </w:t>
      </w:r>
      <w:proofErr w:type="spellStart"/>
      <w:r w:rsidRPr="00B421F0">
        <w:rPr>
          <w:lang w:val="es-ES"/>
        </w:rPr>
        <w:t>dacă</w:t>
      </w:r>
      <w:proofErr w:type="spellEnd"/>
      <w:r w:rsidRPr="00B421F0">
        <w:rPr>
          <w:lang w:val="es-ES"/>
        </w:rPr>
        <w:t xml:space="preserve"> </w:t>
      </w:r>
      <w:proofErr w:type="spellStart"/>
      <w:r w:rsidRPr="00B421F0">
        <w:rPr>
          <w:lang w:val="es-ES"/>
        </w:rPr>
        <w:t>rezultatele</w:t>
      </w:r>
      <w:proofErr w:type="spellEnd"/>
      <w:r w:rsidRPr="00B421F0">
        <w:rPr>
          <w:lang w:val="es-ES"/>
        </w:rPr>
        <w:t xml:space="preserve"> se </w:t>
      </w:r>
      <w:proofErr w:type="spellStart"/>
      <w:r w:rsidRPr="00B421F0">
        <w:rPr>
          <w:lang w:val="es-ES"/>
        </w:rPr>
        <w:t>înscriu</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toleranțele</w:t>
      </w:r>
      <w:proofErr w:type="spellEnd"/>
      <w:r w:rsidRPr="00B421F0">
        <w:rPr>
          <w:lang w:val="es-ES"/>
        </w:rPr>
        <w:t xml:space="preserve"> </w:t>
      </w:r>
      <w:proofErr w:type="spellStart"/>
      <w:r w:rsidRPr="00B421F0">
        <w:rPr>
          <w:lang w:val="es-ES"/>
        </w:rPr>
        <w:t>admise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reglementările</w:t>
      </w:r>
      <w:proofErr w:type="spellEnd"/>
      <w:r w:rsidRPr="00B421F0">
        <w:rPr>
          <w:lang w:val="es-ES"/>
        </w:rPr>
        <w:t xml:space="preserve"> </w:t>
      </w:r>
      <w:proofErr w:type="spellStart"/>
      <w:r w:rsidRPr="00B421F0">
        <w:rPr>
          <w:lang w:val="es-ES"/>
        </w:rPr>
        <w:t>tehnice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vigoare</w:t>
      </w:r>
      <w:proofErr w:type="spellEnd"/>
    </w:p>
    <w:p w14:paraId="3B4DF68A" w14:textId="77777777" w:rsidR="00F11720" w:rsidRPr="00B421F0" w:rsidRDefault="00F11720" w:rsidP="00DF3C77">
      <w:pPr>
        <w:spacing w:line="276" w:lineRule="auto"/>
        <w:jc w:val="both"/>
        <w:rPr>
          <w:lang w:val="es-ES"/>
        </w:rPr>
      </w:pPr>
      <w:r w:rsidRPr="00B421F0">
        <w:rPr>
          <w:lang w:val="es-ES"/>
        </w:rPr>
        <w:t xml:space="preserve">10.7.2. </w:t>
      </w:r>
      <w:r w:rsidR="003423D2">
        <w:rPr>
          <w:lang w:val="es-ES"/>
        </w:rPr>
        <w:t>-</w:t>
      </w:r>
      <w:r w:rsidRPr="00B421F0">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supraveghea lucrările, de a asigura forţa de muncă, materialele, instalaţiile, echipamentele şi toate celelalte obiecte, fie de natură provizorie, fie definitivă, cerute de </w:t>
      </w:r>
      <w:proofErr w:type="spellStart"/>
      <w:r w:rsidRPr="00B421F0">
        <w:rPr>
          <w:lang w:val="es-ES"/>
        </w:rPr>
        <w:t>şi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îndeplinirea</w:t>
      </w:r>
      <w:proofErr w:type="spellEnd"/>
      <w:r w:rsidRPr="00B421F0">
        <w:rPr>
          <w:lang w:val="es-ES"/>
        </w:rPr>
        <w:t xml:space="preserve"> </w:t>
      </w:r>
      <w:proofErr w:type="spellStart"/>
      <w:r w:rsidRPr="00B421F0">
        <w:rPr>
          <w:lang w:val="es-ES"/>
        </w:rPr>
        <w:t>prezentului</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m</w:t>
      </w:r>
      <w:r w:rsidR="007E3DC5">
        <w:rPr>
          <w:lang w:val="es-ES"/>
        </w:rPr>
        <w:t>ă</w:t>
      </w:r>
      <w:r w:rsidRPr="00B421F0">
        <w:rPr>
          <w:lang w:val="es-ES"/>
        </w:rPr>
        <w:t>sura</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necesitatea</w:t>
      </w:r>
      <w:proofErr w:type="spellEnd"/>
      <w:r w:rsidRPr="00B421F0">
        <w:rPr>
          <w:lang w:val="es-ES"/>
        </w:rPr>
        <w:t xml:space="preserve"> </w:t>
      </w:r>
      <w:proofErr w:type="spellStart"/>
      <w:r w:rsidRPr="00B421F0">
        <w:rPr>
          <w:lang w:val="es-ES"/>
        </w:rPr>
        <w:t>asigurării</w:t>
      </w:r>
      <w:proofErr w:type="spellEnd"/>
      <w:r w:rsidRPr="00B421F0">
        <w:rPr>
          <w:lang w:val="es-ES"/>
        </w:rPr>
        <w:t xml:space="preserve"> acestora este prevăzută în contract sau se poate deduce în mod rezonabil din acesta.  </w:t>
      </w:r>
    </w:p>
    <w:p w14:paraId="38F7EDFE" w14:textId="77777777" w:rsidR="00F11720" w:rsidRPr="00B421F0" w:rsidRDefault="00F11720" w:rsidP="00DF3C77">
      <w:pPr>
        <w:spacing w:line="276" w:lineRule="auto"/>
        <w:jc w:val="both"/>
        <w:rPr>
          <w:lang w:val="es-ES"/>
        </w:rPr>
      </w:pPr>
      <w:r w:rsidRPr="00B421F0">
        <w:rPr>
          <w:lang w:val="es-ES"/>
        </w:rPr>
        <w:t xml:space="preserve">10.7.3. </w:t>
      </w:r>
      <w:r w:rsidR="007E3DC5">
        <w:rPr>
          <w:lang w:val="es-ES"/>
        </w:rPr>
        <w:t xml:space="preserve">- </w:t>
      </w:r>
      <w:proofErr w:type="spellStart"/>
      <w:r w:rsidRPr="00B421F0">
        <w:rPr>
          <w:lang w:val="es-ES"/>
        </w:rPr>
        <w:t>Executantul</w:t>
      </w:r>
      <w:proofErr w:type="spellEnd"/>
      <w:r w:rsidRPr="00B421F0">
        <w:rPr>
          <w:lang w:val="es-ES"/>
        </w:rPr>
        <w:t xml:space="preserve"> este pe </w:t>
      </w:r>
      <w:proofErr w:type="spellStart"/>
      <w:r w:rsidRPr="00B421F0">
        <w:rPr>
          <w:lang w:val="es-ES"/>
        </w:rPr>
        <w:t>deplin</w:t>
      </w:r>
      <w:proofErr w:type="spellEnd"/>
      <w:r w:rsidRPr="00B421F0">
        <w:rPr>
          <w:lang w:val="es-ES"/>
        </w:rPr>
        <w:t xml:space="preserve"> </w:t>
      </w:r>
      <w:proofErr w:type="spellStart"/>
      <w:r w:rsidRPr="00B421F0">
        <w:rPr>
          <w:lang w:val="es-ES"/>
        </w:rPr>
        <w:t>responsabil</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conformitatea</w:t>
      </w:r>
      <w:proofErr w:type="spellEnd"/>
      <w:r w:rsidRPr="00B421F0">
        <w:rPr>
          <w:lang w:val="es-ES"/>
        </w:rPr>
        <w:t xml:space="preserve">, </w:t>
      </w:r>
      <w:proofErr w:type="spellStart"/>
      <w:r w:rsidRPr="00B421F0">
        <w:rPr>
          <w:lang w:val="es-ES"/>
        </w:rPr>
        <w:t>stabilitatea</w:t>
      </w:r>
      <w:proofErr w:type="spellEnd"/>
      <w:r w:rsidRPr="00B421F0">
        <w:rPr>
          <w:lang w:val="es-ES"/>
        </w:rPr>
        <w:t xml:space="preserve"> şi siguranţa tuturor operaţiunilor executate pe şantier, precum şi pentru procedeele de execuţie utilizate, cu respectarea prevederilor şi a reglementărilor legii privind calitatea în construcţii.</w:t>
      </w:r>
    </w:p>
    <w:p w14:paraId="1A71FC4C"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10.7.4. </w:t>
      </w:r>
      <w:r w:rsidR="007E3DC5">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w:t>
      </w:r>
      <w:r w:rsidR="007E3DC5">
        <w:rPr>
          <w:lang w:val="es-ES"/>
        </w:rPr>
        <w:t>presenta,</w:t>
      </w:r>
      <w:r w:rsidRPr="00B421F0">
        <w:rPr>
          <w:lang w:val="es-ES"/>
        </w:rPr>
        <w:t xml:space="preserve"> </w:t>
      </w:r>
      <w:proofErr w:type="spellStart"/>
      <w:r w:rsidR="007E3DC5">
        <w:rPr>
          <w:lang w:val="es-ES"/>
        </w:rPr>
        <w:t>î</w:t>
      </w:r>
      <w:r w:rsidRPr="00B421F0">
        <w:rPr>
          <w:lang w:val="es-ES"/>
        </w:rPr>
        <w:t>n</w:t>
      </w:r>
      <w:proofErr w:type="spellEnd"/>
      <w:r w:rsidRPr="00B421F0">
        <w:rPr>
          <w:lang w:val="es-ES"/>
        </w:rPr>
        <w:t xml:space="preserve"> </w:t>
      </w:r>
      <w:proofErr w:type="spellStart"/>
      <w:r w:rsidRPr="00B421F0">
        <w:rPr>
          <w:lang w:val="es-ES"/>
        </w:rPr>
        <w:t>maxim</w:t>
      </w:r>
      <w:proofErr w:type="spellEnd"/>
      <w:r w:rsidRPr="00B421F0">
        <w:rPr>
          <w:lang w:val="es-ES"/>
        </w:rPr>
        <w:t xml:space="preserve"> 3 </w:t>
      </w:r>
      <w:proofErr w:type="spellStart"/>
      <w:r w:rsidRPr="00B421F0">
        <w:rPr>
          <w:lang w:val="es-ES"/>
        </w:rPr>
        <w:t>zile</w:t>
      </w:r>
      <w:proofErr w:type="spellEnd"/>
      <w:r w:rsidRPr="00B421F0">
        <w:rPr>
          <w:lang w:val="es-ES"/>
        </w:rPr>
        <w:t xml:space="preserve"> de la data </w:t>
      </w:r>
      <w:proofErr w:type="spellStart"/>
      <w:r w:rsidRPr="00B421F0">
        <w:rPr>
          <w:lang w:val="es-ES"/>
        </w:rPr>
        <w:t>men</w:t>
      </w:r>
      <w:r w:rsidR="007E3DC5">
        <w:rPr>
          <w:lang w:val="es-ES"/>
        </w:rPr>
        <w:t>ț</w:t>
      </w:r>
      <w:r w:rsidRPr="00B421F0">
        <w:rPr>
          <w:lang w:val="es-ES"/>
        </w:rPr>
        <w:t>ionat</w:t>
      </w:r>
      <w:r w:rsidR="007E3DC5">
        <w:rPr>
          <w:lang w:val="es-ES"/>
        </w:rPr>
        <w:t>ă</w:t>
      </w:r>
      <w:proofErr w:type="spellEnd"/>
      <w:r w:rsidRPr="00B421F0">
        <w:rPr>
          <w:lang w:val="es-ES"/>
        </w:rPr>
        <w:t xml:space="preserve"> </w:t>
      </w:r>
      <w:proofErr w:type="spellStart"/>
      <w:r w:rsidR="007E3DC5">
        <w:rPr>
          <w:lang w:val="es-ES"/>
        </w:rPr>
        <w:t>î</w:t>
      </w:r>
      <w:r w:rsidRPr="00B421F0">
        <w:rPr>
          <w:lang w:val="es-ES"/>
        </w:rPr>
        <w:t>n</w:t>
      </w:r>
      <w:proofErr w:type="spellEnd"/>
      <w:r w:rsidRPr="00B421F0">
        <w:rPr>
          <w:lang w:val="es-ES"/>
        </w:rPr>
        <w:t xml:space="preserve"> </w:t>
      </w:r>
      <w:proofErr w:type="spellStart"/>
      <w:r w:rsidRPr="00B421F0">
        <w:rPr>
          <w:lang w:val="es-ES"/>
        </w:rPr>
        <w:t>ordinul</w:t>
      </w:r>
      <w:proofErr w:type="spellEnd"/>
      <w:r w:rsidRPr="00B421F0">
        <w:rPr>
          <w:lang w:val="es-ES"/>
        </w:rPr>
        <w:t xml:space="preserve"> de </w:t>
      </w:r>
      <w:proofErr w:type="spellStart"/>
      <w:r w:rsidR="007E3DC5">
        <w:rPr>
          <w:lang w:val="es-ES"/>
        </w:rPr>
        <w:t>î</w:t>
      </w:r>
      <w:r w:rsidRPr="00B421F0">
        <w:rPr>
          <w:lang w:val="es-ES"/>
        </w:rPr>
        <w:t>ncepere</w:t>
      </w:r>
      <w:proofErr w:type="spellEnd"/>
      <w:r w:rsidRPr="00B421F0">
        <w:rPr>
          <w:lang w:val="es-ES"/>
        </w:rPr>
        <w:t xml:space="preserve"> al </w:t>
      </w:r>
      <w:proofErr w:type="spellStart"/>
      <w:r w:rsidRPr="00B421F0">
        <w:rPr>
          <w:lang w:val="es-ES"/>
        </w:rPr>
        <w:t>lucr</w:t>
      </w:r>
      <w:r w:rsidR="007E3DC5">
        <w:rPr>
          <w:lang w:val="es-ES"/>
        </w:rPr>
        <w:t>ă</w:t>
      </w:r>
      <w:r w:rsidRPr="00B421F0">
        <w:rPr>
          <w:lang w:val="es-ES"/>
        </w:rPr>
        <w:t>rilor</w:t>
      </w:r>
      <w:proofErr w:type="spellEnd"/>
      <w:r w:rsidR="007E3DC5">
        <w:rPr>
          <w:lang w:val="es-ES"/>
        </w:rPr>
        <w:t>,</w:t>
      </w:r>
      <w:r w:rsidRPr="00B421F0">
        <w:rPr>
          <w:lang w:val="es-ES"/>
        </w:rPr>
        <w:t xml:space="preserve"> </w:t>
      </w:r>
      <w:proofErr w:type="spellStart"/>
      <w:r w:rsidRPr="00B421F0">
        <w:rPr>
          <w:lang w:val="es-ES"/>
        </w:rPr>
        <w:t>Graficul</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 xml:space="preserve">) </w:t>
      </w:r>
      <w:proofErr w:type="spellStart"/>
      <w:r w:rsidRPr="00B421F0">
        <w:rPr>
          <w:lang w:val="es-ES"/>
        </w:rPr>
        <w:t>actualizat</w:t>
      </w:r>
      <w:proofErr w:type="spellEnd"/>
      <w:r w:rsidRPr="00B421F0">
        <w:rPr>
          <w:lang w:val="es-ES"/>
        </w:rPr>
        <w:t xml:space="preserve"> cu respectarea termenelor asumate conform ofertei </w:t>
      </w:r>
      <w:r w:rsidR="00401ED8">
        <w:rPr>
          <w:lang w:val="es-ES"/>
        </w:rPr>
        <w:t>ș</w:t>
      </w:r>
      <w:r w:rsidRPr="00B421F0">
        <w:rPr>
          <w:lang w:val="es-ES"/>
        </w:rPr>
        <w:t xml:space="preserve">i caietului de sarcini, defalcat pe </w:t>
      </w:r>
      <w:proofErr w:type="spellStart"/>
      <w:r w:rsidRPr="00B421F0">
        <w:rPr>
          <w:lang w:val="es-ES"/>
        </w:rPr>
        <w:t>etapele</w:t>
      </w:r>
      <w:proofErr w:type="spellEnd"/>
      <w:r w:rsidRPr="00B421F0">
        <w:rPr>
          <w:lang w:val="es-ES"/>
        </w:rPr>
        <w:t xml:space="preserve"> de </w:t>
      </w:r>
      <w:proofErr w:type="spellStart"/>
      <w:r w:rsidRPr="00B421F0">
        <w:rPr>
          <w:lang w:val="es-ES"/>
        </w:rPr>
        <w:t>lucr</w:t>
      </w:r>
      <w:r w:rsidR="00401ED8">
        <w:rPr>
          <w:lang w:val="es-ES"/>
        </w:rPr>
        <w:t>ă</w:t>
      </w:r>
      <w:r w:rsidRPr="00B421F0">
        <w:rPr>
          <w:lang w:val="es-ES"/>
        </w:rPr>
        <w:t>ri</w:t>
      </w:r>
      <w:proofErr w:type="spellEnd"/>
      <w:r w:rsidRPr="00B421F0">
        <w:rPr>
          <w:lang w:val="es-ES"/>
        </w:rPr>
        <w:t xml:space="preserve"> ce </w:t>
      </w:r>
      <w:proofErr w:type="spellStart"/>
      <w:r w:rsidRPr="00B421F0">
        <w:rPr>
          <w:lang w:val="es-ES"/>
        </w:rPr>
        <w:t>fac</w:t>
      </w:r>
      <w:proofErr w:type="spellEnd"/>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prezentului</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alc</w:t>
      </w:r>
      <w:r w:rsidR="00401ED8">
        <w:rPr>
          <w:lang w:val="es-ES"/>
        </w:rPr>
        <w:t>ă</w:t>
      </w:r>
      <w:r w:rsidRPr="00B421F0">
        <w:rPr>
          <w:lang w:val="es-ES"/>
        </w:rPr>
        <w:t>tuit</w:t>
      </w:r>
      <w:proofErr w:type="spellEnd"/>
      <w:r w:rsidRPr="00B421F0">
        <w:rPr>
          <w:lang w:val="es-ES"/>
        </w:rPr>
        <w:t xml:space="preserve"> </w:t>
      </w:r>
      <w:proofErr w:type="spellStart"/>
      <w:r w:rsidR="00401ED8">
        <w:rPr>
          <w:lang w:val="es-ES"/>
        </w:rPr>
        <w:t>î</w:t>
      </w:r>
      <w:r w:rsidRPr="00B421F0">
        <w:rPr>
          <w:lang w:val="es-ES"/>
        </w:rPr>
        <w:t>n</w:t>
      </w:r>
      <w:proofErr w:type="spellEnd"/>
      <w:r w:rsidRPr="00B421F0">
        <w:rPr>
          <w:lang w:val="es-ES"/>
        </w:rPr>
        <w:t xml:space="preserve"> </w:t>
      </w:r>
      <w:proofErr w:type="spellStart"/>
      <w:r w:rsidRPr="00B421F0">
        <w:rPr>
          <w:lang w:val="es-ES"/>
        </w:rPr>
        <w:t>ordinea</w:t>
      </w:r>
      <w:proofErr w:type="spellEnd"/>
      <w:r w:rsidRPr="00B421F0">
        <w:rPr>
          <w:lang w:val="es-ES"/>
        </w:rPr>
        <w:t xml:space="preserve"> </w:t>
      </w:r>
      <w:proofErr w:type="spellStart"/>
      <w:r w:rsidRPr="00B421F0">
        <w:rPr>
          <w:lang w:val="es-ES"/>
        </w:rPr>
        <w:t>tehnologic</w:t>
      </w:r>
      <w:r w:rsidR="00401ED8">
        <w:rPr>
          <w:lang w:val="es-ES"/>
        </w:rPr>
        <w:t>ă</w:t>
      </w:r>
      <w:proofErr w:type="spellEnd"/>
      <w:r w:rsidRPr="00B421F0">
        <w:rPr>
          <w:lang w:val="es-ES"/>
        </w:rPr>
        <w:t xml:space="preserve"> de </w:t>
      </w:r>
      <w:proofErr w:type="spellStart"/>
      <w:r w:rsidRPr="00B421F0">
        <w:rPr>
          <w:lang w:val="es-ES"/>
        </w:rPr>
        <w:t>execu</w:t>
      </w:r>
      <w:r w:rsidR="00401ED8">
        <w:rPr>
          <w:lang w:val="es-ES"/>
        </w:rPr>
        <w:t>ț</w:t>
      </w:r>
      <w:r w:rsidRPr="00B421F0">
        <w:rPr>
          <w:lang w:val="es-ES"/>
        </w:rPr>
        <w:t>ie</w:t>
      </w:r>
      <w:proofErr w:type="spellEnd"/>
      <w:r w:rsidRPr="00B421F0">
        <w:rPr>
          <w:lang w:val="es-ES"/>
        </w:rPr>
        <w:t xml:space="preserve"> a </w:t>
      </w:r>
      <w:proofErr w:type="spellStart"/>
      <w:r w:rsidRPr="00B421F0">
        <w:rPr>
          <w:lang w:val="es-ES"/>
        </w:rPr>
        <w:t>acestora</w:t>
      </w:r>
      <w:proofErr w:type="spellEnd"/>
      <w:r w:rsidRPr="00B421F0">
        <w:rPr>
          <w:lang w:val="es-ES"/>
        </w:rPr>
        <w:t xml:space="preserve">.  </w:t>
      </w:r>
    </w:p>
    <w:p w14:paraId="21E8ACFA" w14:textId="77777777" w:rsidR="00F11720" w:rsidRPr="00B421F0" w:rsidRDefault="00F11720" w:rsidP="00DF3C77">
      <w:pPr>
        <w:spacing w:line="276" w:lineRule="auto"/>
        <w:jc w:val="both"/>
        <w:rPr>
          <w:lang w:val="es-ES"/>
        </w:rPr>
      </w:pPr>
      <w:r w:rsidRPr="00B421F0">
        <w:rPr>
          <w:lang w:val="es-ES"/>
        </w:rPr>
        <w:t xml:space="preserve">10.7.5. </w:t>
      </w:r>
      <w:r w:rsidR="0075159C">
        <w:rPr>
          <w:lang w:val="es-ES"/>
        </w:rPr>
        <w:t>-</w:t>
      </w:r>
      <w:r w:rsidRPr="00B421F0">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păstra, pe </w:t>
      </w:r>
      <w:proofErr w:type="spellStart"/>
      <w:r w:rsidRPr="00B421F0">
        <w:rPr>
          <w:lang w:val="es-ES"/>
        </w:rPr>
        <w:t>şantier</w:t>
      </w:r>
      <w:proofErr w:type="spellEnd"/>
      <w:r w:rsidRPr="00B421F0">
        <w:rPr>
          <w:lang w:val="es-ES"/>
        </w:rPr>
        <w:t xml:space="preserve">, un </w:t>
      </w:r>
      <w:proofErr w:type="spellStart"/>
      <w:r w:rsidRPr="00B421F0">
        <w:rPr>
          <w:lang w:val="es-ES"/>
        </w:rPr>
        <w:t>exemplar</w:t>
      </w:r>
      <w:proofErr w:type="spellEnd"/>
      <w:r w:rsidRPr="00B421F0">
        <w:rPr>
          <w:lang w:val="es-ES"/>
        </w:rPr>
        <w:t xml:space="preserve"> din </w:t>
      </w:r>
      <w:proofErr w:type="spellStart"/>
      <w:r w:rsidRPr="00B421F0">
        <w:rPr>
          <w:lang w:val="es-ES"/>
        </w:rPr>
        <w:t>documenta</w:t>
      </w:r>
      <w:r w:rsidR="0075159C">
        <w:rPr>
          <w:lang w:val="es-ES"/>
        </w:rPr>
        <w:t>ț</w:t>
      </w:r>
      <w:r w:rsidRPr="00B421F0">
        <w:rPr>
          <w:lang w:val="es-ES"/>
        </w:rPr>
        <w:t>ia</w:t>
      </w:r>
      <w:proofErr w:type="spellEnd"/>
      <w:r w:rsidRPr="00B421F0">
        <w:rPr>
          <w:lang w:val="es-ES"/>
        </w:rPr>
        <w:t xml:space="preserve"> </w:t>
      </w:r>
      <w:proofErr w:type="spellStart"/>
      <w:r w:rsidRPr="00B421F0">
        <w:rPr>
          <w:lang w:val="es-ES"/>
        </w:rPr>
        <w:t>predat</w:t>
      </w:r>
      <w:r w:rsidR="0075159C">
        <w:rPr>
          <w:lang w:val="es-ES"/>
        </w:rPr>
        <w:t>ă</w:t>
      </w:r>
      <w:proofErr w:type="spellEnd"/>
      <w:r w:rsidRPr="00B421F0">
        <w:rPr>
          <w:lang w:val="es-ES"/>
        </w:rPr>
        <w:t xml:space="preserve"> de </w:t>
      </w:r>
      <w:proofErr w:type="spellStart"/>
      <w:r w:rsidRPr="00B421F0">
        <w:rPr>
          <w:lang w:val="es-ES"/>
        </w:rPr>
        <w:t>c</w:t>
      </w:r>
      <w:r w:rsidR="0075159C">
        <w:rPr>
          <w:lang w:val="es-ES"/>
        </w:rPr>
        <w:t>ă</w:t>
      </w:r>
      <w:r w:rsidRPr="00B421F0">
        <w:rPr>
          <w:lang w:val="es-ES"/>
        </w:rPr>
        <w:t>tre</w:t>
      </w:r>
      <w:proofErr w:type="spellEnd"/>
      <w:r w:rsidRPr="00B421F0">
        <w:rPr>
          <w:lang w:val="es-ES"/>
        </w:rPr>
        <w:t xml:space="preserve"> </w:t>
      </w:r>
      <w:proofErr w:type="spellStart"/>
      <w:r w:rsidRPr="00B421F0">
        <w:rPr>
          <w:lang w:val="es-ES"/>
        </w:rPr>
        <w:t>achizitor</w:t>
      </w:r>
      <w:proofErr w:type="spellEnd"/>
      <w:r w:rsidRPr="00B421F0">
        <w:rPr>
          <w:lang w:val="es-ES"/>
        </w:rPr>
        <w:t xml:space="preserve"> </w:t>
      </w:r>
      <w:proofErr w:type="spellStart"/>
      <w:r w:rsidRPr="00B421F0">
        <w:rPr>
          <w:lang w:val="es-ES"/>
        </w:rPr>
        <w:t>executantului</w:t>
      </w:r>
      <w:proofErr w:type="spellEnd"/>
      <w:r w:rsidR="0075159C">
        <w:rPr>
          <w:lang w:val="es-ES"/>
        </w:rPr>
        <w:t>,</w:t>
      </w:r>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vederea</w:t>
      </w:r>
      <w:proofErr w:type="spellEnd"/>
      <w:r w:rsidRPr="00B421F0">
        <w:rPr>
          <w:lang w:val="es-ES"/>
        </w:rPr>
        <w:t xml:space="preserve"> </w:t>
      </w:r>
      <w:proofErr w:type="spellStart"/>
      <w:r w:rsidRPr="00B421F0">
        <w:rPr>
          <w:lang w:val="es-ES"/>
        </w:rPr>
        <w:t>consultării</w:t>
      </w:r>
      <w:proofErr w:type="spellEnd"/>
      <w:r w:rsidRPr="00B421F0">
        <w:rPr>
          <w:lang w:val="es-ES"/>
        </w:rPr>
        <w:t xml:space="preserve"> de </w:t>
      </w:r>
      <w:proofErr w:type="spellStart"/>
      <w:r w:rsidRPr="00B421F0">
        <w:rPr>
          <w:lang w:val="es-ES"/>
        </w:rPr>
        <w:t>către</w:t>
      </w:r>
      <w:proofErr w:type="spellEnd"/>
      <w:r w:rsidRPr="00B421F0">
        <w:rPr>
          <w:lang w:val="es-ES"/>
        </w:rPr>
        <w:t xml:space="preserve"> Inspectoratul de Stat în Construcţii, precum şi de către persoane autorizate de achizitor, la cererea acestora.</w:t>
      </w:r>
    </w:p>
    <w:p w14:paraId="7640C397" w14:textId="77777777" w:rsidR="00F11720" w:rsidRPr="00B421F0" w:rsidRDefault="00F11720" w:rsidP="00DF3C77">
      <w:pPr>
        <w:spacing w:line="276" w:lineRule="auto"/>
        <w:jc w:val="both"/>
        <w:rPr>
          <w:lang w:val="es-ES"/>
        </w:rPr>
      </w:pPr>
      <w:r w:rsidRPr="00B421F0">
        <w:rPr>
          <w:lang w:val="es-ES"/>
        </w:rPr>
        <w:t xml:space="preserve">10.7.6. </w:t>
      </w:r>
      <w:r w:rsidR="0075159C">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pune la </w:t>
      </w:r>
      <w:proofErr w:type="spellStart"/>
      <w:r w:rsidRPr="00B421F0">
        <w:rPr>
          <w:lang w:val="es-ES"/>
        </w:rPr>
        <w:t>dispoziţia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caietele</w:t>
      </w:r>
      <w:proofErr w:type="spellEnd"/>
      <w:r w:rsidRPr="00B421F0">
        <w:rPr>
          <w:lang w:val="es-ES"/>
        </w:rPr>
        <w:t xml:space="preserve"> de </w:t>
      </w:r>
      <w:proofErr w:type="spellStart"/>
      <w:r w:rsidRPr="00B421F0">
        <w:rPr>
          <w:lang w:val="es-ES"/>
        </w:rPr>
        <w:t>măsurători</w:t>
      </w:r>
      <w:proofErr w:type="spellEnd"/>
      <w:r w:rsidRPr="00B421F0">
        <w:rPr>
          <w:lang w:val="es-ES"/>
        </w:rPr>
        <w:t xml:space="preserve"> (</w:t>
      </w:r>
      <w:proofErr w:type="spellStart"/>
      <w:r w:rsidRPr="00B421F0">
        <w:rPr>
          <w:lang w:val="es-ES"/>
        </w:rPr>
        <w:t>ataşamentele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după</w:t>
      </w:r>
      <w:proofErr w:type="spellEnd"/>
      <w:r w:rsidRPr="00B421F0">
        <w:rPr>
          <w:lang w:val="es-ES"/>
        </w:rPr>
        <w:t xml:space="preserve"> caz, </w:t>
      </w:r>
      <w:proofErr w:type="spellStart"/>
      <w:r w:rsidRPr="00B421F0">
        <w:rPr>
          <w:lang w:val="es-ES"/>
        </w:rPr>
        <w:t>în</w:t>
      </w:r>
      <w:proofErr w:type="spellEnd"/>
      <w:r w:rsidRPr="00B421F0">
        <w:rPr>
          <w:lang w:val="es-ES"/>
        </w:rPr>
        <w:t xml:space="preserve"> </w:t>
      </w:r>
      <w:proofErr w:type="spellStart"/>
      <w:r w:rsidRPr="00B421F0">
        <w:rPr>
          <w:lang w:val="es-ES"/>
        </w:rPr>
        <w:t>situaţiile</w:t>
      </w:r>
      <w:proofErr w:type="spellEnd"/>
      <w:r w:rsidRPr="00B421F0">
        <w:rPr>
          <w:lang w:val="es-ES"/>
        </w:rPr>
        <w:t xml:space="preserve"> </w:t>
      </w:r>
      <w:proofErr w:type="spellStart"/>
      <w:r w:rsidRPr="00B421F0">
        <w:rPr>
          <w:lang w:val="es-ES"/>
        </w:rPr>
        <w:t>convenite</w:t>
      </w:r>
      <w:proofErr w:type="spellEnd"/>
      <w:r w:rsidRPr="00B421F0">
        <w:rPr>
          <w:lang w:val="es-ES"/>
        </w:rPr>
        <w:t xml:space="preserve">, </w:t>
      </w:r>
      <w:proofErr w:type="spellStart"/>
      <w:r w:rsidRPr="00B421F0">
        <w:rPr>
          <w:lang w:val="es-ES"/>
        </w:rPr>
        <w:t>desenele</w:t>
      </w:r>
      <w:proofErr w:type="spellEnd"/>
      <w:r w:rsidRPr="00B421F0">
        <w:rPr>
          <w:lang w:val="es-ES"/>
        </w:rPr>
        <w:t xml:space="preserve">, </w:t>
      </w:r>
      <w:proofErr w:type="spellStart"/>
      <w:r w:rsidRPr="00B421F0">
        <w:rPr>
          <w:lang w:val="es-ES"/>
        </w:rPr>
        <w:t>calculele</w:t>
      </w:r>
      <w:proofErr w:type="spellEnd"/>
      <w:r w:rsidRPr="00B421F0">
        <w:rPr>
          <w:lang w:val="es-ES"/>
        </w:rPr>
        <w:t xml:space="preserve">, </w:t>
      </w:r>
      <w:proofErr w:type="spellStart"/>
      <w:r w:rsidRPr="00B421F0">
        <w:rPr>
          <w:lang w:val="es-ES"/>
        </w:rPr>
        <w:t>verificările</w:t>
      </w:r>
      <w:proofErr w:type="spellEnd"/>
      <w:r w:rsidRPr="00B421F0">
        <w:rPr>
          <w:lang w:val="es-ES"/>
        </w:rPr>
        <w:t xml:space="preserve"> </w:t>
      </w:r>
      <w:proofErr w:type="spellStart"/>
      <w:r w:rsidRPr="00B421F0">
        <w:rPr>
          <w:lang w:val="es-ES"/>
        </w:rPr>
        <w:t>calculelor</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orice</w:t>
      </w:r>
      <w:proofErr w:type="spellEnd"/>
      <w:r w:rsidRPr="00B421F0">
        <w:rPr>
          <w:lang w:val="es-ES"/>
        </w:rPr>
        <w:t xml:space="preserve"> alte documente pe care </w:t>
      </w:r>
      <w:proofErr w:type="spellStart"/>
      <w:r w:rsidRPr="00B421F0">
        <w:rPr>
          <w:lang w:val="es-ES"/>
        </w:rPr>
        <w:t>executantul</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să</w:t>
      </w:r>
      <w:proofErr w:type="spellEnd"/>
      <w:r w:rsidRPr="00B421F0">
        <w:rPr>
          <w:lang w:val="es-ES"/>
        </w:rPr>
        <w:t xml:space="preserve"> le </w:t>
      </w:r>
      <w:proofErr w:type="spellStart"/>
      <w:r w:rsidRPr="00B421F0">
        <w:rPr>
          <w:lang w:val="es-ES"/>
        </w:rPr>
        <w:t>întocmească</w:t>
      </w:r>
      <w:proofErr w:type="spellEnd"/>
      <w:r w:rsidRPr="00B421F0">
        <w:rPr>
          <w:lang w:val="es-ES"/>
        </w:rPr>
        <w:t xml:space="preserve"> </w:t>
      </w:r>
      <w:proofErr w:type="spellStart"/>
      <w:r w:rsidRPr="00B421F0">
        <w:rPr>
          <w:lang w:val="es-ES"/>
        </w:rPr>
        <w:t>sau</w:t>
      </w:r>
      <w:proofErr w:type="spellEnd"/>
      <w:r w:rsidRPr="00B421F0">
        <w:rPr>
          <w:lang w:val="es-ES"/>
        </w:rPr>
        <w:t xml:space="preserve"> care sunt </w:t>
      </w:r>
      <w:proofErr w:type="spellStart"/>
      <w:r w:rsidRPr="00B421F0">
        <w:rPr>
          <w:lang w:val="es-ES"/>
        </w:rPr>
        <w:t>cerute</w:t>
      </w:r>
      <w:proofErr w:type="spellEnd"/>
      <w:r w:rsidRPr="00B421F0">
        <w:rPr>
          <w:lang w:val="es-ES"/>
        </w:rPr>
        <w:t xml:space="preserve"> de </w:t>
      </w:r>
      <w:proofErr w:type="spellStart"/>
      <w:r w:rsidRPr="00B421F0">
        <w:rPr>
          <w:lang w:val="es-ES"/>
        </w:rPr>
        <w:t>achizitor</w:t>
      </w:r>
      <w:proofErr w:type="spellEnd"/>
      <w:r w:rsidRPr="00B421F0">
        <w:rPr>
          <w:lang w:val="es-ES"/>
        </w:rPr>
        <w:t>.</w:t>
      </w:r>
    </w:p>
    <w:p w14:paraId="2D9C70B7" w14:textId="77777777" w:rsidR="00F11720" w:rsidRPr="00B421F0" w:rsidRDefault="00F11720" w:rsidP="00DF3C77">
      <w:pPr>
        <w:spacing w:line="276" w:lineRule="auto"/>
        <w:jc w:val="both"/>
        <w:rPr>
          <w:lang w:val="es-ES"/>
        </w:rPr>
      </w:pPr>
      <w:r w:rsidRPr="00B421F0">
        <w:rPr>
          <w:lang w:val="es-ES"/>
        </w:rPr>
        <w:t>10.7.7.</w:t>
      </w:r>
      <w:r w:rsidR="0075159C">
        <w:rPr>
          <w:lang w:val="es-ES"/>
        </w:rPr>
        <w:t xml:space="preserve"> -</w:t>
      </w:r>
      <w:r w:rsidRPr="00B421F0">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respecta </w:t>
      </w:r>
      <w:proofErr w:type="spellStart"/>
      <w:r w:rsidRPr="00B421F0">
        <w:rPr>
          <w:lang w:val="es-ES"/>
        </w:rPr>
        <w:t>şi</w:t>
      </w:r>
      <w:proofErr w:type="spellEnd"/>
      <w:r w:rsidRPr="00B421F0">
        <w:rPr>
          <w:lang w:val="es-ES"/>
        </w:rPr>
        <w:t xml:space="preserve"> </w:t>
      </w:r>
      <w:proofErr w:type="spellStart"/>
      <w:r w:rsidRPr="00B421F0">
        <w:rPr>
          <w:lang w:val="es-ES"/>
        </w:rPr>
        <w:t>executa</w:t>
      </w:r>
      <w:proofErr w:type="spellEnd"/>
      <w:r w:rsidRPr="00B421F0">
        <w:rPr>
          <w:lang w:val="es-ES"/>
        </w:rPr>
        <w:t xml:space="preserve"> </w:t>
      </w:r>
      <w:proofErr w:type="spellStart"/>
      <w:r w:rsidRPr="00B421F0">
        <w:rPr>
          <w:lang w:val="es-ES"/>
        </w:rPr>
        <w:t>dispoziţiile</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problemă</w:t>
      </w:r>
      <w:proofErr w:type="spellEnd"/>
      <w:r w:rsidRPr="00B421F0">
        <w:rPr>
          <w:lang w:val="es-ES"/>
        </w:rPr>
        <w:t xml:space="preserve">, </w:t>
      </w:r>
      <w:proofErr w:type="spellStart"/>
      <w:r w:rsidRPr="00B421F0">
        <w:rPr>
          <w:lang w:val="es-ES"/>
        </w:rPr>
        <w:t>menţionată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referitoare</w:t>
      </w:r>
      <w:proofErr w:type="spellEnd"/>
      <w:r w:rsidRPr="00B421F0">
        <w:rPr>
          <w:lang w:val="es-ES"/>
        </w:rPr>
        <w:t xml:space="preserve"> la lucrare. </w:t>
      </w:r>
    </w:p>
    <w:p w14:paraId="659CF5DE" w14:textId="77777777" w:rsidR="00F11720" w:rsidRPr="00B421F0" w:rsidRDefault="00F11720" w:rsidP="00DF3C77">
      <w:pPr>
        <w:spacing w:line="276" w:lineRule="auto"/>
        <w:jc w:val="both"/>
        <w:rPr>
          <w:lang w:val="es-ES"/>
        </w:rPr>
      </w:pPr>
      <w:r w:rsidRPr="00B421F0">
        <w:rPr>
          <w:lang w:val="es-ES"/>
        </w:rPr>
        <w:t xml:space="preserve">10.7.8. </w:t>
      </w:r>
      <w:r w:rsidR="00E14EA5">
        <w:rPr>
          <w:lang w:val="es-ES"/>
        </w:rPr>
        <w:t xml:space="preserve">- </w:t>
      </w:r>
      <w:proofErr w:type="spellStart"/>
      <w:r w:rsidRPr="00B421F0">
        <w:rPr>
          <w:lang w:val="es-ES"/>
        </w:rPr>
        <w:t>Dacă</w:t>
      </w:r>
      <w:proofErr w:type="spellEnd"/>
      <w:r w:rsidRPr="00B421F0">
        <w:rPr>
          <w:lang w:val="es-ES"/>
        </w:rPr>
        <w:t xml:space="preserve"> una </w:t>
      </w:r>
      <w:proofErr w:type="spellStart"/>
      <w:r w:rsidRPr="00B421F0">
        <w:rPr>
          <w:lang w:val="es-ES"/>
        </w:rPr>
        <w:t>dintre</w:t>
      </w:r>
      <w:proofErr w:type="spellEnd"/>
      <w:r w:rsidRPr="00B421F0">
        <w:rPr>
          <w:lang w:val="es-ES"/>
        </w:rPr>
        <w:t xml:space="preserve"> </w:t>
      </w:r>
      <w:proofErr w:type="spellStart"/>
      <w:r w:rsidRPr="00B421F0">
        <w:rPr>
          <w:lang w:val="es-ES"/>
        </w:rPr>
        <w:t>părţi</w:t>
      </w:r>
      <w:proofErr w:type="spellEnd"/>
      <w:r w:rsidRPr="00B421F0">
        <w:rPr>
          <w:lang w:val="es-ES"/>
        </w:rPr>
        <w:t xml:space="preserve"> </w:t>
      </w:r>
      <w:proofErr w:type="spellStart"/>
      <w:r w:rsidRPr="00B421F0">
        <w:rPr>
          <w:lang w:val="es-ES"/>
        </w:rPr>
        <w:t>descoperă</w:t>
      </w:r>
      <w:proofErr w:type="spellEnd"/>
      <w:r w:rsidRPr="00B421F0">
        <w:rPr>
          <w:lang w:val="es-ES"/>
        </w:rPr>
        <w:t xml:space="preserve"> o </w:t>
      </w:r>
      <w:proofErr w:type="spellStart"/>
      <w:r w:rsidRPr="00B421F0">
        <w:rPr>
          <w:lang w:val="es-ES"/>
        </w:rPr>
        <w:t>eroare</w:t>
      </w:r>
      <w:proofErr w:type="spellEnd"/>
      <w:r w:rsidRPr="00B421F0">
        <w:rPr>
          <w:lang w:val="es-ES"/>
        </w:rPr>
        <w:t xml:space="preserve"> </w:t>
      </w:r>
      <w:proofErr w:type="spellStart"/>
      <w:r w:rsidRPr="00B421F0">
        <w:rPr>
          <w:lang w:val="es-ES"/>
        </w:rPr>
        <w:t>sau</w:t>
      </w:r>
      <w:proofErr w:type="spellEnd"/>
      <w:r w:rsidRPr="00B421F0">
        <w:rPr>
          <w:lang w:val="es-ES"/>
        </w:rPr>
        <w:t xml:space="preserve"> o deficienţă de natură tehnică într-un document care a fost elaborat pentru a fi folosit la execuţia lucrărilor, partea în cauză are obligaţia de a notifica cu promptitudine celeilalte părţi cu privire la acea eroare sau deficienţă.</w:t>
      </w:r>
    </w:p>
    <w:p w14:paraId="51913A3C" w14:textId="77777777" w:rsidR="00F11720" w:rsidRPr="00B421F0" w:rsidRDefault="00F11720" w:rsidP="00DF3C77">
      <w:pPr>
        <w:spacing w:line="276" w:lineRule="auto"/>
        <w:jc w:val="both"/>
        <w:rPr>
          <w:lang w:val="es-ES"/>
        </w:rPr>
      </w:pPr>
      <w:r w:rsidRPr="00B421F0">
        <w:rPr>
          <w:lang w:val="es-ES"/>
        </w:rPr>
        <w:t xml:space="preserve">10.7.9. </w:t>
      </w:r>
      <w:r w:rsidR="00E14EA5">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w:t>
      </w:r>
      <w:proofErr w:type="spellStart"/>
      <w:r w:rsidRPr="00B421F0">
        <w:rPr>
          <w:lang w:val="es-ES"/>
        </w:rPr>
        <w:t>obţine</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aprobările</w:t>
      </w:r>
      <w:proofErr w:type="spellEnd"/>
      <w:r w:rsidRPr="00B421F0">
        <w:rPr>
          <w:lang w:val="es-ES"/>
        </w:rPr>
        <w:t xml:space="preserve"> </w:t>
      </w:r>
      <w:proofErr w:type="spellStart"/>
      <w:r w:rsidRPr="00B421F0">
        <w:rPr>
          <w:lang w:val="es-ES"/>
        </w:rPr>
        <w:t>pentru</w:t>
      </w:r>
      <w:proofErr w:type="spellEnd"/>
      <w:r w:rsidRPr="00B421F0">
        <w:rPr>
          <w:lang w:val="es-ES"/>
        </w:rPr>
        <w:t xml:space="preserve"> planurile de sistematizare, de zonare sau alte autorizaţii similare pentru lucrările permanente şi orice alte aprobări descrise în caietul de sarcini. </w:t>
      </w:r>
    </w:p>
    <w:p w14:paraId="4B7401EA" w14:textId="77777777" w:rsidR="00F11720" w:rsidRPr="00B421F0" w:rsidRDefault="00F11720" w:rsidP="00DF3C77">
      <w:pPr>
        <w:spacing w:line="276" w:lineRule="auto"/>
        <w:jc w:val="both"/>
        <w:rPr>
          <w:lang w:val="es-ES"/>
        </w:rPr>
      </w:pPr>
      <w:r w:rsidRPr="00B421F0">
        <w:rPr>
          <w:lang w:val="es-ES"/>
        </w:rPr>
        <w:t xml:space="preserve">10.7.10. </w:t>
      </w:r>
      <w:r w:rsidR="00E14EA5">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transmite toate înştiinţările, de a plăti toate taxele, impozitele şi onorariile şi de a obţine toate autorizaţiile, licenţele şi aprobările în conformitate cu prevederile legale în vigoare pentru execuţia şi terminarea lucrărilor şi remedierea oricăror defecţiuni. Executantul va despăgubi achizitorul şi îl va proteja împotriva consecinţelor datorate neîndeplinirii acestor obligaţii. </w:t>
      </w:r>
    </w:p>
    <w:p w14:paraId="3C7A39FC" w14:textId="77777777" w:rsidR="00F11720" w:rsidRPr="00B421F0" w:rsidRDefault="00F11720" w:rsidP="00DF3C77">
      <w:pPr>
        <w:spacing w:line="276" w:lineRule="auto"/>
        <w:jc w:val="both"/>
        <w:rPr>
          <w:lang w:val="es-ES"/>
        </w:rPr>
      </w:pPr>
      <w:r w:rsidRPr="00B421F0">
        <w:rPr>
          <w:lang w:val="es-ES"/>
        </w:rPr>
        <w:t xml:space="preserve">10.7.11. </w:t>
      </w:r>
      <w:r w:rsidR="00E64299">
        <w:rPr>
          <w:lang w:val="es-ES"/>
        </w:rPr>
        <w:t>-</w:t>
      </w:r>
      <w:r w:rsidRPr="00B421F0">
        <w:rPr>
          <w:lang w:val="es-ES"/>
        </w:rPr>
        <w:t xml:space="preserve"> </w:t>
      </w:r>
      <w:proofErr w:type="spellStart"/>
      <w:r w:rsidRPr="00B421F0">
        <w:rPr>
          <w:lang w:val="es-ES"/>
        </w:rPr>
        <w:t>Executantul</w:t>
      </w:r>
      <w:proofErr w:type="spellEnd"/>
      <w:r w:rsidRPr="00B421F0">
        <w:rPr>
          <w:lang w:val="es-ES"/>
        </w:rPr>
        <w:t xml:space="preserve"> este </w:t>
      </w:r>
      <w:proofErr w:type="spellStart"/>
      <w:r w:rsidRPr="00B421F0">
        <w:rPr>
          <w:lang w:val="es-ES"/>
        </w:rPr>
        <w:t>responsabil</w:t>
      </w:r>
      <w:proofErr w:type="spellEnd"/>
      <w:r w:rsidRPr="00B421F0">
        <w:rPr>
          <w:lang w:val="es-ES"/>
        </w:rPr>
        <w:t xml:space="preserve"> de trasarea corectă a lucrărilor faţă de reperele date de achizitor, precum şi de furnizarea tuturor echipamentelor, instrumentelor, dispozitivelor şi resurselor umane necesare îndeplinirii responsabilităţii respective.</w:t>
      </w:r>
    </w:p>
    <w:p w14:paraId="380F596E" w14:textId="77777777" w:rsidR="00F11720" w:rsidRPr="00B421F0" w:rsidRDefault="00F11720" w:rsidP="00DF3C77">
      <w:pPr>
        <w:spacing w:line="276" w:lineRule="auto"/>
        <w:jc w:val="both"/>
        <w:rPr>
          <w:lang w:val="es-ES"/>
        </w:rPr>
      </w:pPr>
      <w:r w:rsidRPr="00B421F0">
        <w:rPr>
          <w:lang w:val="es-ES"/>
        </w:rPr>
        <w:t xml:space="preserve">10.7.12. </w:t>
      </w:r>
      <w:r w:rsidR="00144F21">
        <w:rPr>
          <w:lang w:val="es-ES"/>
        </w:rPr>
        <w:t xml:space="preserve">- </w:t>
      </w:r>
      <w:r w:rsidRPr="00B421F0">
        <w:rPr>
          <w:lang w:val="es-ES"/>
        </w:rPr>
        <w:t xml:space="preserve">Pe </w:t>
      </w:r>
      <w:proofErr w:type="spellStart"/>
      <w:r w:rsidRPr="00B421F0">
        <w:rPr>
          <w:lang w:val="es-ES"/>
        </w:rPr>
        <w:t>parcursul</w:t>
      </w:r>
      <w:proofErr w:type="spellEnd"/>
      <w:r w:rsidRPr="00B421F0">
        <w:rPr>
          <w:lang w:val="es-ES"/>
        </w:rPr>
        <w:t xml:space="preserve"> </w:t>
      </w:r>
      <w:proofErr w:type="spellStart"/>
      <w:r w:rsidRPr="00B421F0">
        <w:rPr>
          <w:lang w:val="es-ES"/>
        </w:rPr>
        <w:t>execuţiei</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remedierii</w:t>
      </w:r>
      <w:proofErr w:type="spellEnd"/>
      <w:r w:rsidRPr="00B421F0">
        <w:rPr>
          <w:lang w:val="es-ES"/>
        </w:rPr>
        <w:t xml:space="preserve"> </w:t>
      </w:r>
      <w:proofErr w:type="spellStart"/>
      <w:r w:rsidRPr="00B421F0">
        <w:rPr>
          <w:lang w:val="es-ES"/>
        </w:rPr>
        <w:t>viciilor</w:t>
      </w:r>
      <w:proofErr w:type="spellEnd"/>
      <w:r w:rsidRPr="00B421F0">
        <w:rPr>
          <w:lang w:val="es-ES"/>
        </w:rPr>
        <w:t xml:space="preserve"> </w:t>
      </w:r>
      <w:proofErr w:type="spellStart"/>
      <w:r w:rsidRPr="00B421F0">
        <w:rPr>
          <w:lang w:val="es-ES"/>
        </w:rPr>
        <w:t>ascunse</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w:t>
      </w:r>
    </w:p>
    <w:p w14:paraId="3FE6A57B" w14:textId="77777777" w:rsidR="00F11720" w:rsidRPr="00B421F0" w:rsidRDefault="00F11720" w:rsidP="00DF3C77">
      <w:pPr>
        <w:spacing w:line="276" w:lineRule="auto"/>
        <w:jc w:val="both"/>
        <w:rPr>
          <w:lang w:val="es-ES"/>
        </w:rPr>
      </w:pPr>
      <w:r w:rsidRPr="00B421F0">
        <w:rPr>
          <w:lang w:val="es-ES"/>
        </w:rPr>
        <w:t xml:space="preserve">a) de a </w:t>
      </w:r>
      <w:proofErr w:type="spellStart"/>
      <w:r w:rsidRPr="00B421F0">
        <w:rPr>
          <w:lang w:val="es-ES"/>
        </w:rPr>
        <w:t>lua</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măsurile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asigurarea</w:t>
      </w:r>
      <w:proofErr w:type="spellEnd"/>
      <w:r w:rsidRPr="00B421F0">
        <w:rPr>
          <w:lang w:val="es-ES"/>
        </w:rPr>
        <w:t xml:space="preserve"> </w:t>
      </w:r>
      <w:proofErr w:type="spellStart"/>
      <w:r w:rsidRPr="00B421F0">
        <w:rPr>
          <w:lang w:val="es-ES"/>
        </w:rPr>
        <w:t>tuturor</w:t>
      </w:r>
      <w:proofErr w:type="spellEnd"/>
      <w:r w:rsidRPr="00B421F0">
        <w:rPr>
          <w:lang w:val="es-ES"/>
        </w:rPr>
        <w:t xml:space="preserve"> </w:t>
      </w:r>
      <w:proofErr w:type="spellStart"/>
      <w:r w:rsidRPr="00B421F0">
        <w:rPr>
          <w:lang w:val="es-ES"/>
        </w:rPr>
        <w:t>persoanelor</w:t>
      </w:r>
      <w:proofErr w:type="spellEnd"/>
      <w:r w:rsidRPr="00B421F0">
        <w:rPr>
          <w:lang w:val="es-ES"/>
        </w:rPr>
        <w:t xml:space="preserve"> a </w:t>
      </w:r>
      <w:proofErr w:type="spellStart"/>
      <w:r w:rsidRPr="00B421F0">
        <w:rPr>
          <w:lang w:val="es-ES"/>
        </w:rPr>
        <w:t>căror</w:t>
      </w:r>
      <w:proofErr w:type="spellEnd"/>
      <w:r w:rsidRPr="00B421F0">
        <w:rPr>
          <w:lang w:val="es-ES"/>
        </w:rPr>
        <w:t xml:space="preserve"> </w:t>
      </w:r>
      <w:proofErr w:type="spellStart"/>
      <w:r w:rsidRPr="00B421F0">
        <w:rPr>
          <w:lang w:val="es-ES"/>
        </w:rPr>
        <w:t>prezenţă</w:t>
      </w:r>
      <w:proofErr w:type="spellEnd"/>
      <w:r w:rsidRPr="00B421F0">
        <w:rPr>
          <w:lang w:val="es-ES"/>
        </w:rPr>
        <w:t xml:space="preserve"> pe </w:t>
      </w:r>
      <w:proofErr w:type="spellStart"/>
      <w:r w:rsidRPr="00B421F0">
        <w:rPr>
          <w:lang w:val="es-ES"/>
        </w:rPr>
        <w:t>şantier</w:t>
      </w:r>
      <w:proofErr w:type="spellEnd"/>
      <w:r w:rsidRPr="00B421F0">
        <w:rPr>
          <w:lang w:val="es-ES"/>
        </w:rPr>
        <w:t xml:space="preserve"> este </w:t>
      </w:r>
      <w:proofErr w:type="spellStart"/>
      <w:r w:rsidRPr="00B421F0">
        <w:rPr>
          <w:lang w:val="es-ES"/>
        </w:rPr>
        <w:t>autorizată</w:t>
      </w:r>
      <w:proofErr w:type="spellEnd"/>
      <w:r w:rsidRPr="00B421F0">
        <w:rPr>
          <w:lang w:val="es-ES"/>
        </w:rPr>
        <w:t xml:space="preserve"> </w:t>
      </w:r>
      <w:proofErr w:type="spellStart"/>
      <w:r w:rsidRPr="00B421F0">
        <w:rPr>
          <w:lang w:val="es-ES"/>
        </w:rPr>
        <w:t>şi</w:t>
      </w:r>
      <w:proofErr w:type="spellEnd"/>
      <w:r w:rsidRPr="00B421F0">
        <w:rPr>
          <w:lang w:val="es-ES"/>
        </w:rPr>
        <w:t xml:space="preserve"> de a </w:t>
      </w:r>
      <w:proofErr w:type="spellStart"/>
      <w:r w:rsidRPr="00B421F0">
        <w:rPr>
          <w:lang w:val="es-ES"/>
        </w:rPr>
        <w:t>menţine</w:t>
      </w:r>
      <w:proofErr w:type="spellEnd"/>
      <w:r w:rsidRPr="00B421F0">
        <w:rPr>
          <w:lang w:val="es-ES"/>
        </w:rPr>
        <w:t xml:space="preserve"> </w:t>
      </w:r>
      <w:proofErr w:type="spellStart"/>
      <w:r w:rsidRPr="00B421F0">
        <w:rPr>
          <w:lang w:val="es-ES"/>
        </w:rPr>
        <w:t>şantierul</w:t>
      </w:r>
      <w:proofErr w:type="spellEnd"/>
      <w:r w:rsidRPr="00B421F0">
        <w:rPr>
          <w:lang w:val="es-ES"/>
        </w:rPr>
        <w:t xml:space="preserve"> (</w:t>
      </w:r>
      <w:proofErr w:type="spellStart"/>
      <w:r w:rsidRPr="00B421F0">
        <w:rPr>
          <w:lang w:val="es-ES"/>
        </w:rPr>
        <w:t>atât</w:t>
      </w:r>
      <w:proofErr w:type="spellEnd"/>
      <w:r w:rsidRPr="00B421F0">
        <w:rPr>
          <w:lang w:val="es-ES"/>
        </w:rPr>
        <w:t xml:space="preserve"> </w:t>
      </w:r>
      <w:proofErr w:type="spellStart"/>
      <w:r w:rsidRPr="00B421F0">
        <w:rPr>
          <w:lang w:val="es-ES"/>
        </w:rPr>
        <w:t>timp</w:t>
      </w:r>
      <w:proofErr w:type="spellEnd"/>
      <w:r w:rsidRPr="00B421F0">
        <w:rPr>
          <w:lang w:val="es-ES"/>
        </w:rPr>
        <w:t xml:space="preserve"> </w:t>
      </w:r>
      <w:proofErr w:type="spellStart"/>
      <w:r w:rsidRPr="00B421F0">
        <w:rPr>
          <w:lang w:val="es-ES"/>
        </w:rPr>
        <w:t>cât</w:t>
      </w:r>
      <w:proofErr w:type="spellEnd"/>
      <w:r w:rsidRPr="00B421F0">
        <w:rPr>
          <w:lang w:val="es-ES"/>
        </w:rPr>
        <w:t xml:space="preserve"> </w:t>
      </w:r>
      <w:proofErr w:type="spellStart"/>
      <w:r w:rsidRPr="00B421F0">
        <w:rPr>
          <w:lang w:val="es-ES"/>
        </w:rPr>
        <w:t>acesta</w:t>
      </w:r>
      <w:proofErr w:type="spellEnd"/>
      <w:r w:rsidRPr="00B421F0">
        <w:rPr>
          <w:lang w:val="es-ES"/>
        </w:rPr>
        <w:t xml:space="preserve"> este sub </w:t>
      </w:r>
      <w:proofErr w:type="spellStart"/>
      <w:r w:rsidRPr="00B421F0">
        <w:rPr>
          <w:lang w:val="es-ES"/>
        </w:rPr>
        <w:t>controlul</w:t>
      </w:r>
      <w:proofErr w:type="spellEnd"/>
      <w:r w:rsidRPr="00B421F0">
        <w:rPr>
          <w:lang w:val="es-ES"/>
        </w:rPr>
        <w:t xml:space="preserve"> </w:t>
      </w:r>
      <w:proofErr w:type="spellStart"/>
      <w:r w:rsidRPr="00B421F0">
        <w:rPr>
          <w:lang w:val="es-ES"/>
        </w:rPr>
        <w:t>său</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lucrările</w:t>
      </w:r>
      <w:proofErr w:type="spellEnd"/>
      <w:r w:rsidRPr="00B421F0">
        <w:rPr>
          <w:lang w:val="es-ES"/>
        </w:rPr>
        <w:t xml:space="preserve"> (</w:t>
      </w:r>
      <w:proofErr w:type="spellStart"/>
      <w:r w:rsidRPr="00B421F0">
        <w:rPr>
          <w:lang w:val="es-ES"/>
        </w:rPr>
        <w:t>atât</w:t>
      </w:r>
      <w:proofErr w:type="spellEnd"/>
      <w:r w:rsidRPr="00B421F0">
        <w:rPr>
          <w:lang w:val="es-ES"/>
        </w:rPr>
        <w:t xml:space="preserve"> </w:t>
      </w:r>
      <w:proofErr w:type="spellStart"/>
      <w:r w:rsidRPr="00B421F0">
        <w:rPr>
          <w:lang w:val="es-ES"/>
        </w:rPr>
        <w:t>timp</w:t>
      </w:r>
      <w:proofErr w:type="spellEnd"/>
      <w:r w:rsidRPr="00B421F0">
        <w:rPr>
          <w:lang w:val="es-ES"/>
        </w:rPr>
        <w:t xml:space="preserve"> </w:t>
      </w:r>
      <w:proofErr w:type="spellStart"/>
      <w:r w:rsidRPr="00B421F0">
        <w:rPr>
          <w:lang w:val="es-ES"/>
        </w:rPr>
        <w:t>cât</w:t>
      </w:r>
      <w:proofErr w:type="spellEnd"/>
      <w:r w:rsidRPr="00B421F0">
        <w:rPr>
          <w:lang w:val="es-ES"/>
        </w:rPr>
        <w:t xml:space="preserve"> </w:t>
      </w:r>
      <w:proofErr w:type="spellStart"/>
      <w:r w:rsidRPr="00B421F0">
        <w:rPr>
          <w:lang w:val="es-ES"/>
        </w:rPr>
        <w:t>acestea</w:t>
      </w:r>
      <w:proofErr w:type="spellEnd"/>
      <w:r w:rsidRPr="00B421F0">
        <w:rPr>
          <w:lang w:val="es-ES"/>
        </w:rPr>
        <w:t xml:space="preserve"> </w:t>
      </w:r>
      <w:proofErr w:type="spellStart"/>
      <w:r w:rsidRPr="00B421F0">
        <w:rPr>
          <w:lang w:val="es-ES"/>
        </w:rPr>
        <w:t>nu</w:t>
      </w:r>
      <w:proofErr w:type="spellEnd"/>
      <w:r w:rsidRPr="00B421F0">
        <w:rPr>
          <w:lang w:val="es-ES"/>
        </w:rPr>
        <w:t xml:space="preserve"> sunt </w:t>
      </w:r>
      <w:proofErr w:type="spellStart"/>
      <w:r w:rsidRPr="00B421F0">
        <w:rPr>
          <w:lang w:val="es-ES"/>
        </w:rPr>
        <w:t>finalizate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ocupate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starea</w:t>
      </w:r>
      <w:proofErr w:type="spellEnd"/>
      <w:r w:rsidRPr="00B421F0">
        <w:rPr>
          <w:lang w:val="es-ES"/>
        </w:rPr>
        <w:t xml:space="preserve"> de ordine </w:t>
      </w:r>
      <w:proofErr w:type="spellStart"/>
      <w:r w:rsidRPr="00B421F0">
        <w:rPr>
          <w:lang w:val="es-ES"/>
        </w:rPr>
        <w:t>necesară</w:t>
      </w:r>
      <w:proofErr w:type="spellEnd"/>
      <w:r w:rsidRPr="00B421F0">
        <w:rPr>
          <w:lang w:val="es-ES"/>
        </w:rPr>
        <w:t xml:space="preserve"> </w:t>
      </w:r>
      <w:proofErr w:type="spellStart"/>
      <w:r w:rsidRPr="00B421F0">
        <w:rPr>
          <w:lang w:val="es-ES"/>
        </w:rPr>
        <w:t>evitării</w:t>
      </w:r>
      <w:proofErr w:type="spellEnd"/>
      <w:r w:rsidRPr="00B421F0">
        <w:rPr>
          <w:lang w:val="es-ES"/>
        </w:rPr>
        <w:t xml:space="preserve"> </w:t>
      </w:r>
      <w:proofErr w:type="spellStart"/>
      <w:r w:rsidRPr="00B421F0">
        <w:rPr>
          <w:lang w:val="es-ES"/>
        </w:rPr>
        <w:t>oricărui</w:t>
      </w:r>
      <w:proofErr w:type="spellEnd"/>
      <w:r w:rsidRPr="00B421F0">
        <w:rPr>
          <w:lang w:val="es-ES"/>
        </w:rPr>
        <w:t xml:space="preserve"> </w:t>
      </w:r>
      <w:proofErr w:type="spellStart"/>
      <w:r w:rsidRPr="00B421F0">
        <w:rPr>
          <w:lang w:val="es-ES"/>
        </w:rPr>
        <w:t>pericol</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respectivele</w:t>
      </w:r>
      <w:proofErr w:type="spellEnd"/>
      <w:r w:rsidRPr="00B421F0">
        <w:rPr>
          <w:lang w:val="es-ES"/>
        </w:rPr>
        <w:t xml:space="preserve"> </w:t>
      </w:r>
      <w:proofErr w:type="spellStart"/>
      <w:r w:rsidRPr="00B421F0">
        <w:rPr>
          <w:lang w:val="es-ES"/>
        </w:rPr>
        <w:t>persoane</w:t>
      </w:r>
      <w:proofErr w:type="spellEnd"/>
      <w:r w:rsidRPr="00144F21">
        <w:rPr>
          <w:vertAlign w:val="superscript"/>
          <w:lang w:val="es-ES"/>
        </w:rPr>
        <w:footnoteReference w:id="1"/>
      </w:r>
      <w:r w:rsidRPr="00B421F0">
        <w:rPr>
          <w:lang w:val="es-ES"/>
        </w:rPr>
        <w:t>;</w:t>
      </w:r>
    </w:p>
    <w:p w14:paraId="0E673554" w14:textId="77777777" w:rsidR="00F11720" w:rsidRPr="00B421F0" w:rsidRDefault="00F11720" w:rsidP="00DF3C77">
      <w:pPr>
        <w:tabs>
          <w:tab w:val="left" w:pos="1728"/>
        </w:tabs>
        <w:spacing w:line="276" w:lineRule="auto"/>
        <w:jc w:val="both"/>
        <w:rPr>
          <w:lang w:val="es-ES"/>
        </w:rPr>
      </w:pPr>
      <w:r w:rsidRPr="00B421F0">
        <w:rPr>
          <w:lang w:val="es-ES"/>
        </w:rPr>
        <w:t xml:space="preserve">b) de a procura </w:t>
      </w:r>
      <w:proofErr w:type="spellStart"/>
      <w:r w:rsidRPr="00B421F0">
        <w:rPr>
          <w:lang w:val="es-ES"/>
        </w:rPr>
        <w:t>şi</w:t>
      </w:r>
      <w:proofErr w:type="spellEnd"/>
      <w:r w:rsidRPr="00B421F0">
        <w:rPr>
          <w:lang w:val="es-ES"/>
        </w:rPr>
        <w:t xml:space="preserve"> de a </w:t>
      </w:r>
      <w:proofErr w:type="spellStart"/>
      <w:r w:rsidRPr="00B421F0">
        <w:rPr>
          <w:lang w:val="es-ES"/>
        </w:rPr>
        <w:t>întreţine</w:t>
      </w:r>
      <w:proofErr w:type="spellEnd"/>
      <w:r w:rsidR="000F2A15">
        <w:rPr>
          <w:lang w:val="es-ES"/>
        </w:rPr>
        <w:t>,</w:t>
      </w:r>
      <w:r w:rsidRPr="00B421F0">
        <w:rPr>
          <w:lang w:val="es-ES"/>
        </w:rPr>
        <w:t xml:space="preserve"> pe </w:t>
      </w:r>
      <w:proofErr w:type="spellStart"/>
      <w:r w:rsidRPr="00B421F0">
        <w:rPr>
          <w:lang w:val="es-ES"/>
        </w:rPr>
        <w:t>cheltuiala</w:t>
      </w:r>
      <w:proofErr w:type="spellEnd"/>
      <w:r w:rsidRPr="00B421F0">
        <w:rPr>
          <w:lang w:val="es-ES"/>
        </w:rPr>
        <w:t xml:space="preserve"> </w:t>
      </w:r>
      <w:proofErr w:type="spellStart"/>
      <w:r w:rsidRPr="00B421F0">
        <w:rPr>
          <w:lang w:val="es-ES"/>
        </w:rPr>
        <w:t>sa</w:t>
      </w:r>
      <w:proofErr w:type="spellEnd"/>
      <w:r w:rsidR="000F2A15">
        <w:rPr>
          <w:lang w:val="es-ES"/>
        </w:rPr>
        <w:t>,</w:t>
      </w:r>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dispozitivele</w:t>
      </w:r>
      <w:proofErr w:type="spellEnd"/>
      <w:r w:rsidRPr="00B421F0">
        <w:rPr>
          <w:lang w:val="es-ES"/>
        </w:rPr>
        <w:t xml:space="preserve"> de iluminare, </w:t>
      </w:r>
      <w:proofErr w:type="spellStart"/>
      <w:r w:rsidRPr="00B421F0">
        <w:rPr>
          <w:lang w:val="es-ES"/>
        </w:rPr>
        <w:t>protecţie</w:t>
      </w:r>
      <w:proofErr w:type="spellEnd"/>
      <w:r w:rsidRPr="00B421F0">
        <w:rPr>
          <w:lang w:val="es-ES"/>
        </w:rPr>
        <w:t xml:space="preserve">, </w:t>
      </w:r>
      <w:proofErr w:type="spellStart"/>
      <w:r w:rsidRPr="00B421F0">
        <w:rPr>
          <w:lang w:val="es-ES"/>
        </w:rPr>
        <w:t>îngrădire</w:t>
      </w:r>
      <w:proofErr w:type="spellEnd"/>
      <w:r w:rsidRPr="00B421F0">
        <w:rPr>
          <w:lang w:val="es-ES"/>
        </w:rPr>
        <w:t xml:space="preserve">, </w:t>
      </w:r>
      <w:proofErr w:type="spellStart"/>
      <w:r w:rsidRPr="00B421F0">
        <w:rPr>
          <w:lang w:val="es-ES"/>
        </w:rPr>
        <w:t>alarmă</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pază</w:t>
      </w:r>
      <w:proofErr w:type="spellEnd"/>
      <w:r w:rsidRPr="00B421F0">
        <w:rPr>
          <w:lang w:val="es-ES"/>
        </w:rPr>
        <w:t xml:space="preserve">, </w:t>
      </w:r>
      <w:proofErr w:type="spellStart"/>
      <w:r w:rsidRPr="00B421F0">
        <w:rPr>
          <w:lang w:val="es-ES"/>
        </w:rPr>
        <w:t>când</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unde</w:t>
      </w:r>
      <w:proofErr w:type="spellEnd"/>
      <w:r w:rsidRPr="00B421F0">
        <w:rPr>
          <w:lang w:val="es-ES"/>
        </w:rPr>
        <w:t xml:space="preserve"> sunt </w:t>
      </w:r>
      <w:proofErr w:type="spellStart"/>
      <w:r w:rsidRPr="00B421F0">
        <w:rPr>
          <w:lang w:val="es-ES"/>
        </w:rPr>
        <w:t>necesare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fost</w:t>
      </w:r>
      <w:proofErr w:type="spellEnd"/>
      <w:r w:rsidRPr="00B421F0">
        <w:rPr>
          <w:lang w:val="es-ES"/>
        </w:rPr>
        <w:t xml:space="preserve"> </w:t>
      </w:r>
      <w:proofErr w:type="spellStart"/>
      <w:r w:rsidRPr="00B421F0">
        <w:rPr>
          <w:lang w:val="es-ES"/>
        </w:rPr>
        <w:t>solicitate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Pr="00B421F0">
        <w:rPr>
          <w:lang w:val="es-ES"/>
        </w:rPr>
        <w:t xml:space="preserve"> </w:t>
      </w:r>
      <w:proofErr w:type="spellStart"/>
      <w:r w:rsidRPr="00B421F0">
        <w:rPr>
          <w:lang w:val="es-ES"/>
        </w:rPr>
        <w:t>sau</w:t>
      </w:r>
      <w:proofErr w:type="spellEnd"/>
      <w:r w:rsidRPr="00B421F0">
        <w:rPr>
          <w:lang w:val="es-ES"/>
        </w:rPr>
        <w:t xml:space="preserve"> de </w:t>
      </w:r>
      <w:proofErr w:type="spellStart"/>
      <w:r w:rsidRPr="00B421F0">
        <w:rPr>
          <w:lang w:val="es-ES"/>
        </w:rPr>
        <w:t>către</w:t>
      </w:r>
      <w:proofErr w:type="spellEnd"/>
      <w:r w:rsidRPr="00B421F0">
        <w:rPr>
          <w:lang w:val="es-ES"/>
        </w:rPr>
        <w:t xml:space="preserve"> alte </w:t>
      </w:r>
      <w:proofErr w:type="spellStart"/>
      <w:r w:rsidRPr="00B421F0">
        <w:rPr>
          <w:lang w:val="es-ES"/>
        </w:rPr>
        <w:t>autorităţi</w:t>
      </w:r>
      <w:proofErr w:type="spellEnd"/>
      <w:r w:rsidRPr="00B421F0">
        <w:rPr>
          <w:lang w:val="es-ES"/>
        </w:rPr>
        <w:t xml:space="preserve"> competente, </w:t>
      </w:r>
      <w:proofErr w:type="spellStart"/>
      <w:r w:rsidRPr="00B421F0">
        <w:rPr>
          <w:lang w:val="es-ES"/>
        </w:rPr>
        <w:t>în</w:t>
      </w:r>
      <w:proofErr w:type="spellEnd"/>
      <w:r w:rsidRPr="00B421F0">
        <w:rPr>
          <w:lang w:val="es-ES"/>
        </w:rPr>
        <w:t xml:space="preserve"> </w:t>
      </w:r>
      <w:proofErr w:type="spellStart"/>
      <w:r w:rsidRPr="00B421F0">
        <w:rPr>
          <w:lang w:val="es-ES"/>
        </w:rPr>
        <w:t>scopul</w:t>
      </w:r>
      <w:proofErr w:type="spellEnd"/>
      <w:r w:rsidRPr="00B421F0">
        <w:rPr>
          <w:lang w:val="es-ES"/>
        </w:rPr>
        <w:t xml:space="preserve"> </w:t>
      </w:r>
      <w:proofErr w:type="spellStart"/>
      <w:r w:rsidRPr="00B421F0">
        <w:rPr>
          <w:lang w:val="es-ES"/>
        </w:rPr>
        <w:t>protejării</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sau</w:t>
      </w:r>
      <w:proofErr w:type="spellEnd"/>
      <w:r w:rsidRPr="00B421F0">
        <w:rPr>
          <w:lang w:val="es-ES"/>
        </w:rPr>
        <w:t xml:space="preserve"> al </w:t>
      </w:r>
      <w:proofErr w:type="spellStart"/>
      <w:r w:rsidRPr="00B421F0">
        <w:rPr>
          <w:lang w:val="es-ES"/>
        </w:rPr>
        <w:t>asigurării</w:t>
      </w:r>
      <w:proofErr w:type="spellEnd"/>
      <w:r w:rsidRPr="00B421F0">
        <w:rPr>
          <w:lang w:val="es-ES"/>
        </w:rPr>
        <w:t xml:space="preserve"> </w:t>
      </w:r>
      <w:proofErr w:type="spellStart"/>
      <w:r w:rsidRPr="00B421F0">
        <w:rPr>
          <w:lang w:val="es-ES"/>
        </w:rPr>
        <w:t>confortului</w:t>
      </w:r>
      <w:proofErr w:type="spellEnd"/>
      <w:r w:rsidRPr="00B421F0">
        <w:rPr>
          <w:lang w:val="es-ES"/>
        </w:rPr>
        <w:t xml:space="preserve"> </w:t>
      </w:r>
      <w:proofErr w:type="spellStart"/>
      <w:r w:rsidRPr="00B421F0">
        <w:rPr>
          <w:lang w:val="es-ES"/>
        </w:rPr>
        <w:t>riveranilor</w:t>
      </w:r>
      <w:proofErr w:type="spellEnd"/>
      <w:r w:rsidRPr="000F2A15">
        <w:rPr>
          <w:vertAlign w:val="superscript"/>
          <w:lang w:val="es-ES"/>
        </w:rPr>
        <w:footnoteReference w:id="2"/>
      </w:r>
      <w:r w:rsidRPr="00B421F0">
        <w:rPr>
          <w:lang w:val="es-ES"/>
        </w:rPr>
        <w:t xml:space="preserve">; </w:t>
      </w:r>
    </w:p>
    <w:p w14:paraId="2875A298" w14:textId="77777777" w:rsidR="00F11720" w:rsidRPr="00B421F0" w:rsidRDefault="00F11720" w:rsidP="00DF3C77">
      <w:pPr>
        <w:tabs>
          <w:tab w:val="left" w:pos="1728"/>
        </w:tabs>
        <w:spacing w:line="276" w:lineRule="auto"/>
        <w:jc w:val="both"/>
        <w:rPr>
          <w:lang w:val="es-ES"/>
        </w:rPr>
      </w:pPr>
      <w:r w:rsidRPr="00B421F0">
        <w:rPr>
          <w:lang w:val="es-ES"/>
        </w:rPr>
        <w:t xml:space="preserve">c) de a </w:t>
      </w:r>
      <w:proofErr w:type="spellStart"/>
      <w:r w:rsidRPr="00B421F0">
        <w:rPr>
          <w:lang w:val="es-ES"/>
        </w:rPr>
        <w:t>lua</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măsurile</w:t>
      </w:r>
      <w:proofErr w:type="spellEnd"/>
      <w:r w:rsidRPr="00B421F0">
        <w:rPr>
          <w:lang w:val="es-ES"/>
        </w:rPr>
        <w:t xml:space="preserve"> </w:t>
      </w:r>
      <w:proofErr w:type="spellStart"/>
      <w:r w:rsidRPr="00B421F0">
        <w:rPr>
          <w:lang w:val="es-ES"/>
        </w:rPr>
        <w:t>necesare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respectarea</w:t>
      </w:r>
      <w:proofErr w:type="spellEnd"/>
      <w:r w:rsidRPr="00B421F0">
        <w:rPr>
          <w:lang w:val="es-ES"/>
        </w:rPr>
        <w:t xml:space="preserve"> </w:t>
      </w:r>
      <w:proofErr w:type="spellStart"/>
      <w:r w:rsidRPr="00B421F0">
        <w:rPr>
          <w:lang w:val="es-ES"/>
        </w:rPr>
        <w:t>tuturor</w:t>
      </w:r>
      <w:proofErr w:type="spellEnd"/>
      <w:r w:rsidRPr="00B421F0">
        <w:rPr>
          <w:lang w:val="es-ES"/>
        </w:rPr>
        <w:t xml:space="preserve"> </w:t>
      </w:r>
      <w:proofErr w:type="spellStart"/>
      <w:r w:rsidRPr="00B421F0">
        <w:rPr>
          <w:lang w:val="es-ES"/>
        </w:rPr>
        <w:t>prevederilor</w:t>
      </w:r>
      <w:proofErr w:type="spellEnd"/>
      <w:r w:rsidRPr="00B421F0">
        <w:rPr>
          <w:lang w:val="es-ES"/>
        </w:rPr>
        <w:t xml:space="preserve"> </w:t>
      </w:r>
      <w:proofErr w:type="spellStart"/>
      <w:r w:rsidRPr="00B421F0">
        <w:rPr>
          <w:lang w:val="es-ES"/>
        </w:rPr>
        <w:t>legale</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protecţia</w:t>
      </w:r>
      <w:proofErr w:type="spellEnd"/>
      <w:r w:rsidRPr="00B421F0">
        <w:rPr>
          <w:lang w:val="es-ES"/>
        </w:rPr>
        <w:t xml:space="preserve"> </w:t>
      </w:r>
      <w:proofErr w:type="spellStart"/>
      <w:r w:rsidRPr="00B421F0">
        <w:rPr>
          <w:lang w:val="es-ES"/>
        </w:rPr>
        <w:t>mediului</w:t>
      </w:r>
      <w:proofErr w:type="spellEnd"/>
      <w:r w:rsidRPr="00B421F0">
        <w:rPr>
          <w:lang w:val="es-ES"/>
        </w:rPr>
        <w:t xml:space="preserve"> pe </w:t>
      </w:r>
      <w:proofErr w:type="spellStart"/>
      <w:r w:rsidRPr="00B421F0">
        <w:rPr>
          <w:lang w:val="es-ES"/>
        </w:rPr>
        <w:t>şi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afara</w:t>
      </w:r>
      <w:proofErr w:type="spellEnd"/>
      <w:r w:rsidRPr="00B421F0">
        <w:rPr>
          <w:lang w:val="es-ES"/>
        </w:rPr>
        <w:t xml:space="preserve"> </w:t>
      </w:r>
      <w:proofErr w:type="spellStart"/>
      <w:r w:rsidRPr="00B421F0">
        <w:rPr>
          <w:lang w:val="es-ES"/>
        </w:rPr>
        <w:t>şantierului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pentru</w:t>
      </w:r>
      <w:proofErr w:type="spellEnd"/>
      <w:r w:rsidRPr="00B421F0">
        <w:rPr>
          <w:lang w:val="es-ES"/>
        </w:rPr>
        <w:t xml:space="preserve"> a evita </w:t>
      </w:r>
      <w:proofErr w:type="spellStart"/>
      <w:r w:rsidRPr="00B421F0">
        <w:rPr>
          <w:lang w:val="es-ES"/>
        </w:rPr>
        <w:t>orice</w:t>
      </w:r>
      <w:proofErr w:type="spellEnd"/>
      <w:r w:rsidRPr="00B421F0">
        <w:rPr>
          <w:lang w:val="es-ES"/>
        </w:rPr>
        <w:t xml:space="preserve"> </w:t>
      </w:r>
      <w:proofErr w:type="spellStart"/>
      <w:r w:rsidRPr="00B421F0">
        <w:rPr>
          <w:lang w:val="es-ES"/>
        </w:rPr>
        <w:t>pagubă</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neajuns</w:t>
      </w:r>
      <w:proofErr w:type="spellEnd"/>
      <w:r w:rsidRPr="00B421F0">
        <w:rPr>
          <w:lang w:val="es-ES"/>
        </w:rPr>
        <w:t xml:space="preserve"> </w:t>
      </w:r>
      <w:proofErr w:type="spellStart"/>
      <w:r w:rsidRPr="00B421F0">
        <w:rPr>
          <w:lang w:val="es-ES"/>
        </w:rPr>
        <w:t>provocate</w:t>
      </w:r>
      <w:proofErr w:type="spellEnd"/>
      <w:r w:rsidRPr="00B421F0">
        <w:rPr>
          <w:lang w:val="es-ES"/>
        </w:rPr>
        <w:t xml:space="preserve"> </w:t>
      </w:r>
      <w:proofErr w:type="spellStart"/>
      <w:r w:rsidRPr="00B421F0">
        <w:rPr>
          <w:lang w:val="es-ES"/>
        </w:rPr>
        <w:t>persoanelor</w:t>
      </w:r>
      <w:proofErr w:type="spellEnd"/>
      <w:r w:rsidRPr="00B421F0">
        <w:rPr>
          <w:lang w:val="es-ES"/>
        </w:rPr>
        <w:t xml:space="preserve">, </w:t>
      </w:r>
      <w:proofErr w:type="spellStart"/>
      <w:r w:rsidRPr="00B421F0">
        <w:rPr>
          <w:lang w:val="es-ES"/>
        </w:rPr>
        <w:t>proprietăţilor</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altora</w:t>
      </w:r>
      <w:proofErr w:type="spellEnd"/>
      <w:r w:rsidRPr="00B421F0">
        <w:rPr>
          <w:lang w:val="es-ES"/>
        </w:rPr>
        <w:t xml:space="preserve">, </w:t>
      </w:r>
      <w:proofErr w:type="spellStart"/>
      <w:r w:rsidRPr="00B421F0">
        <w:rPr>
          <w:lang w:val="es-ES"/>
        </w:rPr>
        <w:t>rezultate</w:t>
      </w:r>
      <w:proofErr w:type="spellEnd"/>
      <w:r w:rsidRPr="00B421F0">
        <w:rPr>
          <w:lang w:val="es-ES"/>
        </w:rPr>
        <w:t xml:space="preserve"> din </w:t>
      </w:r>
      <w:proofErr w:type="spellStart"/>
      <w:r w:rsidRPr="00B421F0">
        <w:rPr>
          <w:lang w:val="es-ES"/>
        </w:rPr>
        <w:t>poluare</w:t>
      </w:r>
      <w:proofErr w:type="spellEnd"/>
      <w:r w:rsidRPr="00B421F0">
        <w:rPr>
          <w:lang w:val="es-ES"/>
        </w:rPr>
        <w:t xml:space="preserve">, </w:t>
      </w:r>
      <w:proofErr w:type="spellStart"/>
      <w:r w:rsidRPr="00B421F0">
        <w:rPr>
          <w:lang w:val="es-ES"/>
        </w:rPr>
        <w:t>zgomot</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alţi</w:t>
      </w:r>
      <w:proofErr w:type="spellEnd"/>
      <w:r w:rsidRPr="00B421F0">
        <w:rPr>
          <w:lang w:val="es-ES"/>
        </w:rPr>
        <w:t xml:space="preserve"> </w:t>
      </w:r>
      <w:proofErr w:type="spellStart"/>
      <w:r w:rsidRPr="00B421F0">
        <w:rPr>
          <w:lang w:val="es-ES"/>
        </w:rPr>
        <w:t>factori</w:t>
      </w:r>
      <w:proofErr w:type="spellEnd"/>
      <w:r w:rsidRPr="00B421F0">
        <w:rPr>
          <w:lang w:val="es-ES"/>
        </w:rPr>
        <w:t xml:space="preserve"> </w:t>
      </w:r>
      <w:proofErr w:type="spellStart"/>
      <w:r w:rsidRPr="00B421F0">
        <w:rPr>
          <w:lang w:val="es-ES"/>
        </w:rPr>
        <w:t>generaţi</w:t>
      </w:r>
      <w:proofErr w:type="spellEnd"/>
      <w:r w:rsidRPr="00B421F0">
        <w:rPr>
          <w:lang w:val="es-ES"/>
        </w:rPr>
        <w:t xml:space="preserve"> de </w:t>
      </w:r>
      <w:proofErr w:type="spellStart"/>
      <w:r w:rsidRPr="00B421F0">
        <w:rPr>
          <w:lang w:val="es-ES"/>
        </w:rPr>
        <w:t>metodele</w:t>
      </w:r>
      <w:proofErr w:type="spellEnd"/>
      <w:r w:rsidRPr="00B421F0">
        <w:rPr>
          <w:lang w:val="es-ES"/>
        </w:rPr>
        <w:t xml:space="preserve"> sale de </w:t>
      </w:r>
      <w:proofErr w:type="spellStart"/>
      <w:r w:rsidRPr="00B421F0">
        <w:rPr>
          <w:lang w:val="es-ES"/>
        </w:rPr>
        <w:t>lucru</w:t>
      </w:r>
      <w:proofErr w:type="spellEnd"/>
      <w:r w:rsidRPr="00B421F0">
        <w:rPr>
          <w:lang w:val="es-ES"/>
        </w:rPr>
        <w:t>.</w:t>
      </w:r>
    </w:p>
    <w:p w14:paraId="43EB7B35" w14:textId="77777777" w:rsidR="00F11720" w:rsidRPr="00B421F0" w:rsidRDefault="00F11720" w:rsidP="0077791B">
      <w:pPr>
        <w:tabs>
          <w:tab w:val="left" w:pos="1728"/>
        </w:tabs>
        <w:spacing w:line="276" w:lineRule="auto"/>
        <w:jc w:val="both"/>
        <w:rPr>
          <w:lang w:val="es-ES"/>
        </w:rPr>
      </w:pPr>
      <w:r w:rsidRPr="00B421F0">
        <w:rPr>
          <w:lang w:val="es-ES"/>
        </w:rPr>
        <w:t>d) de a se asigura că emisiile, deversările de suprafaţă şi deşeurile rezultate în urma activităţilor proprii nu vor depăşi valorile admise de prevederile legale în vigoare.</w:t>
      </w:r>
    </w:p>
    <w:p w14:paraId="3BE27FDD" w14:textId="77777777" w:rsidR="00F11720" w:rsidRPr="00B421F0" w:rsidRDefault="00F11720" w:rsidP="00DF3C77">
      <w:pPr>
        <w:spacing w:line="276" w:lineRule="auto"/>
        <w:jc w:val="both"/>
        <w:rPr>
          <w:lang w:val="es-ES"/>
        </w:rPr>
      </w:pPr>
      <w:r w:rsidRPr="00B421F0">
        <w:rPr>
          <w:lang w:val="es-ES"/>
        </w:rPr>
        <w:t xml:space="preserve">10.7.13. </w:t>
      </w:r>
      <w:r w:rsidR="0077791B">
        <w:rPr>
          <w:lang w:val="es-ES"/>
        </w:rPr>
        <w:t xml:space="preserve">- </w:t>
      </w:r>
      <w:proofErr w:type="spellStart"/>
      <w:r w:rsidRPr="00B421F0">
        <w:rPr>
          <w:lang w:val="es-ES"/>
        </w:rPr>
        <w:t>Executantul</w:t>
      </w:r>
      <w:proofErr w:type="spellEnd"/>
      <w:r w:rsidRPr="00B421F0">
        <w:rPr>
          <w:lang w:val="es-ES"/>
        </w:rPr>
        <w:t xml:space="preserve"> va </w:t>
      </w:r>
      <w:proofErr w:type="spellStart"/>
      <w:r w:rsidRPr="00B421F0">
        <w:rPr>
          <w:lang w:val="es-ES"/>
        </w:rPr>
        <w:t>stabili</w:t>
      </w:r>
      <w:proofErr w:type="spellEnd"/>
      <w:r w:rsidRPr="00B421F0">
        <w:rPr>
          <w:lang w:val="es-ES"/>
        </w:rPr>
        <w:t xml:space="preserve"> </w:t>
      </w:r>
      <w:proofErr w:type="spellStart"/>
      <w:r w:rsidRPr="00B421F0">
        <w:rPr>
          <w:lang w:val="es-ES"/>
        </w:rPr>
        <w:t>modul</w:t>
      </w:r>
      <w:proofErr w:type="spellEnd"/>
      <w:r w:rsidRPr="00B421F0">
        <w:rPr>
          <w:lang w:val="es-ES"/>
        </w:rPr>
        <w:t xml:space="preserve"> de tratare a defectelor apărute în execuţia lucrărilor, din vina sa, în vederea asigurării nivelului de calitate corespunzător cerinţelor. Soluţiile propuse pentru remedierea defectelor vor fi verificate şi aprobate de achizitor sau de persoana autorizată de achizitor.</w:t>
      </w:r>
    </w:p>
    <w:p w14:paraId="7B50126E" w14:textId="10561493" w:rsidR="00F11720" w:rsidRPr="00B421F0" w:rsidRDefault="00F11720" w:rsidP="00DF3C77">
      <w:pPr>
        <w:spacing w:line="276" w:lineRule="auto"/>
        <w:jc w:val="both"/>
        <w:rPr>
          <w:lang w:val="es-ES"/>
        </w:rPr>
      </w:pPr>
      <w:r w:rsidRPr="00B421F0">
        <w:rPr>
          <w:lang w:val="es-ES"/>
        </w:rPr>
        <w:t xml:space="preserve">10.7.14 </w:t>
      </w:r>
      <w:r w:rsidR="000260FA">
        <w:rPr>
          <w:lang w:val="es-ES"/>
        </w:rPr>
        <w:t xml:space="preserve">- </w:t>
      </w:r>
      <w:proofErr w:type="spellStart"/>
      <w:r w:rsidRPr="00B421F0">
        <w:rPr>
          <w:lang w:val="es-ES"/>
        </w:rPr>
        <w:t>Executantul</w:t>
      </w:r>
      <w:proofErr w:type="spellEnd"/>
      <w:r w:rsidRPr="00B421F0">
        <w:rPr>
          <w:lang w:val="es-ES"/>
        </w:rPr>
        <w:t xml:space="preserve"> este </w:t>
      </w:r>
      <w:proofErr w:type="spellStart"/>
      <w:r w:rsidRPr="00B421F0">
        <w:rPr>
          <w:lang w:val="es-ES"/>
        </w:rPr>
        <w:t>responsabil</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menţinerea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bună</w:t>
      </w:r>
      <w:proofErr w:type="spellEnd"/>
      <w:r w:rsidRPr="00B421F0">
        <w:rPr>
          <w:lang w:val="es-ES"/>
        </w:rPr>
        <w:t xml:space="preserve"> </w:t>
      </w:r>
      <w:proofErr w:type="spellStart"/>
      <w:r w:rsidRPr="00B421F0">
        <w:rPr>
          <w:lang w:val="es-ES"/>
        </w:rPr>
        <w:t>stare</w:t>
      </w:r>
      <w:proofErr w:type="spellEnd"/>
      <w:r w:rsidRPr="00B421F0">
        <w:rPr>
          <w:lang w:val="es-ES"/>
        </w:rPr>
        <w:t xml:space="preserve"> a </w:t>
      </w:r>
      <w:proofErr w:type="spellStart"/>
      <w:r w:rsidRPr="00B421F0">
        <w:rPr>
          <w:lang w:val="es-ES"/>
        </w:rPr>
        <w:t>lucrărilor</w:t>
      </w:r>
      <w:proofErr w:type="spellEnd"/>
      <w:r w:rsidRPr="00B421F0">
        <w:rPr>
          <w:lang w:val="es-ES"/>
        </w:rPr>
        <w:t xml:space="preserve">, </w:t>
      </w:r>
      <w:proofErr w:type="spellStart"/>
      <w:r w:rsidRPr="00B421F0">
        <w:rPr>
          <w:lang w:val="es-ES"/>
        </w:rPr>
        <w:t>materialelor</w:t>
      </w:r>
      <w:proofErr w:type="spellEnd"/>
      <w:r w:rsidRPr="00B421F0">
        <w:rPr>
          <w:lang w:val="es-ES"/>
        </w:rPr>
        <w:t xml:space="preserve">, </w:t>
      </w:r>
      <w:proofErr w:type="spellStart"/>
      <w:r w:rsidRPr="00B421F0">
        <w:rPr>
          <w:lang w:val="es-ES"/>
        </w:rPr>
        <w:t>echipamentelor</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instalaţiilor</w:t>
      </w:r>
      <w:proofErr w:type="spellEnd"/>
      <w:r w:rsidRPr="00B421F0">
        <w:rPr>
          <w:lang w:val="es-ES"/>
        </w:rPr>
        <w:t xml:space="preserve"> care </w:t>
      </w:r>
      <w:proofErr w:type="spellStart"/>
      <w:r w:rsidRPr="00B421F0">
        <w:rPr>
          <w:lang w:val="es-ES"/>
        </w:rPr>
        <w:t>urmează</w:t>
      </w:r>
      <w:proofErr w:type="spellEnd"/>
      <w:r w:rsidRPr="00B421F0">
        <w:rPr>
          <w:lang w:val="es-ES"/>
        </w:rPr>
        <w:t xml:space="preserve"> a fi puse </w:t>
      </w:r>
      <w:proofErr w:type="spellStart"/>
      <w:r w:rsidRPr="00B421F0">
        <w:rPr>
          <w:lang w:val="es-ES"/>
        </w:rPr>
        <w:t>în</w:t>
      </w:r>
      <w:proofErr w:type="spellEnd"/>
      <w:r w:rsidRPr="00B421F0">
        <w:rPr>
          <w:lang w:val="es-ES"/>
        </w:rPr>
        <w:t xml:space="preserve"> </w:t>
      </w:r>
      <w:proofErr w:type="spellStart"/>
      <w:r w:rsidRPr="00B421F0">
        <w:rPr>
          <w:lang w:val="es-ES"/>
        </w:rPr>
        <w:t>operă</w:t>
      </w:r>
      <w:proofErr w:type="spellEnd"/>
      <w:r w:rsidRPr="00B421F0">
        <w:rPr>
          <w:lang w:val="es-ES"/>
        </w:rPr>
        <w:t xml:space="preserve">, de la data </w:t>
      </w:r>
      <w:proofErr w:type="spellStart"/>
      <w:r w:rsidRPr="00B421F0">
        <w:rPr>
          <w:lang w:val="es-ES"/>
        </w:rPr>
        <w:t>men</w:t>
      </w:r>
      <w:r w:rsidR="000260FA">
        <w:rPr>
          <w:lang w:val="es-ES"/>
        </w:rPr>
        <w:t>ț</w:t>
      </w:r>
      <w:r w:rsidRPr="00B421F0">
        <w:rPr>
          <w:lang w:val="es-ES"/>
        </w:rPr>
        <w:t>ionat</w:t>
      </w:r>
      <w:r w:rsidR="000260FA">
        <w:rPr>
          <w:lang w:val="es-ES"/>
        </w:rPr>
        <w:t>ă</w:t>
      </w:r>
      <w:proofErr w:type="spellEnd"/>
      <w:r w:rsidRPr="00B421F0">
        <w:rPr>
          <w:lang w:val="es-ES"/>
        </w:rPr>
        <w:t xml:space="preserve"> </w:t>
      </w:r>
      <w:proofErr w:type="spellStart"/>
      <w:r w:rsidR="000260FA">
        <w:rPr>
          <w:lang w:val="es-ES"/>
        </w:rPr>
        <w:t>î</w:t>
      </w:r>
      <w:r w:rsidRPr="00B421F0">
        <w:rPr>
          <w:lang w:val="es-ES"/>
        </w:rPr>
        <w:t>n</w:t>
      </w:r>
      <w:proofErr w:type="spellEnd"/>
      <w:r w:rsidRPr="00B421F0">
        <w:rPr>
          <w:lang w:val="es-ES"/>
        </w:rPr>
        <w:t xml:space="preserve"> </w:t>
      </w:r>
      <w:proofErr w:type="spellStart"/>
      <w:r w:rsidRPr="00B421F0">
        <w:rPr>
          <w:lang w:val="es-ES"/>
        </w:rPr>
        <w:t>ordinul</w:t>
      </w:r>
      <w:proofErr w:type="spellEnd"/>
      <w:r w:rsidRPr="00B421F0">
        <w:rPr>
          <w:lang w:val="es-ES"/>
        </w:rPr>
        <w:t xml:space="preserve"> de </w:t>
      </w:r>
      <w:proofErr w:type="spellStart"/>
      <w:r w:rsidRPr="00B421F0">
        <w:rPr>
          <w:lang w:val="es-ES"/>
        </w:rPr>
        <w:t>începere</w:t>
      </w:r>
      <w:proofErr w:type="spellEnd"/>
      <w:r w:rsidRPr="00B421F0">
        <w:rPr>
          <w:lang w:val="es-ES"/>
        </w:rPr>
        <w:t xml:space="preserve"> a </w:t>
      </w:r>
      <w:proofErr w:type="spellStart"/>
      <w:r w:rsidRPr="00B421F0">
        <w:rPr>
          <w:lang w:val="es-ES"/>
        </w:rPr>
        <w:t>lucrării</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data </w:t>
      </w:r>
      <w:proofErr w:type="spellStart"/>
      <w:r w:rsidRPr="00B421F0">
        <w:rPr>
          <w:lang w:val="es-ES"/>
        </w:rPr>
        <w:t>semnării</w:t>
      </w:r>
      <w:proofErr w:type="spellEnd"/>
      <w:r w:rsidRPr="00B421F0">
        <w:rPr>
          <w:lang w:val="es-ES"/>
        </w:rPr>
        <w:t xml:space="preserve"> </w:t>
      </w:r>
      <w:proofErr w:type="spellStart"/>
      <w:r w:rsidR="000260FA">
        <w:rPr>
          <w:lang w:val="es-ES"/>
        </w:rPr>
        <w:t>P</w:t>
      </w:r>
      <w:r w:rsidRPr="00B421F0">
        <w:rPr>
          <w:lang w:val="es-ES"/>
        </w:rPr>
        <w:t>rocesului</w:t>
      </w:r>
      <w:proofErr w:type="spellEnd"/>
      <w:r w:rsidRPr="00B421F0">
        <w:rPr>
          <w:lang w:val="es-ES"/>
        </w:rPr>
        <w:t xml:space="preserve">-verbal de </w:t>
      </w:r>
      <w:proofErr w:type="spellStart"/>
      <w:r w:rsidRPr="00B421F0">
        <w:rPr>
          <w:lang w:val="es-ES"/>
        </w:rPr>
        <w:t>recepţie</w:t>
      </w:r>
      <w:proofErr w:type="spellEnd"/>
      <w:r w:rsidRPr="00B421F0">
        <w:rPr>
          <w:lang w:val="es-ES"/>
        </w:rPr>
        <w:t xml:space="preserve"> a </w:t>
      </w:r>
      <w:proofErr w:type="spellStart"/>
      <w:r w:rsidRPr="00B421F0">
        <w:rPr>
          <w:lang w:val="es-ES"/>
        </w:rPr>
        <w:t>lucrării</w:t>
      </w:r>
      <w:proofErr w:type="spellEnd"/>
      <w:r w:rsidRPr="00B421F0">
        <w:rPr>
          <w:lang w:val="es-ES"/>
        </w:rPr>
        <w:t xml:space="preserve">, inclusiv </w:t>
      </w:r>
      <w:proofErr w:type="spellStart"/>
      <w:r w:rsidRPr="00B421F0">
        <w:rPr>
          <w:lang w:val="es-ES"/>
        </w:rPr>
        <w:t>pentru</w:t>
      </w:r>
      <w:proofErr w:type="spellEnd"/>
      <w:r w:rsidRPr="00B421F0">
        <w:rPr>
          <w:lang w:val="es-ES"/>
        </w:rPr>
        <w:t xml:space="preserve"> </w:t>
      </w:r>
      <w:proofErr w:type="spellStart"/>
      <w:r w:rsidRPr="00B421F0">
        <w:rPr>
          <w:lang w:val="es-ES"/>
        </w:rPr>
        <w:t>eventualele</w:t>
      </w:r>
      <w:proofErr w:type="spellEnd"/>
      <w:r w:rsidRPr="00B421F0">
        <w:rPr>
          <w:lang w:val="es-ES"/>
        </w:rPr>
        <w:t xml:space="preserve"> </w:t>
      </w:r>
      <w:proofErr w:type="spellStart"/>
      <w:r w:rsidRPr="00B421F0">
        <w:rPr>
          <w:lang w:val="es-ES"/>
        </w:rPr>
        <w:t>perioade</w:t>
      </w:r>
      <w:proofErr w:type="spellEnd"/>
      <w:r w:rsidRPr="00B421F0">
        <w:rPr>
          <w:lang w:val="es-ES"/>
        </w:rPr>
        <w:t xml:space="preserve"> de </w:t>
      </w:r>
      <w:proofErr w:type="spellStart"/>
      <w:r w:rsidRPr="00B421F0">
        <w:rPr>
          <w:lang w:val="es-ES"/>
        </w:rPr>
        <w:t>suspendare</w:t>
      </w:r>
      <w:proofErr w:type="spellEnd"/>
      <w:r w:rsidRPr="00B421F0">
        <w:rPr>
          <w:lang w:val="es-ES"/>
        </w:rPr>
        <w:t xml:space="preserve"> a </w:t>
      </w:r>
      <w:proofErr w:type="spellStart"/>
      <w:r w:rsidRPr="00B421F0">
        <w:rPr>
          <w:lang w:val="es-ES"/>
        </w:rPr>
        <w:t>lucr</w:t>
      </w:r>
      <w:r w:rsidR="000260FA">
        <w:rPr>
          <w:lang w:val="es-ES"/>
        </w:rPr>
        <w:t>ă</w:t>
      </w:r>
      <w:r w:rsidRPr="00B421F0">
        <w:rPr>
          <w:lang w:val="es-ES"/>
        </w:rPr>
        <w:t>rilor</w:t>
      </w:r>
      <w:proofErr w:type="spellEnd"/>
      <w:r w:rsidRPr="00B421F0">
        <w:rPr>
          <w:lang w:val="es-ES"/>
        </w:rPr>
        <w:t>.</w:t>
      </w:r>
    </w:p>
    <w:p w14:paraId="49DFFB4C" w14:textId="77777777" w:rsidR="00F11720" w:rsidRPr="00B421F0" w:rsidRDefault="00F11720" w:rsidP="00DF3C77">
      <w:pPr>
        <w:spacing w:line="276" w:lineRule="auto"/>
        <w:jc w:val="both"/>
        <w:rPr>
          <w:lang w:val="es-ES"/>
        </w:rPr>
      </w:pPr>
      <w:r w:rsidRPr="00B421F0">
        <w:rPr>
          <w:lang w:val="es-ES"/>
        </w:rPr>
        <w:t xml:space="preserve">10.7.15. </w:t>
      </w:r>
      <w:r w:rsidR="001D3287">
        <w:rPr>
          <w:lang w:val="es-ES"/>
        </w:rPr>
        <w:t xml:space="preserve">- </w:t>
      </w:r>
      <w:r w:rsidRPr="00B421F0">
        <w:rPr>
          <w:lang w:val="es-ES"/>
        </w:rPr>
        <w:t xml:space="preserve">(1)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institui un sistem de asigurare a calităţii pentru a demonstra respectarea cerinţelor prezentului contract. Achizitorul sau persoana autorizată de acesta, va avea dreptul să auditeze orice aspect al sistemului calităţii.</w:t>
      </w:r>
    </w:p>
    <w:p w14:paraId="30B87DD5" w14:textId="77777777" w:rsidR="00F11720" w:rsidRPr="00B421F0" w:rsidRDefault="00F11720" w:rsidP="001D3287">
      <w:pPr>
        <w:spacing w:line="276" w:lineRule="auto"/>
        <w:ind w:left="57" w:firstLine="663"/>
        <w:jc w:val="both"/>
        <w:rPr>
          <w:lang w:val="es-ES"/>
        </w:rPr>
      </w:pPr>
      <w:r w:rsidRPr="00B421F0">
        <w:rPr>
          <w:lang w:val="es-ES"/>
        </w:rPr>
        <w:t xml:space="preserve">(2) Respectarea sistemului de asigurare a calităţii nu va exonera executantul de nici una din </w:t>
      </w:r>
      <w:proofErr w:type="spellStart"/>
      <w:r w:rsidRPr="00B421F0">
        <w:rPr>
          <w:lang w:val="es-ES"/>
        </w:rPr>
        <w:t>sarcinile</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responsabilităţile</w:t>
      </w:r>
      <w:proofErr w:type="spellEnd"/>
      <w:r w:rsidRPr="00B421F0">
        <w:rPr>
          <w:lang w:val="es-ES"/>
        </w:rPr>
        <w:t xml:space="preserve"> sale</w:t>
      </w:r>
      <w:r w:rsidR="000B58C3">
        <w:rPr>
          <w:lang w:val="es-ES"/>
        </w:rPr>
        <w:t>,</w:t>
      </w:r>
      <w:r w:rsidRPr="00B421F0">
        <w:rPr>
          <w:lang w:val="es-ES"/>
        </w:rPr>
        <w:t xml:space="preserve"> </w:t>
      </w:r>
      <w:proofErr w:type="spellStart"/>
      <w:r w:rsidRPr="00B421F0">
        <w:rPr>
          <w:lang w:val="es-ES"/>
        </w:rPr>
        <w:t>potrivit</w:t>
      </w:r>
      <w:proofErr w:type="spellEnd"/>
      <w:r w:rsidRPr="00B421F0">
        <w:rPr>
          <w:lang w:val="es-ES"/>
        </w:rPr>
        <w:t xml:space="preserve"> </w:t>
      </w:r>
      <w:proofErr w:type="spellStart"/>
      <w:r w:rsidRPr="00B421F0">
        <w:rPr>
          <w:lang w:val="es-ES"/>
        </w:rPr>
        <w:t>prevederilor</w:t>
      </w:r>
      <w:proofErr w:type="spellEnd"/>
      <w:r w:rsidRPr="00B421F0">
        <w:rPr>
          <w:lang w:val="es-ES"/>
        </w:rPr>
        <w:t xml:space="preserve"> </w:t>
      </w:r>
      <w:proofErr w:type="spellStart"/>
      <w:r w:rsidRPr="00B421F0">
        <w:rPr>
          <w:lang w:val="es-ES"/>
        </w:rPr>
        <w:t>prezentului</w:t>
      </w:r>
      <w:proofErr w:type="spellEnd"/>
      <w:r w:rsidRPr="00B421F0">
        <w:rPr>
          <w:lang w:val="es-ES"/>
        </w:rPr>
        <w:t xml:space="preserve"> </w:t>
      </w:r>
      <w:proofErr w:type="spellStart"/>
      <w:r w:rsidRPr="00B421F0">
        <w:rPr>
          <w:lang w:val="es-ES"/>
        </w:rPr>
        <w:t>contract</w:t>
      </w:r>
      <w:proofErr w:type="spellEnd"/>
      <w:r w:rsidRPr="00B421F0">
        <w:rPr>
          <w:lang w:val="es-ES"/>
        </w:rPr>
        <w:t>.</w:t>
      </w:r>
    </w:p>
    <w:p w14:paraId="30C02B72" w14:textId="77777777" w:rsidR="00F11720" w:rsidRPr="00B421F0" w:rsidRDefault="00F11720" w:rsidP="00DF3C77">
      <w:pPr>
        <w:spacing w:line="276" w:lineRule="auto"/>
        <w:ind w:left="57"/>
        <w:jc w:val="both"/>
        <w:rPr>
          <w:lang w:val="es-ES"/>
        </w:rPr>
      </w:pPr>
      <w:r w:rsidRPr="00B421F0">
        <w:rPr>
          <w:lang w:val="es-ES"/>
        </w:rPr>
        <w:t xml:space="preserve">10.7.16. </w:t>
      </w:r>
      <w:r w:rsidR="000B58C3">
        <w:rPr>
          <w:lang w:val="es-ES"/>
        </w:rPr>
        <w:t xml:space="preserve">- </w:t>
      </w:r>
      <w:r w:rsidRPr="00B421F0">
        <w:rPr>
          <w:lang w:val="es-ES"/>
        </w:rPr>
        <w:t xml:space="preserve">(1)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suporta toate costurile şi taxele pentru căile de acces cu destinaţie specială şi/sau temporară care îi pot fi necesare, inclusiv cele pentru accesul pe şantier. De asemenea, executantul va obţine, cu riscul şi pe cheltuiala sa, orice alte facilităţi suplimentare din afara şantierului, care îi pot fi necesare la execuţia lucrărilor care fac obiectul prezentului contract.</w:t>
      </w:r>
    </w:p>
    <w:p w14:paraId="574F90CD" w14:textId="77777777" w:rsidR="00F11720" w:rsidRPr="00B421F0" w:rsidRDefault="00911C30" w:rsidP="00911C30">
      <w:pPr>
        <w:spacing w:line="276" w:lineRule="auto"/>
        <w:ind w:left="57" w:firstLine="663"/>
        <w:jc w:val="both"/>
        <w:rPr>
          <w:lang w:val="es-ES"/>
        </w:rPr>
      </w:pPr>
      <w:r>
        <w:rPr>
          <w:lang w:val="es-ES"/>
        </w:rPr>
        <w:t xml:space="preserve">(2) </w:t>
      </w:r>
      <w:proofErr w:type="spellStart"/>
      <w:r w:rsidR="00F11720" w:rsidRPr="00B421F0">
        <w:rPr>
          <w:lang w:val="es-ES"/>
        </w:rPr>
        <w:t>Executantul</w:t>
      </w:r>
      <w:proofErr w:type="spellEnd"/>
      <w:r w:rsidR="00F11720" w:rsidRPr="00B421F0">
        <w:rPr>
          <w:lang w:val="es-ES"/>
        </w:rPr>
        <w:t xml:space="preserve"> este </w:t>
      </w:r>
      <w:proofErr w:type="spellStart"/>
      <w:r w:rsidR="00F11720" w:rsidRPr="00B421F0">
        <w:rPr>
          <w:lang w:val="es-ES"/>
        </w:rPr>
        <w:t>responsabil</w:t>
      </w:r>
      <w:proofErr w:type="spellEnd"/>
      <w:r w:rsidR="00F11720" w:rsidRPr="00B421F0">
        <w:rPr>
          <w:lang w:val="es-ES"/>
        </w:rPr>
        <w:t xml:space="preserve"> (</w:t>
      </w:r>
      <w:proofErr w:type="spellStart"/>
      <w:r w:rsidR="00F11720" w:rsidRPr="00B421F0">
        <w:rPr>
          <w:lang w:val="es-ES"/>
        </w:rPr>
        <w:t>în</w:t>
      </w:r>
      <w:proofErr w:type="spellEnd"/>
      <w:r w:rsidR="00F11720" w:rsidRPr="00B421F0">
        <w:rPr>
          <w:lang w:val="es-ES"/>
        </w:rPr>
        <w:t xml:space="preserve"> </w:t>
      </w:r>
      <w:proofErr w:type="spellStart"/>
      <w:r w:rsidR="00F11720" w:rsidRPr="00B421F0">
        <w:rPr>
          <w:lang w:val="es-ES"/>
        </w:rPr>
        <w:t>relaţia</w:t>
      </w:r>
      <w:proofErr w:type="spellEnd"/>
      <w:r w:rsidR="00F11720" w:rsidRPr="00B421F0">
        <w:rPr>
          <w:lang w:val="es-ES"/>
        </w:rPr>
        <w:t xml:space="preserve"> </w:t>
      </w:r>
      <w:proofErr w:type="spellStart"/>
      <w:r w:rsidR="00F11720" w:rsidRPr="00B421F0">
        <w:rPr>
          <w:lang w:val="es-ES"/>
        </w:rPr>
        <w:t>dintre</w:t>
      </w:r>
      <w:proofErr w:type="spellEnd"/>
      <w:r w:rsidR="00F11720" w:rsidRPr="00B421F0">
        <w:rPr>
          <w:lang w:val="es-ES"/>
        </w:rPr>
        <w:t xml:space="preserve"> </w:t>
      </w:r>
      <w:proofErr w:type="spellStart"/>
      <w:r w:rsidR="00F11720" w:rsidRPr="00B421F0">
        <w:rPr>
          <w:lang w:val="es-ES"/>
        </w:rPr>
        <w:t>părţi</w:t>
      </w:r>
      <w:proofErr w:type="spellEnd"/>
      <w:r w:rsidR="00F11720" w:rsidRPr="00B421F0">
        <w:rPr>
          <w:lang w:val="es-ES"/>
        </w:rPr>
        <w:t xml:space="preserve">) de lucrările de întreţinere, care pot fi necesare ca urmare a folosirii de </w:t>
      </w:r>
      <w:proofErr w:type="spellStart"/>
      <w:r w:rsidR="00F11720" w:rsidRPr="00B421F0">
        <w:rPr>
          <w:lang w:val="es-ES"/>
        </w:rPr>
        <w:t>către</w:t>
      </w:r>
      <w:proofErr w:type="spellEnd"/>
      <w:r w:rsidR="00F11720" w:rsidRPr="00B421F0">
        <w:rPr>
          <w:lang w:val="es-ES"/>
        </w:rPr>
        <w:t xml:space="preserve"> </w:t>
      </w:r>
      <w:proofErr w:type="spellStart"/>
      <w:r w:rsidR="00F11720" w:rsidRPr="00B421F0">
        <w:rPr>
          <w:lang w:val="es-ES"/>
        </w:rPr>
        <w:t>acesta</w:t>
      </w:r>
      <w:proofErr w:type="spellEnd"/>
      <w:r w:rsidR="00F11720" w:rsidRPr="00B421F0">
        <w:rPr>
          <w:lang w:val="es-ES"/>
        </w:rPr>
        <w:t xml:space="preserve"> a </w:t>
      </w:r>
      <w:proofErr w:type="spellStart"/>
      <w:r w:rsidR="00F11720" w:rsidRPr="00B421F0">
        <w:rPr>
          <w:lang w:val="es-ES"/>
        </w:rPr>
        <w:t>drumurilor</w:t>
      </w:r>
      <w:proofErr w:type="spellEnd"/>
      <w:r w:rsidR="00F11720" w:rsidRPr="00B421F0">
        <w:rPr>
          <w:lang w:val="es-ES"/>
        </w:rPr>
        <w:t xml:space="preserve"> de </w:t>
      </w:r>
      <w:proofErr w:type="spellStart"/>
      <w:r w:rsidR="00F11720" w:rsidRPr="00B421F0">
        <w:rPr>
          <w:lang w:val="es-ES"/>
        </w:rPr>
        <w:t>acces</w:t>
      </w:r>
      <w:proofErr w:type="spellEnd"/>
      <w:r w:rsidR="00A56BBD">
        <w:rPr>
          <w:lang w:val="es-ES"/>
        </w:rPr>
        <w:t>.</w:t>
      </w:r>
    </w:p>
    <w:p w14:paraId="2272E0E4" w14:textId="77777777" w:rsidR="00F11720" w:rsidRPr="00B421F0" w:rsidRDefault="00911C30" w:rsidP="00911C30">
      <w:pPr>
        <w:spacing w:line="276" w:lineRule="auto"/>
        <w:ind w:left="57" w:firstLine="663"/>
        <w:jc w:val="both"/>
        <w:rPr>
          <w:lang w:val="es-ES"/>
        </w:rPr>
      </w:pPr>
      <w:r>
        <w:rPr>
          <w:lang w:val="es-ES"/>
        </w:rPr>
        <w:t xml:space="preserve">(3) </w:t>
      </w:r>
      <w:proofErr w:type="spellStart"/>
      <w:r w:rsidR="00F11720" w:rsidRPr="00B421F0">
        <w:rPr>
          <w:lang w:val="es-ES"/>
        </w:rPr>
        <w:t>Executantul</w:t>
      </w:r>
      <w:proofErr w:type="spellEnd"/>
      <w:r w:rsidR="00F11720" w:rsidRPr="00B421F0">
        <w:rPr>
          <w:lang w:val="es-ES"/>
        </w:rPr>
        <w:t xml:space="preserve"> are </w:t>
      </w:r>
      <w:proofErr w:type="spellStart"/>
      <w:r w:rsidR="00F11720" w:rsidRPr="00B421F0">
        <w:rPr>
          <w:lang w:val="es-ES"/>
        </w:rPr>
        <w:t>obligaţia</w:t>
      </w:r>
      <w:proofErr w:type="spellEnd"/>
      <w:r w:rsidR="00F11720" w:rsidRPr="00B421F0">
        <w:rPr>
          <w:lang w:val="es-ES"/>
        </w:rPr>
        <w:t xml:space="preserve"> de a asigura toate marcajele şi indicatoarele de-a lungul drumurilor de acces şi de a obţine aprobarea autorităţilor competente pentru marcaje şi indicatoare precum şi pentru </w:t>
      </w:r>
      <w:proofErr w:type="spellStart"/>
      <w:r w:rsidR="00F11720" w:rsidRPr="00B421F0">
        <w:rPr>
          <w:lang w:val="es-ES"/>
        </w:rPr>
        <w:t>utilizarea</w:t>
      </w:r>
      <w:proofErr w:type="spellEnd"/>
      <w:r w:rsidR="00F11720" w:rsidRPr="00B421F0">
        <w:rPr>
          <w:lang w:val="es-ES"/>
        </w:rPr>
        <w:t xml:space="preserve"> </w:t>
      </w:r>
      <w:proofErr w:type="spellStart"/>
      <w:r w:rsidR="00F11720" w:rsidRPr="00B421F0">
        <w:rPr>
          <w:lang w:val="es-ES"/>
        </w:rPr>
        <w:t>acestor</w:t>
      </w:r>
      <w:proofErr w:type="spellEnd"/>
      <w:r w:rsidR="00F11720" w:rsidRPr="00B421F0">
        <w:rPr>
          <w:lang w:val="es-ES"/>
        </w:rPr>
        <w:t xml:space="preserve"> </w:t>
      </w:r>
      <w:proofErr w:type="spellStart"/>
      <w:r w:rsidR="00F11720" w:rsidRPr="00B421F0">
        <w:rPr>
          <w:lang w:val="es-ES"/>
        </w:rPr>
        <w:t>drumuri</w:t>
      </w:r>
      <w:proofErr w:type="spellEnd"/>
      <w:r w:rsidR="00F11720" w:rsidRPr="00B421F0">
        <w:rPr>
          <w:lang w:val="es-ES"/>
        </w:rPr>
        <w:t xml:space="preserve">; </w:t>
      </w:r>
      <w:proofErr w:type="spellStart"/>
      <w:r>
        <w:rPr>
          <w:lang w:val="es-ES"/>
        </w:rPr>
        <w:t>a</w:t>
      </w:r>
      <w:r w:rsidR="00F11720" w:rsidRPr="00B421F0">
        <w:rPr>
          <w:lang w:val="es-ES"/>
        </w:rPr>
        <w:t>chizitorul</w:t>
      </w:r>
      <w:proofErr w:type="spellEnd"/>
      <w:r w:rsidR="00F11720" w:rsidRPr="00B421F0">
        <w:rPr>
          <w:lang w:val="es-ES"/>
        </w:rPr>
        <w:t xml:space="preserve"> </w:t>
      </w:r>
      <w:proofErr w:type="spellStart"/>
      <w:r w:rsidR="00F11720" w:rsidRPr="00B421F0">
        <w:rPr>
          <w:lang w:val="es-ES"/>
        </w:rPr>
        <w:t>nu</w:t>
      </w:r>
      <w:proofErr w:type="spellEnd"/>
      <w:r w:rsidR="00F11720" w:rsidRPr="00B421F0">
        <w:rPr>
          <w:lang w:val="es-ES"/>
        </w:rPr>
        <w:t xml:space="preserve"> va fi răspunzător pentru </w:t>
      </w:r>
      <w:proofErr w:type="spellStart"/>
      <w:r w:rsidR="00F11720" w:rsidRPr="00B421F0">
        <w:rPr>
          <w:lang w:val="es-ES"/>
        </w:rPr>
        <w:t>revendicările</w:t>
      </w:r>
      <w:proofErr w:type="spellEnd"/>
      <w:r w:rsidR="00F11720" w:rsidRPr="00B421F0">
        <w:rPr>
          <w:lang w:val="es-ES"/>
        </w:rPr>
        <w:t xml:space="preserve"> </w:t>
      </w:r>
      <w:proofErr w:type="spellStart"/>
      <w:r w:rsidR="00F11720" w:rsidRPr="00B421F0">
        <w:rPr>
          <w:lang w:val="es-ES"/>
        </w:rPr>
        <w:t>generate</w:t>
      </w:r>
      <w:proofErr w:type="spellEnd"/>
      <w:r w:rsidR="00F11720" w:rsidRPr="00B421F0">
        <w:rPr>
          <w:lang w:val="es-ES"/>
        </w:rPr>
        <w:t xml:space="preserve"> de </w:t>
      </w:r>
      <w:proofErr w:type="spellStart"/>
      <w:r w:rsidR="00F11720" w:rsidRPr="00B421F0">
        <w:rPr>
          <w:lang w:val="es-ES"/>
        </w:rPr>
        <w:t>utilizarea</w:t>
      </w:r>
      <w:proofErr w:type="spellEnd"/>
      <w:r w:rsidR="00F11720" w:rsidRPr="00B421F0">
        <w:rPr>
          <w:lang w:val="es-ES"/>
        </w:rPr>
        <w:t xml:space="preserve"> </w:t>
      </w:r>
      <w:proofErr w:type="spellStart"/>
      <w:r w:rsidR="00F11720" w:rsidRPr="00B421F0">
        <w:rPr>
          <w:lang w:val="es-ES"/>
        </w:rPr>
        <w:t>drumurilor</w:t>
      </w:r>
      <w:proofErr w:type="spellEnd"/>
      <w:r w:rsidR="00F11720" w:rsidRPr="00B421F0">
        <w:rPr>
          <w:lang w:val="es-ES"/>
        </w:rPr>
        <w:t xml:space="preserve"> de </w:t>
      </w:r>
      <w:proofErr w:type="spellStart"/>
      <w:r w:rsidR="00F11720" w:rsidRPr="00B421F0">
        <w:rPr>
          <w:lang w:val="es-ES"/>
        </w:rPr>
        <w:t>acces</w:t>
      </w:r>
      <w:proofErr w:type="spellEnd"/>
      <w:r>
        <w:rPr>
          <w:lang w:val="es-ES"/>
        </w:rPr>
        <w:t>.</w:t>
      </w:r>
    </w:p>
    <w:p w14:paraId="2C2A4B31" w14:textId="77777777" w:rsidR="00F11720" w:rsidRPr="00B421F0" w:rsidRDefault="00F11720" w:rsidP="00DF3C77">
      <w:pPr>
        <w:spacing w:line="276" w:lineRule="auto"/>
        <w:jc w:val="both"/>
        <w:rPr>
          <w:lang w:val="es-ES"/>
        </w:rPr>
      </w:pPr>
      <w:r w:rsidRPr="00B421F0">
        <w:rPr>
          <w:lang w:val="es-ES"/>
        </w:rPr>
        <w:t xml:space="preserve">10.7.17. </w:t>
      </w:r>
      <w:r w:rsidR="00F13473">
        <w:rPr>
          <w:lang w:val="es-ES"/>
        </w:rPr>
        <w:t xml:space="preserve">- </w:t>
      </w:r>
      <w:r w:rsidRPr="00B421F0">
        <w:rPr>
          <w:lang w:val="es-ES"/>
        </w:rPr>
        <w:t xml:space="preserve">(1) Pe </w:t>
      </w:r>
      <w:proofErr w:type="spellStart"/>
      <w:r w:rsidRPr="00B421F0">
        <w:rPr>
          <w:lang w:val="es-ES"/>
        </w:rPr>
        <w:t>parcursul</w:t>
      </w:r>
      <w:proofErr w:type="spellEnd"/>
      <w:r w:rsidRPr="00B421F0">
        <w:rPr>
          <w:lang w:val="es-ES"/>
        </w:rPr>
        <w:t xml:space="preserve"> </w:t>
      </w:r>
      <w:proofErr w:type="spellStart"/>
      <w:r w:rsidRPr="00B421F0">
        <w:rPr>
          <w:lang w:val="es-ES"/>
        </w:rPr>
        <w:t>execuţiei</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şi</w:t>
      </w:r>
      <w:proofErr w:type="spellEnd"/>
      <w:r w:rsidRPr="00B421F0">
        <w:rPr>
          <w:lang w:val="es-ES"/>
        </w:rPr>
        <w:t xml:space="preserve"> al remedierii viciilor ascunse, executantul are obligaţia, în măsura permisă de respectarea prevederilor prezentului contract, de a nu stânjeni inutil sau în mod abuziv:</w:t>
      </w:r>
    </w:p>
    <w:p w14:paraId="6D9371C3" w14:textId="77777777" w:rsidR="00F11720" w:rsidRPr="00B421F0" w:rsidRDefault="00F11720" w:rsidP="00F13473">
      <w:pPr>
        <w:numPr>
          <w:ilvl w:val="6"/>
          <w:numId w:val="9"/>
        </w:numPr>
        <w:tabs>
          <w:tab w:val="left" w:pos="142"/>
        </w:tabs>
        <w:spacing w:line="276" w:lineRule="auto"/>
        <w:ind w:left="57" w:hanging="57"/>
        <w:jc w:val="both"/>
        <w:rPr>
          <w:lang w:val="es-ES"/>
        </w:rPr>
      </w:pPr>
      <w:proofErr w:type="spellStart"/>
      <w:r w:rsidRPr="00B421F0">
        <w:rPr>
          <w:lang w:val="es-ES"/>
        </w:rPr>
        <w:t>confortul</w:t>
      </w:r>
      <w:proofErr w:type="spellEnd"/>
      <w:r w:rsidRPr="00B421F0">
        <w:rPr>
          <w:lang w:val="es-ES"/>
        </w:rPr>
        <w:t xml:space="preserve"> </w:t>
      </w:r>
      <w:proofErr w:type="spellStart"/>
      <w:r w:rsidRPr="00B421F0">
        <w:rPr>
          <w:lang w:val="es-ES"/>
        </w:rPr>
        <w:t>riveranilor</w:t>
      </w:r>
      <w:proofErr w:type="spellEnd"/>
      <w:r w:rsidRPr="00B421F0">
        <w:rPr>
          <w:lang w:val="es-ES"/>
        </w:rPr>
        <w:t xml:space="preserve">; </w:t>
      </w:r>
      <w:proofErr w:type="spellStart"/>
      <w:r w:rsidRPr="00B421F0">
        <w:rPr>
          <w:lang w:val="es-ES"/>
        </w:rPr>
        <w:t>sau</w:t>
      </w:r>
      <w:proofErr w:type="spellEnd"/>
    </w:p>
    <w:p w14:paraId="4C80334F" w14:textId="77777777" w:rsidR="00F11720" w:rsidRPr="00B421F0" w:rsidRDefault="00F11720" w:rsidP="00F13473">
      <w:pPr>
        <w:numPr>
          <w:ilvl w:val="6"/>
          <w:numId w:val="9"/>
        </w:numPr>
        <w:tabs>
          <w:tab w:val="left" w:pos="142"/>
        </w:tabs>
        <w:spacing w:line="276" w:lineRule="auto"/>
        <w:ind w:left="57" w:hanging="57"/>
        <w:jc w:val="both"/>
        <w:rPr>
          <w:lang w:val="es-ES"/>
        </w:rPr>
      </w:pPr>
      <w:proofErr w:type="spellStart"/>
      <w:r w:rsidRPr="00B421F0">
        <w:rPr>
          <w:lang w:val="es-ES"/>
        </w:rPr>
        <w:t>căile</w:t>
      </w:r>
      <w:proofErr w:type="spellEnd"/>
      <w:r w:rsidRPr="00B421F0">
        <w:rPr>
          <w:lang w:val="es-ES"/>
        </w:rPr>
        <w:t xml:space="preserve"> de </w:t>
      </w:r>
      <w:proofErr w:type="spellStart"/>
      <w:r w:rsidRPr="00B421F0">
        <w:rPr>
          <w:lang w:val="es-ES"/>
        </w:rPr>
        <w:t>acces</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folosirea</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ocuparea</w:t>
      </w:r>
      <w:proofErr w:type="spellEnd"/>
      <w:r w:rsidRPr="00B421F0">
        <w:rPr>
          <w:lang w:val="es-ES"/>
        </w:rPr>
        <w:t xml:space="preserve"> </w:t>
      </w:r>
      <w:proofErr w:type="spellStart"/>
      <w:r w:rsidRPr="00B421F0">
        <w:rPr>
          <w:lang w:val="es-ES"/>
        </w:rPr>
        <w:t>drumurilor</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căilor</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private</w:t>
      </w:r>
      <w:proofErr w:type="spellEnd"/>
      <w:r w:rsidRPr="00B421F0">
        <w:rPr>
          <w:lang w:val="es-ES"/>
        </w:rPr>
        <w:t xml:space="preserve"> care </w:t>
      </w:r>
      <w:proofErr w:type="spellStart"/>
      <w:r w:rsidRPr="00B421F0">
        <w:rPr>
          <w:lang w:val="es-ES"/>
        </w:rPr>
        <w:t>deservesc</w:t>
      </w:r>
      <w:proofErr w:type="spellEnd"/>
      <w:r w:rsidRPr="00B421F0">
        <w:rPr>
          <w:lang w:val="es-ES"/>
        </w:rPr>
        <w:t xml:space="preserve"> </w:t>
      </w:r>
      <w:proofErr w:type="spellStart"/>
      <w:r w:rsidRPr="00B421F0">
        <w:rPr>
          <w:lang w:val="es-ES"/>
        </w:rPr>
        <w:t>proprietăţile</w:t>
      </w:r>
      <w:proofErr w:type="spellEnd"/>
      <w:r w:rsidRPr="00B421F0">
        <w:rPr>
          <w:lang w:val="es-ES"/>
        </w:rPr>
        <w:t xml:space="preserve"> aflate </w:t>
      </w:r>
      <w:proofErr w:type="spellStart"/>
      <w:r w:rsidRPr="00B421F0">
        <w:rPr>
          <w:lang w:val="es-ES"/>
        </w:rPr>
        <w:t>în</w:t>
      </w:r>
      <w:proofErr w:type="spellEnd"/>
      <w:r w:rsidRPr="00B421F0">
        <w:rPr>
          <w:lang w:val="es-ES"/>
        </w:rPr>
        <w:t xml:space="preserve"> </w:t>
      </w:r>
      <w:proofErr w:type="spellStart"/>
      <w:r w:rsidRPr="00B421F0">
        <w:rPr>
          <w:lang w:val="es-ES"/>
        </w:rPr>
        <w:t>posesia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sau</w:t>
      </w:r>
      <w:proofErr w:type="spellEnd"/>
      <w:r w:rsidRPr="00B421F0">
        <w:rPr>
          <w:lang w:val="es-ES"/>
        </w:rPr>
        <w:t xml:space="preserve"> a </w:t>
      </w:r>
      <w:proofErr w:type="spellStart"/>
      <w:r w:rsidRPr="00B421F0">
        <w:rPr>
          <w:lang w:val="es-ES"/>
        </w:rPr>
        <w:t>oricărei</w:t>
      </w:r>
      <w:proofErr w:type="spellEnd"/>
      <w:r w:rsidRPr="00B421F0">
        <w:rPr>
          <w:lang w:val="es-ES"/>
        </w:rPr>
        <w:t xml:space="preserve"> alte </w:t>
      </w:r>
      <w:proofErr w:type="spellStart"/>
      <w:r w:rsidRPr="00B421F0">
        <w:rPr>
          <w:lang w:val="es-ES"/>
        </w:rPr>
        <w:t>persoane</w:t>
      </w:r>
      <w:proofErr w:type="spellEnd"/>
      <w:r w:rsidRPr="00B421F0">
        <w:rPr>
          <w:lang w:val="es-ES"/>
        </w:rPr>
        <w:t>.</w:t>
      </w:r>
    </w:p>
    <w:p w14:paraId="6D3D4612" w14:textId="77777777" w:rsidR="00F11720" w:rsidRPr="00B421F0" w:rsidRDefault="00F11720" w:rsidP="00F13473">
      <w:pPr>
        <w:spacing w:line="276" w:lineRule="auto"/>
        <w:ind w:firstLine="567"/>
        <w:jc w:val="both"/>
        <w:rPr>
          <w:lang w:val="es-ES"/>
        </w:rPr>
      </w:pPr>
      <w:r w:rsidRPr="00B421F0">
        <w:rPr>
          <w:lang w:val="es-ES"/>
        </w:rPr>
        <w:t xml:space="preserve">(2) </w:t>
      </w:r>
      <w:proofErr w:type="spellStart"/>
      <w:r w:rsidRPr="00B421F0">
        <w:rPr>
          <w:lang w:val="es-ES"/>
        </w:rPr>
        <w:t>Executantul</w:t>
      </w:r>
      <w:proofErr w:type="spellEnd"/>
      <w:r w:rsidRPr="00B421F0">
        <w:rPr>
          <w:lang w:val="es-ES"/>
        </w:rPr>
        <w:t xml:space="preserve"> va </w:t>
      </w:r>
      <w:proofErr w:type="spellStart"/>
      <w:r w:rsidRPr="00B421F0">
        <w:rPr>
          <w:lang w:val="es-ES"/>
        </w:rPr>
        <w:t>despăgubi</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împotriva</w:t>
      </w:r>
      <w:proofErr w:type="spellEnd"/>
      <w:r w:rsidRPr="00B421F0">
        <w:rPr>
          <w:lang w:val="es-ES"/>
        </w:rPr>
        <w:t xml:space="preserve"> </w:t>
      </w:r>
      <w:proofErr w:type="spellStart"/>
      <w:r w:rsidRPr="00B421F0">
        <w:rPr>
          <w:lang w:val="es-ES"/>
        </w:rPr>
        <w:t>tuturor</w:t>
      </w:r>
      <w:proofErr w:type="spellEnd"/>
      <w:r w:rsidRPr="00B421F0">
        <w:rPr>
          <w:lang w:val="es-ES"/>
        </w:rPr>
        <w:t xml:space="preserve"> </w:t>
      </w:r>
      <w:proofErr w:type="spellStart"/>
      <w:r w:rsidRPr="00B421F0">
        <w:rPr>
          <w:lang w:val="es-ES"/>
        </w:rPr>
        <w:t>reclamaţiilor</w:t>
      </w:r>
      <w:proofErr w:type="spellEnd"/>
      <w:r w:rsidRPr="00B421F0">
        <w:rPr>
          <w:lang w:val="es-ES"/>
        </w:rPr>
        <w:t xml:space="preserve">, </w:t>
      </w:r>
      <w:proofErr w:type="spellStart"/>
      <w:r w:rsidRPr="00B421F0">
        <w:rPr>
          <w:lang w:val="es-ES"/>
        </w:rPr>
        <w:t>acţiunilor</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justiţie</w:t>
      </w:r>
      <w:proofErr w:type="spellEnd"/>
      <w:r w:rsidRPr="00B421F0">
        <w:rPr>
          <w:lang w:val="es-ES"/>
        </w:rPr>
        <w:t xml:space="preserve">, </w:t>
      </w:r>
      <w:proofErr w:type="spellStart"/>
      <w:r w:rsidRPr="00B421F0">
        <w:rPr>
          <w:lang w:val="es-ES"/>
        </w:rPr>
        <w:t>daunelor</w:t>
      </w:r>
      <w:proofErr w:type="spellEnd"/>
      <w:r w:rsidRPr="00B421F0">
        <w:rPr>
          <w:lang w:val="es-ES"/>
        </w:rPr>
        <w:t xml:space="preserve">-interese, </w:t>
      </w:r>
      <w:proofErr w:type="spellStart"/>
      <w:r w:rsidRPr="00B421F0">
        <w:rPr>
          <w:lang w:val="es-ES"/>
        </w:rPr>
        <w:t>costurilor</w:t>
      </w:r>
      <w:proofErr w:type="spellEnd"/>
      <w:r w:rsidRPr="00B421F0">
        <w:rPr>
          <w:lang w:val="es-ES"/>
        </w:rPr>
        <w:t xml:space="preserve">, </w:t>
      </w:r>
      <w:proofErr w:type="spellStart"/>
      <w:r w:rsidRPr="00B421F0">
        <w:rPr>
          <w:lang w:val="es-ES"/>
        </w:rPr>
        <w:t>taxelor</w:t>
      </w:r>
      <w:proofErr w:type="spellEnd"/>
      <w:r w:rsidRPr="00B421F0">
        <w:rPr>
          <w:lang w:val="es-ES"/>
        </w:rPr>
        <w:t xml:space="preserve"> şi </w:t>
      </w:r>
      <w:proofErr w:type="spellStart"/>
      <w:r w:rsidRPr="00B421F0">
        <w:rPr>
          <w:lang w:val="es-ES"/>
        </w:rPr>
        <w:t>cheltuielilor</w:t>
      </w:r>
      <w:proofErr w:type="spellEnd"/>
      <w:r w:rsidRPr="00B421F0">
        <w:rPr>
          <w:lang w:val="es-ES"/>
        </w:rPr>
        <w:t xml:space="preserve">, </w:t>
      </w:r>
      <w:proofErr w:type="spellStart"/>
      <w:r w:rsidRPr="00B421F0">
        <w:rPr>
          <w:lang w:val="es-ES"/>
        </w:rPr>
        <w:t>indiferent</w:t>
      </w:r>
      <w:proofErr w:type="spellEnd"/>
      <w:r w:rsidRPr="00B421F0">
        <w:rPr>
          <w:lang w:val="es-ES"/>
        </w:rPr>
        <w:t xml:space="preserve"> de natura </w:t>
      </w:r>
      <w:proofErr w:type="spellStart"/>
      <w:r w:rsidRPr="00B421F0">
        <w:rPr>
          <w:lang w:val="es-ES"/>
        </w:rPr>
        <w:t>lor</w:t>
      </w:r>
      <w:proofErr w:type="spellEnd"/>
      <w:r w:rsidRPr="00B421F0">
        <w:rPr>
          <w:lang w:val="es-ES"/>
        </w:rPr>
        <w:t xml:space="preserve">, </w:t>
      </w:r>
      <w:proofErr w:type="spellStart"/>
      <w:r w:rsidRPr="00B421F0">
        <w:rPr>
          <w:lang w:val="es-ES"/>
        </w:rPr>
        <w:t>rezultând</w:t>
      </w:r>
      <w:proofErr w:type="spellEnd"/>
      <w:r w:rsidRPr="00B421F0">
        <w:rPr>
          <w:lang w:val="es-ES"/>
        </w:rPr>
        <w:t xml:space="preserve"> din </w:t>
      </w:r>
      <w:proofErr w:type="spellStart"/>
      <w:r w:rsidRPr="00B421F0">
        <w:rPr>
          <w:lang w:val="es-ES"/>
        </w:rPr>
        <w:t>sau</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legătură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obligaţia</w:t>
      </w:r>
      <w:proofErr w:type="spellEnd"/>
      <w:r w:rsidRPr="00B421F0">
        <w:rPr>
          <w:lang w:val="es-ES"/>
        </w:rPr>
        <w:t xml:space="preserve"> </w:t>
      </w:r>
      <w:proofErr w:type="spellStart"/>
      <w:r w:rsidRPr="00B421F0">
        <w:rPr>
          <w:lang w:val="es-ES"/>
        </w:rPr>
        <w:t>prevăzută</w:t>
      </w:r>
      <w:proofErr w:type="spellEnd"/>
      <w:r w:rsidRPr="00B421F0">
        <w:rPr>
          <w:lang w:val="es-ES"/>
        </w:rPr>
        <w:t xml:space="preserve"> la </w:t>
      </w:r>
      <w:proofErr w:type="spellStart"/>
      <w:r w:rsidRPr="00B421F0">
        <w:rPr>
          <w:lang w:val="es-ES"/>
        </w:rPr>
        <w:t>alin</w:t>
      </w:r>
      <w:proofErr w:type="spellEnd"/>
      <w:r w:rsidRPr="00B421F0">
        <w:rPr>
          <w:lang w:val="es-ES"/>
        </w:rPr>
        <w:t>.</w:t>
      </w:r>
      <w:r w:rsidR="001D0E0F">
        <w:rPr>
          <w:lang w:val="es-ES"/>
        </w:rPr>
        <w:t xml:space="preserve"> </w:t>
      </w:r>
      <w:r w:rsidRPr="00B421F0">
        <w:rPr>
          <w:lang w:val="es-ES"/>
        </w:rPr>
        <w:t xml:space="preserve">(1), </w:t>
      </w:r>
      <w:proofErr w:type="spellStart"/>
      <w:r w:rsidRPr="00B421F0">
        <w:rPr>
          <w:lang w:val="es-ES"/>
        </w:rPr>
        <w:t>pentru</w:t>
      </w:r>
      <w:proofErr w:type="spellEnd"/>
      <w:r w:rsidRPr="00B421F0">
        <w:rPr>
          <w:lang w:val="es-ES"/>
        </w:rPr>
        <w:t xml:space="preserve"> care </w:t>
      </w:r>
      <w:proofErr w:type="spellStart"/>
      <w:r w:rsidRPr="00B421F0">
        <w:rPr>
          <w:lang w:val="es-ES"/>
        </w:rPr>
        <w:t>responsabilitatea</w:t>
      </w:r>
      <w:proofErr w:type="spellEnd"/>
      <w:r w:rsidRPr="00B421F0">
        <w:rPr>
          <w:lang w:val="es-ES"/>
        </w:rPr>
        <w:t xml:space="preserve"> revine </w:t>
      </w:r>
      <w:proofErr w:type="spellStart"/>
      <w:r w:rsidRPr="00B421F0">
        <w:rPr>
          <w:lang w:val="es-ES"/>
        </w:rPr>
        <w:t>executantului</w:t>
      </w:r>
      <w:proofErr w:type="spellEnd"/>
      <w:r w:rsidRPr="00B421F0">
        <w:rPr>
          <w:lang w:val="es-ES"/>
        </w:rPr>
        <w:t>.</w:t>
      </w:r>
    </w:p>
    <w:p w14:paraId="62B621B7" w14:textId="77777777" w:rsidR="00F11720" w:rsidRPr="00B421F0" w:rsidRDefault="00F11720" w:rsidP="00DF3C77">
      <w:pPr>
        <w:spacing w:line="276" w:lineRule="auto"/>
        <w:jc w:val="both"/>
        <w:rPr>
          <w:lang w:val="es-ES"/>
        </w:rPr>
      </w:pPr>
      <w:r w:rsidRPr="00B421F0">
        <w:rPr>
          <w:lang w:val="es-ES"/>
        </w:rPr>
        <w:t xml:space="preserve">10.7.18. - (1)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utiliza </w:t>
      </w:r>
      <w:proofErr w:type="spellStart"/>
      <w:r w:rsidRPr="00B421F0">
        <w:rPr>
          <w:lang w:val="es-ES"/>
        </w:rPr>
        <w:t>în</w:t>
      </w:r>
      <w:proofErr w:type="spellEnd"/>
      <w:r w:rsidRPr="00B421F0">
        <w:rPr>
          <w:lang w:val="es-ES"/>
        </w:rPr>
        <w:t xml:space="preserve"> mod </w:t>
      </w:r>
      <w:proofErr w:type="spellStart"/>
      <w:r w:rsidRPr="00B421F0">
        <w:rPr>
          <w:lang w:val="es-ES"/>
        </w:rPr>
        <w:t>rezonabil</w:t>
      </w:r>
      <w:proofErr w:type="spellEnd"/>
      <w:r w:rsidRPr="00B421F0">
        <w:rPr>
          <w:lang w:val="es-ES"/>
        </w:rPr>
        <w:t xml:space="preserve"> </w:t>
      </w:r>
      <w:proofErr w:type="spellStart"/>
      <w:r w:rsidRPr="00B421F0">
        <w:rPr>
          <w:lang w:val="es-ES"/>
        </w:rPr>
        <w:t>drumurile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podurile</w:t>
      </w:r>
      <w:proofErr w:type="spellEnd"/>
      <w:r w:rsidRPr="00B421F0">
        <w:rPr>
          <w:lang w:val="es-ES"/>
        </w:rPr>
        <w:t xml:space="preserve"> ce </w:t>
      </w:r>
      <w:proofErr w:type="spellStart"/>
      <w:r w:rsidRPr="00B421F0">
        <w:rPr>
          <w:lang w:val="es-ES"/>
        </w:rPr>
        <w:t>comunică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sau</w:t>
      </w:r>
      <w:proofErr w:type="spellEnd"/>
      <w:r w:rsidRPr="00B421F0">
        <w:rPr>
          <w:lang w:val="es-ES"/>
        </w:rPr>
        <w:t xml:space="preserve"> sunt pe </w:t>
      </w:r>
      <w:proofErr w:type="spellStart"/>
      <w:r w:rsidRPr="00B421F0">
        <w:rPr>
          <w:lang w:val="es-ES"/>
        </w:rPr>
        <w:t>traseul</w:t>
      </w:r>
      <w:proofErr w:type="spellEnd"/>
      <w:r w:rsidRPr="00B421F0">
        <w:rPr>
          <w:lang w:val="es-ES"/>
        </w:rPr>
        <w:t xml:space="preserve"> </w:t>
      </w:r>
      <w:proofErr w:type="spellStart"/>
      <w:r w:rsidRPr="00B421F0">
        <w:rPr>
          <w:lang w:val="es-ES"/>
        </w:rPr>
        <w:t>şantierului</w:t>
      </w:r>
      <w:proofErr w:type="spellEnd"/>
      <w:r w:rsidRPr="00B421F0">
        <w:rPr>
          <w:lang w:val="es-ES"/>
        </w:rPr>
        <w:t xml:space="preserve"> </w:t>
      </w:r>
      <w:proofErr w:type="spellStart"/>
      <w:r w:rsidRPr="00B421F0">
        <w:rPr>
          <w:lang w:val="es-ES"/>
        </w:rPr>
        <w:t>şi</w:t>
      </w:r>
      <w:proofErr w:type="spellEnd"/>
      <w:r w:rsidRPr="00B421F0">
        <w:rPr>
          <w:lang w:val="es-ES"/>
        </w:rPr>
        <w:t xml:space="preserve"> de a </w:t>
      </w:r>
      <w:proofErr w:type="spellStart"/>
      <w:r w:rsidRPr="00B421F0">
        <w:rPr>
          <w:lang w:val="es-ES"/>
        </w:rPr>
        <w:t>preveni</w:t>
      </w:r>
      <w:proofErr w:type="spellEnd"/>
      <w:r w:rsidRPr="00B421F0">
        <w:rPr>
          <w:lang w:val="es-ES"/>
        </w:rPr>
        <w:t xml:space="preserve"> </w:t>
      </w:r>
      <w:proofErr w:type="spellStart"/>
      <w:r w:rsidRPr="00B421F0">
        <w:rPr>
          <w:lang w:val="es-ES"/>
        </w:rPr>
        <w:t>deteriorarea</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distrugerea</w:t>
      </w:r>
      <w:proofErr w:type="spellEnd"/>
      <w:r w:rsidRPr="00B421F0">
        <w:rPr>
          <w:lang w:val="es-ES"/>
        </w:rPr>
        <w:t xml:space="preserve"> </w:t>
      </w:r>
      <w:proofErr w:type="spellStart"/>
      <w:r w:rsidRPr="00B421F0">
        <w:rPr>
          <w:lang w:val="es-ES"/>
        </w:rPr>
        <w:t>acestora</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traficul</w:t>
      </w:r>
      <w:proofErr w:type="spellEnd"/>
      <w:r w:rsidRPr="00B421F0">
        <w:rPr>
          <w:lang w:val="es-ES"/>
        </w:rPr>
        <w:t xml:space="preserve"> </w:t>
      </w:r>
      <w:proofErr w:type="spellStart"/>
      <w:r w:rsidRPr="00B421F0">
        <w:rPr>
          <w:lang w:val="es-ES"/>
        </w:rPr>
        <w:t>propriu</w:t>
      </w:r>
      <w:proofErr w:type="spellEnd"/>
      <w:r w:rsidRPr="00B421F0">
        <w:rPr>
          <w:lang w:val="es-ES"/>
        </w:rPr>
        <w:t xml:space="preserve"> </w:t>
      </w:r>
      <w:proofErr w:type="spellStart"/>
      <w:r w:rsidRPr="00B421F0">
        <w:rPr>
          <w:lang w:val="es-ES"/>
        </w:rPr>
        <w:t>sau</w:t>
      </w:r>
      <w:proofErr w:type="spellEnd"/>
      <w:r w:rsidRPr="00B421F0">
        <w:rPr>
          <w:lang w:val="es-ES"/>
        </w:rPr>
        <w:t xml:space="preserve"> al </w:t>
      </w:r>
      <w:proofErr w:type="spellStart"/>
      <w:r w:rsidRPr="00B421F0">
        <w:rPr>
          <w:lang w:val="es-ES"/>
        </w:rPr>
        <w:t>oricăruia</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subcontractanţii</w:t>
      </w:r>
      <w:proofErr w:type="spellEnd"/>
      <w:r w:rsidRPr="00B421F0">
        <w:rPr>
          <w:lang w:val="es-ES"/>
        </w:rPr>
        <w:t xml:space="preserve"> </w:t>
      </w:r>
      <w:proofErr w:type="spellStart"/>
      <w:r w:rsidRPr="00B421F0">
        <w:rPr>
          <w:lang w:val="es-ES"/>
        </w:rPr>
        <w:t>săi</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va selecta </w:t>
      </w:r>
      <w:proofErr w:type="spellStart"/>
      <w:r w:rsidRPr="00B421F0">
        <w:rPr>
          <w:lang w:val="es-ES"/>
        </w:rPr>
        <w:t>traseele</w:t>
      </w:r>
      <w:proofErr w:type="spellEnd"/>
      <w:r w:rsidRPr="00B421F0">
        <w:rPr>
          <w:lang w:val="es-ES"/>
        </w:rPr>
        <w:t xml:space="preserve">, va </w:t>
      </w:r>
      <w:proofErr w:type="spellStart"/>
      <w:r w:rsidRPr="00B421F0">
        <w:rPr>
          <w:lang w:val="es-ES"/>
        </w:rPr>
        <w:t>alege</w:t>
      </w:r>
      <w:proofErr w:type="spellEnd"/>
      <w:r w:rsidRPr="00B421F0">
        <w:rPr>
          <w:lang w:val="es-ES"/>
        </w:rPr>
        <w:t xml:space="preserve"> </w:t>
      </w:r>
      <w:proofErr w:type="spellStart"/>
      <w:r w:rsidRPr="00B421F0">
        <w:rPr>
          <w:lang w:val="es-ES"/>
        </w:rPr>
        <w:t>şi</w:t>
      </w:r>
      <w:proofErr w:type="spellEnd"/>
      <w:r w:rsidRPr="00B421F0">
        <w:rPr>
          <w:lang w:val="es-ES"/>
        </w:rPr>
        <w:t xml:space="preserve"> va </w:t>
      </w:r>
      <w:proofErr w:type="spellStart"/>
      <w:r w:rsidRPr="00B421F0">
        <w:rPr>
          <w:lang w:val="es-ES"/>
        </w:rPr>
        <w:t>folosi</w:t>
      </w:r>
      <w:proofErr w:type="spellEnd"/>
      <w:r w:rsidRPr="00B421F0">
        <w:rPr>
          <w:lang w:val="es-ES"/>
        </w:rPr>
        <w:t xml:space="preserve"> </w:t>
      </w:r>
      <w:proofErr w:type="spellStart"/>
      <w:r w:rsidRPr="00B421F0">
        <w:rPr>
          <w:lang w:val="es-ES"/>
        </w:rPr>
        <w:t>vehiculele</w:t>
      </w:r>
      <w:proofErr w:type="spellEnd"/>
      <w:r w:rsidRPr="00B421F0">
        <w:rPr>
          <w:lang w:val="es-ES"/>
        </w:rPr>
        <w:t xml:space="preserve">, va limita </w:t>
      </w:r>
      <w:proofErr w:type="spellStart"/>
      <w:r w:rsidRPr="00B421F0">
        <w:rPr>
          <w:lang w:val="es-ES"/>
        </w:rPr>
        <w:t>şi</w:t>
      </w:r>
      <w:proofErr w:type="spellEnd"/>
      <w:r w:rsidRPr="00B421F0">
        <w:rPr>
          <w:lang w:val="es-ES"/>
        </w:rPr>
        <w:t xml:space="preserve"> </w:t>
      </w:r>
      <w:proofErr w:type="spellStart"/>
      <w:r w:rsidRPr="00B421F0">
        <w:rPr>
          <w:lang w:val="es-ES"/>
        </w:rPr>
        <w:t>repartiza</w:t>
      </w:r>
      <w:proofErr w:type="spellEnd"/>
      <w:r w:rsidRPr="00B421F0">
        <w:rPr>
          <w:lang w:val="es-ES"/>
        </w:rPr>
        <w:t xml:space="preserve"> </w:t>
      </w:r>
      <w:proofErr w:type="spellStart"/>
      <w:r w:rsidRPr="00B421F0">
        <w:rPr>
          <w:lang w:val="es-ES"/>
        </w:rPr>
        <w:t>încărcăturile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aşa</w:t>
      </w:r>
      <w:proofErr w:type="spellEnd"/>
      <w:r w:rsidRPr="00B421F0">
        <w:rPr>
          <w:lang w:val="es-ES"/>
        </w:rPr>
        <w:t xml:space="preserve"> </w:t>
      </w:r>
      <w:proofErr w:type="spellStart"/>
      <w:r w:rsidRPr="00B421F0">
        <w:rPr>
          <w:lang w:val="es-ES"/>
        </w:rPr>
        <w:t>fel</w:t>
      </w:r>
      <w:proofErr w:type="spellEnd"/>
      <w:r w:rsidRPr="00B421F0">
        <w:rPr>
          <w:lang w:val="es-ES"/>
        </w:rPr>
        <w:t xml:space="preserve"> </w:t>
      </w:r>
      <w:proofErr w:type="spellStart"/>
      <w:r w:rsidRPr="00B421F0">
        <w:rPr>
          <w:lang w:val="es-ES"/>
        </w:rPr>
        <w:t>încât</w:t>
      </w:r>
      <w:proofErr w:type="spellEnd"/>
      <w:r w:rsidRPr="00B421F0">
        <w:rPr>
          <w:lang w:val="es-ES"/>
        </w:rPr>
        <w:t xml:space="preserve"> </w:t>
      </w:r>
      <w:proofErr w:type="spellStart"/>
      <w:r w:rsidRPr="00B421F0">
        <w:rPr>
          <w:lang w:val="es-ES"/>
        </w:rPr>
        <w:t>traficul</w:t>
      </w:r>
      <w:proofErr w:type="spellEnd"/>
      <w:r w:rsidRPr="00B421F0">
        <w:rPr>
          <w:lang w:val="es-ES"/>
        </w:rPr>
        <w:t xml:space="preserve"> </w:t>
      </w:r>
      <w:proofErr w:type="spellStart"/>
      <w:r w:rsidRPr="00B421F0">
        <w:rPr>
          <w:lang w:val="es-ES"/>
        </w:rPr>
        <w:t>suplimentar</w:t>
      </w:r>
      <w:proofErr w:type="spellEnd"/>
      <w:r w:rsidRPr="00B421F0">
        <w:rPr>
          <w:lang w:val="es-ES"/>
        </w:rPr>
        <w:t xml:space="preserve"> ce va </w:t>
      </w:r>
      <w:proofErr w:type="spellStart"/>
      <w:r w:rsidRPr="00B421F0">
        <w:rPr>
          <w:lang w:val="es-ES"/>
        </w:rPr>
        <w:t>rezulta</w:t>
      </w:r>
      <w:proofErr w:type="spellEnd"/>
      <w:r w:rsidRPr="00B421F0">
        <w:rPr>
          <w:lang w:val="es-ES"/>
        </w:rPr>
        <w:t xml:space="preserve"> </w:t>
      </w:r>
      <w:proofErr w:type="spellStart"/>
      <w:r w:rsidRPr="00B421F0">
        <w:rPr>
          <w:lang w:val="es-ES"/>
        </w:rPr>
        <w:t>în</w:t>
      </w:r>
      <w:proofErr w:type="spellEnd"/>
      <w:r w:rsidRPr="00B421F0">
        <w:rPr>
          <w:lang w:val="es-ES"/>
        </w:rPr>
        <w:t xml:space="preserve"> mod </w:t>
      </w:r>
      <w:proofErr w:type="spellStart"/>
      <w:r w:rsidRPr="00B421F0">
        <w:rPr>
          <w:lang w:val="es-ES"/>
        </w:rPr>
        <w:t>inevitabil</w:t>
      </w:r>
      <w:proofErr w:type="spellEnd"/>
      <w:r w:rsidRPr="00B421F0">
        <w:rPr>
          <w:lang w:val="es-ES"/>
        </w:rPr>
        <w:t xml:space="preserve"> din </w:t>
      </w:r>
      <w:proofErr w:type="spellStart"/>
      <w:r w:rsidRPr="00B421F0">
        <w:rPr>
          <w:lang w:val="es-ES"/>
        </w:rPr>
        <w:t>deplasarea</w:t>
      </w:r>
      <w:proofErr w:type="spellEnd"/>
      <w:r w:rsidRPr="00B421F0">
        <w:rPr>
          <w:lang w:val="es-ES"/>
        </w:rPr>
        <w:t xml:space="preserve"> </w:t>
      </w:r>
      <w:proofErr w:type="spellStart"/>
      <w:r w:rsidRPr="00B421F0">
        <w:rPr>
          <w:lang w:val="es-ES"/>
        </w:rPr>
        <w:t>materialelor</w:t>
      </w:r>
      <w:proofErr w:type="spellEnd"/>
      <w:r w:rsidRPr="00B421F0">
        <w:rPr>
          <w:lang w:val="es-ES"/>
        </w:rPr>
        <w:t xml:space="preserve">, </w:t>
      </w:r>
      <w:proofErr w:type="spellStart"/>
      <w:r w:rsidRPr="00B421F0">
        <w:rPr>
          <w:lang w:val="es-ES"/>
        </w:rPr>
        <w:t>echipamentelor</w:t>
      </w:r>
      <w:proofErr w:type="spellEnd"/>
      <w:r w:rsidRPr="00B421F0">
        <w:rPr>
          <w:lang w:val="es-ES"/>
        </w:rPr>
        <w:t xml:space="preserve">, </w:t>
      </w:r>
      <w:proofErr w:type="spellStart"/>
      <w:r w:rsidRPr="00B421F0">
        <w:rPr>
          <w:lang w:val="es-ES"/>
        </w:rPr>
        <w:t>instalaţiilor</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altora</w:t>
      </w:r>
      <w:proofErr w:type="spellEnd"/>
      <w:r w:rsidRPr="00B421F0">
        <w:rPr>
          <w:lang w:val="es-ES"/>
        </w:rPr>
        <w:t xml:space="preserve"> </w:t>
      </w:r>
      <w:proofErr w:type="spellStart"/>
      <w:r w:rsidRPr="00B421F0">
        <w:rPr>
          <w:lang w:val="es-ES"/>
        </w:rPr>
        <w:t>asemenea</w:t>
      </w:r>
      <w:proofErr w:type="spellEnd"/>
      <w:r w:rsidRPr="00B421F0">
        <w:rPr>
          <w:lang w:val="es-ES"/>
        </w:rPr>
        <w:t xml:space="preserve">, de pe </w:t>
      </w:r>
      <w:proofErr w:type="spellStart"/>
      <w:r w:rsidRPr="00B421F0">
        <w:rPr>
          <w:lang w:val="es-ES"/>
        </w:rPr>
        <w:t>şi</w:t>
      </w:r>
      <w:proofErr w:type="spellEnd"/>
      <w:r w:rsidRPr="00B421F0">
        <w:rPr>
          <w:lang w:val="es-ES"/>
        </w:rPr>
        <w:t xml:space="preserve"> pe </w:t>
      </w:r>
      <w:proofErr w:type="spellStart"/>
      <w:r w:rsidRPr="00B421F0">
        <w:rPr>
          <w:lang w:val="es-ES"/>
        </w:rPr>
        <w:t>şantier</w:t>
      </w:r>
      <w:proofErr w:type="spellEnd"/>
      <w:r w:rsidRPr="00B421F0">
        <w:rPr>
          <w:lang w:val="es-ES"/>
        </w:rPr>
        <w:t xml:space="preserve">, </w:t>
      </w:r>
      <w:proofErr w:type="spellStart"/>
      <w:r w:rsidRPr="00B421F0">
        <w:rPr>
          <w:lang w:val="es-ES"/>
        </w:rPr>
        <w:t>să</w:t>
      </w:r>
      <w:proofErr w:type="spellEnd"/>
      <w:r w:rsidRPr="00B421F0">
        <w:rPr>
          <w:lang w:val="es-ES"/>
        </w:rPr>
        <w:t xml:space="preserve"> fie </w:t>
      </w:r>
      <w:proofErr w:type="spellStart"/>
      <w:r w:rsidRPr="00B421F0">
        <w:rPr>
          <w:lang w:val="es-ES"/>
        </w:rPr>
        <w:t>limitat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măsura</w:t>
      </w:r>
      <w:proofErr w:type="spellEnd"/>
      <w:r w:rsidRPr="00B421F0">
        <w:rPr>
          <w:lang w:val="es-ES"/>
        </w:rPr>
        <w:t xml:space="preserve"> </w:t>
      </w:r>
      <w:proofErr w:type="spellStart"/>
      <w:r w:rsidRPr="00B421F0">
        <w:rPr>
          <w:lang w:val="es-ES"/>
        </w:rPr>
        <w:t>în</w:t>
      </w:r>
      <w:proofErr w:type="spellEnd"/>
      <w:r w:rsidRPr="00B421F0">
        <w:rPr>
          <w:lang w:val="es-ES"/>
        </w:rPr>
        <w:t xml:space="preserve"> care este </w:t>
      </w:r>
      <w:proofErr w:type="spellStart"/>
      <w:r w:rsidRPr="00B421F0">
        <w:rPr>
          <w:lang w:val="es-ES"/>
        </w:rPr>
        <w:t>posibil</w:t>
      </w:r>
      <w:proofErr w:type="spellEnd"/>
      <w:r w:rsidRPr="00B421F0">
        <w:rPr>
          <w:lang w:val="es-ES"/>
        </w:rPr>
        <w:t xml:space="preserve">, </w:t>
      </w:r>
      <w:proofErr w:type="spellStart"/>
      <w:r w:rsidRPr="00B421F0">
        <w:rPr>
          <w:lang w:val="es-ES"/>
        </w:rPr>
        <w:t>astfel</w:t>
      </w:r>
      <w:proofErr w:type="spellEnd"/>
      <w:r w:rsidRPr="00B421F0">
        <w:rPr>
          <w:lang w:val="es-ES"/>
        </w:rPr>
        <w:t xml:space="preserve"> </w:t>
      </w:r>
      <w:proofErr w:type="spellStart"/>
      <w:r w:rsidRPr="00B421F0">
        <w:rPr>
          <w:lang w:val="es-ES"/>
        </w:rPr>
        <w:t>încât</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producă</w:t>
      </w:r>
      <w:proofErr w:type="spellEnd"/>
      <w:r w:rsidRPr="00B421F0">
        <w:rPr>
          <w:lang w:val="es-ES"/>
        </w:rPr>
        <w:t xml:space="preserve"> </w:t>
      </w:r>
      <w:proofErr w:type="spellStart"/>
      <w:r w:rsidRPr="00B421F0">
        <w:rPr>
          <w:lang w:val="es-ES"/>
        </w:rPr>
        <w:t>deteriorări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distrugeri</w:t>
      </w:r>
      <w:proofErr w:type="spellEnd"/>
      <w:r w:rsidRPr="00B421F0">
        <w:rPr>
          <w:lang w:val="es-ES"/>
        </w:rPr>
        <w:t xml:space="preserve"> ale </w:t>
      </w:r>
      <w:proofErr w:type="spellStart"/>
      <w:r w:rsidRPr="00B421F0">
        <w:rPr>
          <w:lang w:val="es-ES"/>
        </w:rPr>
        <w:t>drumurilor</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podurilor</w:t>
      </w:r>
      <w:proofErr w:type="spellEnd"/>
      <w:r w:rsidRPr="00B421F0">
        <w:rPr>
          <w:lang w:val="es-ES"/>
        </w:rPr>
        <w:t xml:space="preserve"> respective </w:t>
      </w:r>
      <w:proofErr w:type="spellStart"/>
      <w:r w:rsidRPr="00B421F0">
        <w:rPr>
          <w:lang w:val="es-ES"/>
        </w:rPr>
        <w:t>sau</w:t>
      </w:r>
      <w:proofErr w:type="spellEnd"/>
      <w:r w:rsidRPr="00B421F0">
        <w:rPr>
          <w:lang w:val="es-ES"/>
        </w:rPr>
        <w:t xml:space="preserve"> ale </w:t>
      </w:r>
      <w:proofErr w:type="spellStart"/>
      <w:r w:rsidRPr="00B421F0">
        <w:rPr>
          <w:lang w:val="es-ES"/>
        </w:rPr>
        <w:t>spa</w:t>
      </w:r>
      <w:r w:rsidR="00754389">
        <w:rPr>
          <w:lang w:val="es-ES"/>
        </w:rPr>
        <w:t>ț</w:t>
      </w:r>
      <w:r w:rsidRPr="00B421F0">
        <w:rPr>
          <w:lang w:val="es-ES"/>
        </w:rPr>
        <w:t>iilor</w:t>
      </w:r>
      <w:proofErr w:type="spellEnd"/>
      <w:r w:rsidRPr="00B421F0">
        <w:rPr>
          <w:lang w:val="es-ES"/>
        </w:rPr>
        <w:t xml:space="preserve"> </w:t>
      </w:r>
      <w:proofErr w:type="spellStart"/>
      <w:r w:rsidRPr="00B421F0">
        <w:rPr>
          <w:lang w:val="es-ES"/>
        </w:rPr>
        <w:t>verzi</w:t>
      </w:r>
      <w:proofErr w:type="spellEnd"/>
      <w:r w:rsidRPr="00B421F0">
        <w:rPr>
          <w:lang w:val="es-ES"/>
        </w:rPr>
        <w:t>.</w:t>
      </w:r>
    </w:p>
    <w:p w14:paraId="00384905" w14:textId="77777777" w:rsidR="00F11720" w:rsidRPr="00B421F0" w:rsidRDefault="00F11720" w:rsidP="00754389">
      <w:pPr>
        <w:spacing w:line="276" w:lineRule="auto"/>
        <w:ind w:firstLine="567"/>
        <w:jc w:val="both"/>
        <w:rPr>
          <w:lang w:val="es-ES"/>
        </w:rPr>
      </w:pPr>
      <w:r w:rsidRPr="00B421F0">
        <w:rPr>
          <w:lang w:val="es-ES"/>
        </w:rPr>
        <w:t xml:space="preserve">(2)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se </w:t>
      </w:r>
      <w:proofErr w:type="spellStart"/>
      <w:r w:rsidRPr="00B421F0">
        <w:rPr>
          <w:lang w:val="es-ES"/>
        </w:rPr>
        <w:t>produc</w:t>
      </w:r>
      <w:proofErr w:type="spellEnd"/>
      <w:r w:rsidRPr="00B421F0">
        <w:rPr>
          <w:lang w:val="es-ES"/>
        </w:rPr>
        <w:t xml:space="preserve"> </w:t>
      </w:r>
      <w:proofErr w:type="spellStart"/>
      <w:r w:rsidRPr="00B421F0">
        <w:rPr>
          <w:lang w:val="es-ES"/>
        </w:rPr>
        <w:t>deteriorări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distrugeri</w:t>
      </w:r>
      <w:proofErr w:type="spellEnd"/>
      <w:r w:rsidRPr="00B421F0">
        <w:rPr>
          <w:lang w:val="es-ES"/>
        </w:rPr>
        <w:t xml:space="preserve"> ale </w:t>
      </w:r>
      <w:proofErr w:type="spellStart"/>
      <w:r w:rsidRPr="00B421F0">
        <w:rPr>
          <w:lang w:val="es-ES"/>
        </w:rPr>
        <w:t>oricărui</w:t>
      </w:r>
      <w:proofErr w:type="spellEnd"/>
      <w:r w:rsidRPr="00B421F0">
        <w:rPr>
          <w:lang w:val="es-ES"/>
        </w:rPr>
        <w:t xml:space="preserve"> </w:t>
      </w:r>
      <w:proofErr w:type="spellStart"/>
      <w:r w:rsidRPr="00B421F0">
        <w:rPr>
          <w:lang w:val="es-ES"/>
        </w:rPr>
        <w:t>pod</w:t>
      </w:r>
      <w:proofErr w:type="spellEnd"/>
      <w:r w:rsidRPr="00B421F0">
        <w:rPr>
          <w:lang w:val="es-ES"/>
        </w:rPr>
        <w:t xml:space="preserve"> </w:t>
      </w:r>
      <w:proofErr w:type="spellStart"/>
      <w:r w:rsidRPr="00B421F0">
        <w:rPr>
          <w:lang w:val="es-ES"/>
        </w:rPr>
        <w:t>sau</w:t>
      </w:r>
      <w:proofErr w:type="spellEnd"/>
      <w:r w:rsidRPr="00B421F0">
        <w:rPr>
          <w:lang w:val="es-ES"/>
        </w:rPr>
        <w:t xml:space="preserve"> drum care </w:t>
      </w:r>
      <w:proofErr w:type="spellStart"/>
      <w:r w:rsidRPr="00B421F0">
        <w:rPr>
          <w:lang w:val="es-ES"/>
        </w:rPr>
        <w:t>comunică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sau</w:t>
      </w:r>
      <w:proofErr w:type="spellEnd"/>
      <w:r w:rsidRPr="00B421F0">
        <w:rPr>
          <w:lang w:val="es-ES"/>
        </w:rPr>
        <w:t xml:space="preserve"> care se </w:t>
      </w:r>
      <w:proofErr w:type="spellStart"/>
      <w:r w:rsidRPr="00B421F0">
        <w:rPr>
          <w:lang w:val="es-ES"/>
        </w:rPr>
        <w:t>află</w:t>
      </w:r>
      <w:proofErr w:type="spellEnd"/>
      <w:r w:rsidRPr="00B421F0">
        <w:rPr>
          <w:lang w:val="es-ES"/>
        </w:rPr>
        <w:t xml:space="preserve"> pe </w:t>
      </w:r>
      <w:proofErr w:type="spellStart"/>
      <w:r w:rsidRPr="00B421F0">
        <w:rPr>
          <w:lang w:val="es-ES"/>
        </w:rPr>
        <w:t>traseul</w:t>
      </w:r>
      <w:proofErr w:type="spellEnd"/>
      <w:r w:rsidRPr="00B421F0">
        <w:rPr>
          <w:lang w:val="es-ES"/>
        </w:rPr>
        <w:t xml:space="preserve"> </w:t>
      </w:r>
      <w:proofErr w:type="spellStart"/>
      <w:r w:rsidRPr="00B421F0">
        <w:rPr>
          <w:lang w:val="es-ES"/>
        </w:rPr>
        <w:t>şantierului</w:t>
      </w:r>
      <w:proofErr w:type="spellEnd"/>
      <w:r w:rsidRPr="00B421F0">
        <w:rPr>
          <w:lang w:val="es-ES"/>
        </w:rPr>
        <w:t xml:space="preserve">, </w:t>
      </w:r>
      <w:proofErr w:type="spellStart"/>
      <w:r w:rsidRPr="00B421F0">
        <w:rPr>
          <w:lang w:val="es-ES"/>
        </w:rPr>
        <w:t>datorită</w:t>
      </w:r>
      <w:proofErr w:type="spellEnd"/>
      <w:r w:rsidRPr="00B421F0">
        <w:rPr>
          <w:lang w:val="es-ES"/>
        </w:rPr>
        <w:t xml:space="preserve"> </w:t>
      </w:r>
      <w:proofErr w:type="spellStart"/>
      <w:r w:rsidRPr="00B421F0">
        <w:rPr>
          <w:lang w:val="es-ES"/>
        </w:rPr>
        <w:t>transportului</w:t>
      </w:r>
      <w:proofErr w:type="spellEnd"/>
      <w:r w:rsidRPr="00B421F0">
        <w:rPr>
          <w:lang w:val="es-ES"/>
        </w:rPr>
        <w:t xml:space="preserve"> </w:t>
      </w:r>
      <w:proofErr w:type="spellStart"/>
      <w:r w:rsidRPr="00B421F0">
        <w:rPr>
          <w:lang w:val="es-ES"/>
        </w:rPr>
        <w:t>materialelor</w:t>
      </w:r>
      <w:proofErr w:type="spellEnd"/>
      <w:r w:rsidRPr="00B421F0">
        <w:rPr>
          <w:lang w:val="es-ES"/>
        </w:rPr>
        <w:t xml:space="preserve">, </w:t>
      </w:r>
      <w:proofErr w:type="spellStart"/>
      <w:r w:rsidRPr="00B421F0">
        <w:rPr>
          <w:lang w:val="es-ES"/>
        </w:rPr>
        <w:t>echipamentelor</w:t>
      </w:r>
      <w:proofErr w:type="spellEnd"/>
      <w:r w:rsidRPr="00B421F0">
        <w:rPr>
          <w:lang w:val="es-ES"/>
        </w:rPr>
        <w:t xml:space="preserve">, </w:t>
      </w:r>
      <w:proofErr w:type="spellStart"/>
      <w:r w:rsidRPr="00B421F0">
        <w:rPr>
          <w:lang w:val="es-ES"/>
        </w:rPr>
        <w:t>instalaţiilor</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altora</w:t>
      </w:r>
      <w:proofErr w:type="spellEnd"/>
      <w:r w:rsidRPr="00B421F0">
        <w:rPr>
          <w:lang w:val="es-ES"/>
        </w:rPr>
        <w:t xml:space="preserve"> </w:t>
      </w:r>
      <w:proofErr w:type="spellStart"/>
      <w:r w:rsidRPr="00B421F0">
        <w:rPr>
          <w:lang w:val="es-ES"/>
        </w:rPr>
        <w:t>asemenea</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w:t>
      </w:r>
      <w:proofErr w:type="spellStart"/>
      <w:r w:rsidRPr="00B421F0">
        <w:rPr>
          <w:lang w:val="es-ES"/>
        </w:rPr>
        <w:t>despăgubi</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împotriva</w:t>
      </w:r>
      <w:proofErr w:type="spellEnd"/>
      <w:r w:rsidRPr="00B421F0">
        <w:rPr>
          <w:lang w:val="es-ES"/>
        </w:rPr>
        <w:t xml:space="preserve"> </w:t>
      </w:r>
      <w:proofErr w:type="spellStart"/>
      <w:r w:rsidRPr="00B421F0">
        <w:rPr>
          <w:lang w:val="es-ES"/>
        </w:rPr>
        <w:t>tuturor</w:t>
      </w:r>
      <w:proofErr w:type="spellEnd"/>
      <w:r w:rsidRPr="00B421F0">
        <w:rPr>
          <w:lang w:val="es-ES"/>
        </w:rPr>
        <w:t xml:space="preserve"> </w:t>
      </w:r>
      <w:proofErr w:type="spellStart"/>
      <w:r w:rsidRPr="00B421F0">
        <w:rPr>
          <w:lang w:val="es-ES"/>
        </w:rPr>
        <w:t>reclamaţiilor</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avarierea</w:t>
      </w:r>
      <w:proofErr w:type="spellEnd"/>
      <w:r w:rsidRPr="00B421F0">
        <w:rPr>
          <w:lang w:val="es-ES"/>
        </w:rPr>
        <w:t xml:space="preserve"> </w:t>
      </w:r>
      <w:proofErr w:type="spellStart"/>
      <w:r w:rsidRPr="00B421F0">
        <w:rPr>
          <w:lang w:val="es-ES"/>
        </w:rPr>
        <w:t>respectivelor</w:t>
      </w:r>
      <w:proofErr w:type="spellEnd"/>
      <w:r w:rsidRPr="00B421F0">
        <w:rPr>
          <w:lang w:val="es-ES"/>
        </w:rPr>
        <w:t xml:space="preserve"> </w:t>
      </w:r>
      <w:proofErr w:type="spellStart"/>
      <w:r w:rsidRPr="00B421F0">
        <w:rPr>
          <w:lang w:val="es-ES"/>
        </w:rPr>
        <w:t>poduri</w:t>
      </w:r>
      <w:proofErr w:type="spellEnd"/>
      <w:r w:rsidRPr="00B421F0">
        <w:rPr>
          <w:lang w:val="es-ES"/>
        </w:rPr>
        <w:t xml:space="preserve">, </w:t>
      </w:r>
      <w:proofErr w:type="spellStart"/>
      <w:r w:rsidRPr="00B421F0">
        <w:rPr>
          <w:lang w:val="es-ES"/>
        </w:rPr>
        <w:t>drumuri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spa</w:t>
      </w:r>
      <w:r w:rsidR="00754389">
        <w:rPr>
          <w:lang w:val="es-ES"/>
        </w:rPr>
        <w:t>ț</w:t>
      </w:r>
      <w:r w:rsidRPr="00B421F0">
        <w:rPr>
          <w:lang w:val="es-ES"/>
        </w:rPr>
        <w:t>ii</w:t>
      </w:r>
      <w:proofErr w:type="spellEnd"/>
      <w:r w:rsidRPr="00B421F0">
        <w:rPr>
          <w:lang w:val="es-ES"/>
        </w:rPr>
        <w:t xml:space="preserve"> </w:t>
      </w:r>
      <w:proofErr w:type="spellStart"/>
      <w:r w:rsidRPr="00B421F0">
        <w:rPr>
          <w:lang w:val="es-ES"/>
        </w:rPr>
        <w:t>verzi</w:t>
      </w:r>
      <w:proofErr w:type="spellEnd"/>
      <w:r w:rsidRPr="00B421F0">
        <w:rPr>
          <w:lang w:val="es-ES"/>
        </w:rPr>
        <w:t>.</w:t>
      </w:r>
    </w:p>
    <w:p w14:paraId="0A55E8A3" w14:textId="77777777" w:rsidR="00F11720" w:rsidRPr="00B421F0" w:rsidRDefault="00F11720" w:rsidP="00754389">
      <w:pPr>
        <w:spacing w:line="276" w:lineRule="auto"/>
        <w:ind w:firstLine="567"/>
        <w:jc w:val="both"/>
        <w:rPr>
          <w:lang w:val="es-ES"/>
        </w:rPr>
      </w:pPr>
      <w:r w:rsidRPr="00B421F0">
        <w:rPr>
          <w:lang w:val="es-ES"/>
        </w:rPr>
        <w:t xml:space="preserve">(3) Cu </w:t>
      </w:r>
      <w:proofErr w:type="spellStart"/>
      <w:r w:rsidRPr="00B421F0">
        <w:rPr>
          <w:lang w:val="es-ES"/>
        </w:rPr>
        <w:t>excepţia</w:t>
      </w:r>
      <w:proofErr w:type="spellEnd"/>
      <w:r w:rsidRPr="00B421F0">
        <w:rPr>
          <w:lang w:val="es-ES"/>
        </w:rPr>
        <w:t xml:space="preserve"> </w:t>
      </w:r>
      <w:proofErr w:type="spellStart"/>
      <w:r w:rsidRPr="00B421F0">
        <w:rPr>
          <w:lang w:val="es-ES"/>
        </w:rPr>
        <w:t>unor</w:t>
      </w:r>
      <w:proofErr w:type="spellEnd"/>
      <w:r w:rsidRPr="00B421F0">
        <w:rPr>
          <w:lang w:val="es-ES"/>
        </w:rPr>
        <w:t xml:space="preserve"> </w:t>
      </w:r>
      <w:proofErr w:type="spellStart"/>
      <w:r w:rsidRPr="00B421F0">
        <w:rPr>
          <w:lang w:val="es-ES"/>
        </w:rPr>
        <w:t>clauze</w:t>
      </w:r>
      <w:proofErr w:type="spellEnd"/>
      <w:r w:rsidRPr="00B421F0">
        <w:rPr>
          <w:lang w:val="es-ES"/>
        </w:rPr>
        <w:t xml:space="preserve"> </w:t>
      </w:r>
      <w:proofErr w:type="spellStart"/>
      <w:r w:rsidRPr="00B421F0">
        <w:rPr>
          <w:lang w:val="es-ES"/>
        </w:rPr>
        <w:t>contrare</w:t>
      </w:r>
      <w:proofErr w:type="spellEnd"/>
      <w:r w:rsidRPr="00B421F0">
        <w:rPr>
          <w:lang w:val="es-ES"/>
        </w:rPr>
        <w:t xml:space="preserve"> </w:t>
      </w:r>
      <w:proofErr w:type="spellStart"/>
      <w:r w:rsidRPr="00B421F0">
        <w:rPr>
          <w:lang w:val="es-ES"/>
        </w:rPr>
        <w:t>prevăzute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este </w:t>
      </w:r>
      <w:proofErr w:type="spellStart"/>
      <w:r w:rsidRPr="00B421F0">
        <w:rPr>
          <w:lang w:val="es-ES"/>
        </w:rPr>
        <w:t>responsabil</w:t>
      </w:r>
      <w:proofErr w:type="spellEnd"/>
      <w:r w:rsidRPr="00B421F0">
        <w:rPr>
          <w:lang w:val="es-ES"/>
        </w:rPr>
        <w:t xml:space="preserve"> </w:t>
      </w:r>
      <w:proofErr w:type="spellStart"/>
      <w:r w:rsidRPr="00B421F0">
        <w:rPr>
          <w:lang w:val="es-ES"/>
        </w:rPr>
        <w:t>şi</w:t>
      </w:r>
      <w:proofErr w:type="spellEnd"/>
      <w:r w:rsidRPr="00B421F0">
        <w:rPr>
          <w:lang w:val="es-ES"/>
        </w:rPr>
        <w:t xml:space="preserve"> va </w:t>
      </w:r>
      <w:proofErr w:type="spellStart"/>
      <w:r w:rsidRPr="00B421F0">
        <w:rPr>
          <w:lang w:val="es-ES"/>
        </w:rPr>
        <w:t>plăti</w:t>
      </w:r>
      <w:proofErr w:type="spellEnd"/>
      <w:r w:rsidRPr="00B421F0">
        <w:rPr>
          <w:lang w:val="es-ES"/>
        </w:rPr>
        <w:t xml:space="preserve"> </w:t>
      </w:r>
      <w:proofErr w:type="spellStart"/>
      <w:r w:rsidRPr="00B421F0">
        <w:rPr>
          <w:lang w:val="es-ES"/>
        </w:rPr>
        <w:t>consolidarea</w:t>
      </w:r>
      <w:proofErr w:type="spellEnd"/>
      <w:r w:rsidRPr="00B421F0">
        <w:rPr>
          <w:lang w:val="es-ES"/>
        </w:rPr>
        <w:t xml:space="preserve">, </w:t>
      </w:r>
      <w:proofErr w:type="spellStart"/>
      <w:r w:rsidRPr="00B421F0">
        <w:rPr>
          <w:lang w:val="es-ES"/>
        </w:rPr>
        <w:t>modificarea</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îmbunătăţirea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scopul</w:t>
      </w:r>
      <w:proofErr w:type="spellEnd"/>
      <w:r w:rsidRPr="00B421F0">
        <w:rPr>
          <w:lang w:val="es-ES"/>
        </w:rPr>
        <w:t xml:space="preserve"> </w:t>
      </w:r>
      <w:proofErr w:type="spellStart"/>
      <w:r w:rsidRPr="00B421F0">
        <w:rPr>
          <w:lang w:val="es-ES"/>
        </w:rPr>
        <w:t>facilitării</w:t>
      </w:r>
      <w:proofErr w:type="spellEnd"/>
      <w:r w:rsidRPr="00B421F0">
        <w:rPr>
          <w:lang w:val="es-ES"/>
        </w:rPr>
        <w:t xml:space="preserve"> </w:t>
      </w:r>
      <w:proofErr w:type="spellStart"/>
      <w:r w:rsidRPr="00B421F0">
        <w:rPr>
          <w:lang w:val="es-ES"/>
        </w:rPr>
        <w:t>transportului</w:t>
      </w:r>
      <w:proofErr w:type="spellEnd"/>
      <w:r w:rsidRPr="00B421F0">
        <w:rPr>
          <w:lang w:val="es-ES"/>
        </w:rPr>
        <w:t xml:space="preserve"> </w:t>
      </w:r>
      <w:proofErr w:type="spellStart"/>
      <w:r w:rsidRPr="00B421F0">
        <w:rPr>
          <w:lang w:val="es-ES"/>
        </w:rPr>
        <w:t>materialelor</w:t>
      </w:r>
      <w:proofErr w:type="spellEnd"/>
      <w:r w:rsidRPr="00B421F0">
        <w:rPr>
          <w:lang w:val="es-ES"/>
        </w:rPr>
        <w:t xml:space="preserve">, </w:t>
      </w:r>
      <w:proofErr w:type="spellStart"/>
      <w:r w:rsidRPr="00B421F0">
        <w:rPr>
          <w:lang w:val="es-ES"/>
        </w:rPr>
        <w:t>echipamentelor</w:t>
      </w:r>
      <w:proofErr w:type="spellEnd"/>
      <w:r w:rsidRPr="00B421F0">
        <w:rPr>
          <w:lang w:val="es-ES"/>
        </w:rPr>
        <w:t xml:space="preserve">, </w:t>
      </w:r>
      <w:proofErr w:type="spellStart"/>
      <w:r w:rsidRPr="00B421F0">
        <w:rPr>
          <w:lang w:val="es-ES"/>
        </w:rPr>
        <w:t>instalaţiilor</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altora</w:t>
      </w:r>
      <w:proofErr w:type="spellEnd"/>
      <w:r w:rsidRPr="00B421F0">
        <w:rPr>
          <w:lang w:val="es-ES"/>
        </w:rPr>
        <w:t xml:space="preserve"> </w:t>
      </w:r>
      <w:proofErr w:type="spellStart"/>
      <w:r w:rsidRPr="00B421F0">
        <w:rPr>
          <w:lang w:val="es-ES"/>
        </w:rPr>
        <w:t>asemenea</w:t>
      </w:r>
      <w:proofErr w:type="spellEnd"/>
      <w:r w:rsidRPr="00B421F0">
        <w:rPr>
          <w:lang w:val="es-ES"/>
        </w:rPr>
        <w:t xml:space="preserve">, a </w:t>
      </w:r>
      <w:proofErr w:type="spellStart"/>
      <w:r w:rsidRPr="00B421F0">
        <w:rPr>
          <w:lang w:val="es-ES"/>
        </w:rPr>
        <w:t>oricăror</w:t>
      </w:r>
      <w:proofErr w:type="spellEnd"/>
      <w:r w:rsidRPr="00B421F0">
        <w:rPr>
          <w:lang w:val="es-ES"/>
        </w:rPr>
        <w:t xml:space="preserve"> </w:t>
      </w:r>
      <w:proofErr w:type="spellStart"/>
      <w:r w:rsidRPr="00B421F0">
        <w:rPr>
          <w:lang w:val="es-ES"/>
        </w:rPr>
        <w:t>drumuri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poduri</w:t>
      </w:r>
      <w:proofErr w:type="spellEnd"/>
      <w:r w:rsidRPr="00B421F0">
        <w:rPr>
          <w:lang w:val="es-ES"/>
        </w:rPr>
        <w:t xml:space="preserve"> care </w:t>
      </w:r>
      <w:proofErr w:type="spellStart"/>
      <w:r w:rsidRPr="00B421F0">
        <w:rPr>
          <w:lang w:val="es-ES"/>
        </w:rPr>
        <w:t>comunică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sau</w:t>
      </w:r>
      <w:proofErr w:type="spellEnd"/>
      <w:r w:rsidRPr="00B421F0">
        <w:rPr>
          <w:lang w:val="es-ES"/>
        </w:rPr>
        <w:t xml:space="preserve"> care se </w:t>
      </w:r>
      <w:proofErr w:type="spellStart"/>
      <w:r w:rsidRPr="00B421F0">
        <w:rPr>
          <w:lang w:val="es-ES"/>
        </w:rPr>
        <w:t>află</w:t>
      </w:r>
      <w:proofErr w:type="spellEnd"/>
      <w:r w:rsidRPr="00B421F0">
        <w:rPr>
          <w:lang w:val="es-ES"/>
        </w:rPr>
        <w:t xml:space="preserve"> pe </w:t>
      </w:r>
      <w:proofErr w:type="spellStart"/>
      <w:r w:rsidRPr="00B421F0">
        <w:rPr>
          <w:lang w:val="es-ES"/>
        </w:rPr>
        <w:t>traseul</w:t>
      </w:r>
      <w:proofErr w:type="spellEnd"/>
      <w:r w:rsidRPr="00B421F0">
        <w:rPr>
          <w:lang w:val="es-ES"/>
        </w:rPr>
        <w:t xml:space="preserve"> </w:t>
      </w:r>
      <w:proofErr w:type="spellStart"/>
      <w:r w:rsidRPr="00B421F0">
        <w:rPr>
          <w:lang w:val="es-ES"/>
        </w:rPr>
        <w:t>şantierului</w:t>
      </w:r>
      <w:proofErr w:type="spellEnd"/>
      <w:r w:rsidRPr="00B421F0">
        <w:rPr>
          <w:lang w:val="es-ES"/>
        </w:rPr>
        <w:t xml:space="preserve">. </w:t>
      </w:r>
    </w:p>
    <w:p w14:paraId="1CCA61F3" w14:textId="77777777" w:rsidR="00F11720" w:rsidRPr="00B421F0" w:rsidRDefault="00F11720" w:rsidP="00DF3C77">
      <w:pPr>
        <w:spacing w:line="276" w:lineRule="auto"/>
        <w:jc w:val="both"/>
        <w:rPr>
          <w:lang w:val="es-ES"/>
        </w:rPr>
      </w:pPr>
      <w:r w:rsidRPr="00B421F0">
        <w:rPr>
          <w:lang w:val="es-ES"/>
        </w:rPr>
        <w:t xml:space="preserve">10.7.19. </w:t>
      </w:r>
      <w:r w:rsidR="001D0C47">
        <w:rPr>
          <w:lang w:val="es-ES"/>
        </w:rPr>
        <w:t>-</w:t>
      </w:r>
      <w:r w:rsidRPr="00B421F0">
        <w:rPr>
          <w:lang w:val="es-ES"/>
        </w:rPr>
        <w:t xml:space="preserve"> (1) Pe </w:t>
      </w:r>
      <w:proofErr w:type="spellStart"/>
      <w:r w:rsidRPr="00B421F0">
        <w:rPr>
          <w:lang w:val="es-ES"/>
        </w:rPr>
        <w:t>parcursul</w:t>
      </w:r>
      <w:proofErr w:type="spellEnd"/>
      <w:r w:rsidRPr="00B421F0">
        <w:rPr>
          <w:lang w:val="es-ES"/>
        </w:rPr>
        <w:t xml:space="preserve"> </w:t>
      </w:r>
      <w:proofErr w:type="spellStart"/>
      <w:r w:rsidRPr="00B421F0">
        <w:rPr>
          <w:lang w:val="es-ES"/>
        </w:rPr>
        <w:t>execuţiei</w:t>
      </w:r>
      <w:proofErr w:type="spellEnd"/>
      <w:r w:rsidRPr="00B421F0">
        <w:rPr>
          <w:lang w:val="es-ES"/>
        </w:rPr>
        <w:t xml:space="preserve"> </w:t>
      </w:r>
      <w:proofErr w:type="spellStart"/>
      <w:r w:rsidRPr="00B421F0">
        <w:rPr>
          <w:lang w:val="es-ES"/>
        </w:rPr>
        <w:t>lucrării</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are obligaţia:</w:t>
      </w:r>
    </w:p>
    <w:p w14:paraId="1B1C79FE" w14:textId="77777777" w:rsidR="00F11720" w:rsidRPr="00B421F0" w:rsidRDefault="00F11720" w:rsidP="00DF3C77">
      <w:pPr>
        <w:spacing w:line="276" w:lineRule="auto"/>
        <w:jc w:val="both"/>
        <w:rPr>
          <w:lang w:val="es-ES"/>
        </w:rPr>
      </w:pPr>
      <w:r w:rsidRPr="00B421F0">
        <w:rPr>
          <w:lang w:val="es-ES"/>
        </w:rPr>
        <w:t>a) de a evita, pe cât posibil, acumularea de obstacole inutile pe şantier;</w:t>
      </w:r>
    </w:p>
    <w:p w14:paraId="2E80BDE2" w14:textId="77777777" w:rsidR="00F11720" w:rsidRPr="00B421F0" w:rsidRDefault="00F11720" w:rsidP="00DF3C77">
      <w:pPr>
        <w:spacing w:line="276" w:lineRule="auto"/>
        <w:jc w:val="both"/>
        <w:rPr>
          <w:lang w:val="es-ES"/>
        </w:rPr>
      </w:pPr>
      <w:r w:rsidRPr="00B421F0">
        <w:rPr>
          <w:lang w:val="es-ES"/>
        </w:rPr>
        <w:t xml:space="preserve">b) de a </w:t>
      </w:r>
      <w:proofErr w:type="spellStart"/>
      <w:r w:rsidRPr="00B421F0">
        <w:rPr>
          <w:lang w:val="es-ES"/>
        </w:rPr>
        <w:t>depozita</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retrage</w:t>
      </w:r>
      <w:proofErr w:type="spellEnd"/>
      <w:r w:rsidRPr="00B421F0">
        <w:rPr>
          <w:lang w:val="es-ES"/>
        </w:rPr>
        <w:t xml:space="preserve"> </w:t>
      </w:r>
      <w:proofErr w:type="spellStart"/>
      <w:r w:rsidRPr="00B421F0">
        <w:rPr>
          <w:lang w:val="es-ES"/>
        </w:rPr>
        <w:t>orice</w:t>
      </w:r>
      <w:proofErr w:type="spellEnd"/>
      <w:r w:rsidRPr="00B421F0">
        <w:rPr>
          <w:lang w:val="es-ES"/>
        </w:rPr>
        <w:t xml:space="preserve"> utilaje, </w:t>
      </w:r>
      <w:proofErr w:type="spellStart"/>
      <w:r w:rsidRPr="00B421F0">
        <w:rPr>
          <w:lang w:val="es-ES"/>
        </w:rPr>
        <w:t>echipamente</w:t>
      </w:r>
      <w:proofErr w:type="spellEnd"/>
      <w:r w:rsidRPr="00B421F0">
        <w:rPr>
          <w:lang w:val="es-ES"/>
        </w:rPr>
        <w:t xml:space="preserve">, </w:t>
      </w:r>
      <w:proofErr w:type="spellStart"/>
      <w:r w:rsidRPr="00B421F0">
        <w:rPr>
          <w:lang w:val="es-ES"/>
        </w:rPr>
        <w:t>instala</w:t>
      </w:r>
      <w:r w:rsidR="001D0C47">
        <w:rPr>
          <w:lang w:val="es-ES"/>
        </w:rPr>
        <w:t>ț</w:t>
      </w:r>
      <w:r w:rsidRPr="00B421F0">
        <w:rPr>
          <w:lang w:val="es-ES"/>
        </w:rPr>
        <w:t>ii</w:t>
      </w:r>
      <w:proofErr w:type="spellEnd"/>
      <w:r w:rsidRPr="00B421F0">
        <w:rPr>
          <w:lang w:val="es-ES"/>
        </w:rPr>
        <w:t xml:space="preserve">, surplus de </w:t>
      </w:r>
      <w:proofErr w:type="spellStart"/>
      <w:r w:rsidRPr="00B421F0">
        <w:rPr>
          <w:lang w:val="es-ES"/>
        </w:rPr>
        <w:t>materiale</w:t>
      </w:r>
      <w:proofErr w:type="spellEnd"/>
      <w:r w:rsidRPr="00B421F0">
        <w:rPr>
          <w:lang w:val="es-ES"/>
        </w:rPr>
        <w:t>;</w:t>
      </w:r>
    </w:p>
    <w:p w14:paraId="1C015691" w14:textId="77777777" w:rsidR="00F11720" w:rsidRPr="00B421F0" w:rsidRDefault="00F11720" w:rsidP="00DF3C77">
      <w:pPr>
        <w:spacing w:line="276" w:lineRule="auto"/>
        <w:jc w:val="both"/>
        <w:rPr>
          <w:lang w:val="es-ES"/>
        </w:rPr>
      </w:pPr>
      <w:r w:rsidRPr="00B421F0">
        <w:rPr>
          <w:lang w:val="es-ES"/>
        </w:rPr>
        <w:t>c) de a aduna şi îndepărta de pe şantier dărâmăturile, molozul sau lucrările provizorii de orice fel, care nu mai sunt necesare.</w:t>
      </w:r>
    </w:p>
    <w:p w14:paraId="7A62B122" w14:textId="6C122047" w:rsidR="00F11720" w:rsidRPr="00B421F0" w:rsidRDefault="00F11720" w:rsidP="001907D2">
      <w:pPr>
        <w:spacing w:line="276" w:lineRule="auto"/>
        <w:ind w:firstLine="567"/>
        <w:jc w:val="both"/>
        <w:rPr>
          <w:lang w:val="es-ES"/>
        </w:rPr>
      </w:pPr>
      <w:r w:rsidRPr="00B421F0">
        <w:rPr>
          <w:lang w:val="es-ES"/>
        </w:rPr>
        <w:t xml:space="preserve">(2) </w:t>
      </w:r>
      <w:proofErr w:type="spellStart"/>
      <w:r w:rsidRPr="00B421F0">
        <w:rPr>
          <w:lang w:val="es-ES"/>
        </w:rPr>
        <w:t>Executantul</w:t>
      </w:r>
      <w:proofErr w:type="spellEnd"/>
      <w:r w:rsidRPr="00B421F0">
        <w:rPr>
          <w:lang w:val="es-ES"/>
        </w:rPr>
        <w:t xml:space="preserve"> are </w:t>
      </w:r>
      <w:proofErr w:type="spellStart"/>
      <w:r w:rsidRPr="00B421F0">
        <w:rPr>
          <w:lang w:val="es-ES"/>
        </w:rPr>
        <w:t>dreptul</w:t>
      </w:r>
      <w:proofErr w:type="spellEnd"/>
      <w:r w:rsidRPr="00B421F0">
        <w:rPr>
          <w:lang w:val="es-ES"/>
        </w:rPr>
        <w:t xml:space="preserve"> de a </w:t>
      </w:r>
      <w:proofErr w:type="spellStart"/>
      <w:r w:rsidRPr="00B421F0">
        <w:rPr>
          <w:lang w:val="es-ES"/>
        </w:rPr>
        <w:t>reţine</w:t>
      </w:r>
      <w:proofErr w:type="spellEnd"/>
      <w:r w:rsidRPr="00B421F0">
        <w:rPr>
          <w:lang w:val="es-ES"/>
        </w:rPr>
        <w:t xml:space="preserve"> pe </w:t>
      </w:r>
      <w:proofErr w:type="spellStart"/>
      <w:r w:rsidRPr="00B421F0">
        <w:rPr>
          <w:lang w:val="es-ES"/>
        </w:rPr>
        <w:t>şantier</w:t>
      </w:r>
      <w:proofErr w:type="spellEnd"/>
      <w:r w:rsidRPr="00B421F0">
        <w:rPr>
          <w:lang w:val="es-ES"/>
        </w:rPr>
        <w:t>,</w:t>
      </w:r>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Pr="00B421F0">
        <w:rPr>
          <w:lang w:val="es-ES"/>
        </w:rPr>
        <w:t>sfârşitul</w:t>
      </w:r>
      <w:proofErr w:type="spellEnd"/>
      <w:r w:rsidRPr="00B421F0">
        <w:rPr>
          <w:lang w:val="es-ES"/>
        </w:rPr>
        <w:t xml:space="preserve"> </w:t>
      </w:r>
      <w:proofErr w:type="spellStart"/>
      <w:r w:rsidRPr="00B421F0">
        <w:rPr>
          <w:lang w:val="es-ES"/>
        </w:rPr>
        <w:t>perioadei</w:t>
      </w:r>
      <w:proofErr w:type="spellEnd"/>
      <w:r w:rsidRPr="00B421F0">
        <w:rPr>
          <w:lang w:val="es-ES"/>
        </w:rPr>
        <w:t xml:space="preserve"> de garanţie, numai acele materiale, echipamente, instalaţii sau lucrări provizorii, care îi sunt necesare în scopul îndeplinirii obligaţiilor sale în perioada de garanţie.</w:t>
      </w:r>
    </w:p>
    <w:p w14:paraId="37324D3E" w14:textId="77777777" w:rsidR="00F11720" w:rsidRPr="00B421F0" w:rsidRDefault="00F11720" w:rsidP="00DF3C77">
      <w:pPr>
        <w:spacing w:line="276" w:lineRule="auto"/>
        <w:jc w:val="both"/>
        <w:rPr>
          <w:lang w:val="es-ES"/>
        </w:rPr>
      </w:pPr>
      <w:r w:rsidRPr="00B421F0">
        <w:rPr>
          <w:lang w:val="es-ES"/>
        </w:rPr>
        <w:t>10.7.20</w:t>
      </w:r>
      <w:r w:rsidR="001907D2">
        <w:rPr>
          <w:lang w:val="es-ES"/>
        </w:rPr>
        <w:t>. -</w:t>
      </w:r>
      <w:r w:rsidRPr="00B421F0">
        <w:rPr>
          <w:lang w:val="es-ES"/>
        </w:rPr>
        <w:t xml:space="preserve"> </w:t>
      </w:r>
      <w:proofErr w:type="spellStart"/>
      <w:r w:rsidRPr="00B421F0">
        <w:rPr>
          <w:lang w:val="es-ES"/>
        </w:rPr>
        <w:t>Executantul</w:t>
      </w:r>
      <w:proofErr w:type="spellEnd"/>
      <w:r w:rsidRPr="00B421F0">
        <w:rPr>
          <w:lang w:val="es-ES"/>
        </w:rPr>
        <w:t xml:space="preserve">, </w:t>
      </w:r>
      <w:proofErr w:type="spellStart"/>
      <w:r w:rsidR="001907D2">
        <w:rPr>
          <w:lang w:val="es-ES"/>
        </w:rPr>
        <w:t>î</w:t>
      </w:r>
      <w:r w:rsidRPr="00B421F0">
        <w:rPr>
          <w:lang w:val="es-ES"/>
        </w:rPr>
        <w:t>mpreun</w:t>
      </w:r>
      <w:r w:rsidR="001907D2">
        <w:rPr>
          <w:lang w:val="es-ES"/>
        </w:rPr>
        <w:t>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ceilal</w:t>
      </w:r>
      <w:r w:rsidR="001907D2">
        <w:rPr>
          <w:lang w:val="es-ES"/>
        </w:rPr>
        <w:t>ț</w:t>
      </w:r>
      <w:r w:rsidRPr="00B421F0">
        <w:rPr>
          <w:lang w:val="es-ES"/>
        </w:rPr>
        <w:t>i</w:t>
      </w:r>
      <w:proofErr w:type="spellEnd"/>
      <w:r w:rsidRPr="00B421F0">
        <w:rPr>
          <w:lang w:val="es-ES"/>
        </w:rPr>
        <w:t xml:space="preserve"> </w:t>
      </w:r>
      <w:proofErr w:type="spellStart"/>
      <w:r w:rsidRPr="00B421F0">
        <w:rPr>
          <w:lang w:val="es-ES"/>
        </w:rPr>
        <w:t>factori</w:t>
      </w:r>
      <w:proofErr w:type="spellEnd"/>
      <w:r w:rsidRPr="00B421F0">
        <w:rPr>
          <w:lang w:val="es-ES"/>
        </w:rPr>
        <w:t xml:space="preserve"> </w:t>
      </w:r>
      <w:proofErr w:type="spellStart"/>
      <w:r w:rsidRPr="00B421F0">
        <w:rPr>
          <w:lang w:val="es-ES"/>
        </w:rPr>
        <w:t>enumera</w:t>
      </w:r>
      <w:r w:rsidR="001907D2">
        <w:rPr>
          <w:lang w:val="es-ES"/>
        </w:rPr>
        <w:t>ț</w:t>
      </w:r>
      <w:r w:rsidRPr="00B421F0">
        <w:rPr>
          <w:lang w:val="es-ES"/>
        </w:rPr>
        <w:t>i</w:t>
      </w:r>
      <w:proofErr w:type="spellEnd"/>
      <w:r w:rsidRPr="00B421F0">
        <w:rPr>
          <w:lang w:val="es-ES"/>
        </w:rPr>
        <w:t xml:space="preserve"> </w:t>
      </w:r>
      <w:proofErr w:type="spellStart"/>
      <w:r w:rsidR="001907D2">
        <w:rPr>
          <w:lang w:val="es-ES"/>
        </w:rPr>
        <w:t>î</w:t>
      </w:r>
      <w:r w:rsidRPr="00B421F0">
        <w:rPr>
          <w:lang w:val="es-ES"/>
        </w:rPr>
        <w:t>n</w:t>
      </w:r>
      <w:proofErr w:type="spellEnd"/>
      <w:r w:rsidRPr="00B421F0">
        <w:rPr>
          <w:lang w:val="es-ES"/>
        </w:rPr>
        <w:t xml:space="preserve"> art. 29 din Legea nr. 10/1995 </w:t>
      </w:r>
      <w:proofErr w:type="spellStart"/>
      <w:r w:rsidRPr="00B421F0">
        <w:rPr>
          <w:lang w:val="es-ES"/>
        </w:rPr>
        <w:t>privind</w:t>
      </w:r>
      <w:proofErr w:type="spellEnd"/>
      <w:r w:rsidRPr="00B421F0">
        <w:rPr>
          <w:lang w:val="es-ES"/>
        </w:rPr>
        <w:t xml:space="preserve"> </w:t>
      </w:r>
      <w:proofErr w:type="spellStart"/>
      <w:r w:rsidRPr="00B421F0">
        <w:rPr>
          <w:lang w:val="es-ES"/>
        </w:rPr>
        <w:t>calitatea</w:t>
      </w:r>
      <w:proofErr w:type="spellEnd"/>
      <w:r w:rsidRPr="00B421F0">
        <w:rPr>
          <w:lang w:val="es-ES"/>
        </w:rPr>
        <w:t xml:space="preserve"> </w:t>
      </w:r>
      <w:proofErr w:type="spellStart"/>
      <w:r w:rsidR="001907D2">
        <w:rPr>
          <w:lang w:val="es-ES"/>
        </w:rPr>
        <w:t>î</w:t>
      </w:r>
      <w:r w:rsidRPr="00B421F0">
        <w:rPr>
          <w:lang w:val="es-ES"/>
        </w:rPr>
        <w:t>n</w:t>
      </w:r>
      <w:proofErr w:type="spellEnd"/>
      <w:r w:rsidRPr="00B421F0">
        <w:rPr>
          <w:lang w:val="es-ES"/>
        </w:rPr>
        <w:t xml:space="preserve"> </w:t>
      </w:r>
      <w:proofErr w:type="spellStart"/>
      <w:r w:rsidRPr="00B421F0">
        <w:rPr>
          <w:lang w:val="es-ES"/>
        </w:rPr>
        <w:t>construc</w:t>
      </w:r>
      <w:r w:rsidR="001907D2">
        <w:rPr>
          <w:lang w:val="es-ES"/>
        </w:rPr>
        <w:t>ț</w:t>
      </w:r>
      <w:r w:rsidRPr="00B421F0">
        <w:rPr>
          <w:lang w:val="es-ES"/>
        </w:rPr>
        <w:t>ii</w:t>
      </w:r>
      <w:proofErr w:type="spellEnd"/>
      <w:r w:rsidR="001907D2">
        <w:rPr>
          <w:lang w:val="es-ES"/>
        </w:rPr>
        <w:t>,</w:t>
      </w:r>
      <w:r w:rsidRPr="00B421F0">
        <w:rPr>
          <w:lang w:val="es-ES"/>
        </w:rPr>
        <w:t xml:space="preserve"> </w:t>
      </w:r>
      <w:proofErr w:type="spellStart"/>
      <w:r w:rsidRPr="00B421F0">
        <w:rPr>
          <w:lang w:val="es-ES"/>
        </w:rPr>
        <w:t>r</w:t>
      </w:r>
      <w:r w:rsidR="001907D2">
        <w:rPr>
          <w:lang w:val="es-ES"/>
        </w:rPr>
        <w:t>ă</w:t>
      </w:r>
      <w:r w:rsidRPr="00B421F0">
        <w:rPr>
          <w:lang w:val="es-ES"/>
        </w:rPr>
        <w:t>spunde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viciile</w:t>
      </w:r>
      <w:proofErr w:type="spellEnd"/>
      <w:r w:rsidRPr="00B421F0">
        <w:rPr>
          <w:lang w:val="es-ES"/>
        </w:rPr>
        <w:t xml:space="preserve"> </w:t>
      </w:r>
      <w:proofErr w:type="spellStart"/>
      <w:r w:rsidRPr="00B421F0">
        <w:rPr>
          <w:lang w:val="es-ES"/>
        </w:rPr>
        <w:t>ascunse</w:t>
      </w:r>
      <w:proofErr w:type="spellEnd"/>
      <w:r w:rsidRPr="00B421F0">
        <w:rPr>
          <w:lang w:val="es-ES"/>
        </w:rPr>
        <w:t xml:space="preserve"> ale </w:t>
      </w:r>
      <w:proofErr w:type="spellStart"/>
      <w:r w:rsidRPr="00B421F0">
        <w:rPr>
          <w:lang w:val="es-ES"/>
        </w:rPr>
        <w:t>construc</w:t>
      </w:r>
      <w:r w:rsidR="001907D2">
        <w:rPr>
          <w:lang w:val="es-ES"/>
        </w:rPr>
        <w:t>ț</w:t>
      </w:r>
      <w:r w:rsidRPr="00B421F0">
        <w:rPr>
          <w:lang w:val="es-ES"/>
        </w:rPr>
        <w:t>iei</w:t>
      </w:r>
      <w:proofErr w:type="spellEnd"/>
      <w:r w:rsidRPr="00B421F0">
        <w:rPr>
          <w:lang w:val="es-ES"/>
        </w:rPr>
        <w:t xml:space="preserve">, </w:t>
      </w:r>
      <w:proofErr w:type="spellStart"/>
      <w:r w:rsidRPr="00B421F0">
        <w:rPr>
          <w:lang w:val="es-ES"/>
        </w:rPr>
        <w:t>ivite</w:t>
      </w:r>
      <w:proofErr w:type="spellEnd"/>
      <w:r w:rsidRPr="00B421F0">
        <w:rPr>
          <w:lang w:val="es-ES"/>
        </w:rPr>
        <w:t xml:space="preserve"> </w:t>
      </w:r>
      <w:proofErr w:type="spellStart"/>
      <w:r w:rsidR="001907D2">
        <w:rPr>
          <w:lang w:val="es-ES"/>
        </w:rPr>
        <w:t>î</w:t>
      </w:r>
      <w:r w:rsidRPr="00B421F0">
        <w:rPr>
          <w:lang w:val="es-ES"/>
        </w:rPr>
        <w:t>ntr</w:t>
      </w:r>
      <w:proofErr w:type="spellEnd"/>
      <w:r w:rsidRPr="00B421F0">
        <w:rPr>
          <w:lang w:val="es-ES"/>
        </w:rPr>
        <w:t xml:space="preserve">-un </w:t>
      </w:r>
      <w:proofErr w:type="spellStart"/>
      <w:r w:rsidRPr="00B421F0">
        <w:rPr>
          <w:lang w:val="es-ES"/>
        </w:rPr>
        <w:t>interval</w:t>
      </w:r>
      <w:proofErr w:type="spellEnd"/>
      <w:r w:rsidRPr="00B421F0">
        <w:rPr>
          <w:lang w:val="es-ES"/>
        </w:rPr>
        <w:t xml:space="preserve"> de 10 </w:t>
      </w:r>
      <w:proofErr w:type="spellStart"/>
      <w:r w:rsidRPr="00B421F0">
        <w:rPr>
          <w:lang w:val="es-ES"/>
        </w:rPr>
        <w:t>ani</w:t>
      </w:r>
      <w:proofErr w:type="spellEnd"/>
      <w:r w:rsidRPr="00B421F0">
        <w:rPr>
          <w:lang w:val="es-ES"/>
        </w:rPr>
        <w:t xml:space="preserve"> de la </w:t>
      </w:r>
      <w:proofErr w:type="spellStart"/>
      <w:r w:rsidRPr="00B421F0">
        <w:rPr>
          <w:lang w:val="es-ES"/>
        </w:rPr>
        <w:t>recep</w:t>
      </w:r>
      <w:r w:rsidR="001907D2">
        <w:rPr>
          <w:lang w:val="es-ES"/>
        </w:rPr>
        <w:t>ț</w:t>
      </w:r>
      <w:r w:rsidRPr="00B421F0">
        <w:rPr>
          <w:lang w:val="es-ES"/>
        </w:rPr>
        <w:t>ia</w:t>
      </w:r>
      <w:proofErr w:type="spellEnd"/>
      <w:r w:rsidRPr="00B421F0">
        <w:rPr>
          <w:lang w:val="es-ES"/>
        </w:rPr>
        <w:t xml:space="preserve"> </w:t>
      </w:r>
      <w:proofErr w:type="spellStart"/>
      <w:r w:rsidRPr="00B421F0">
        <w:rPr>
          <w:lang w:val="es-ES"/>
        </w:rPr>
        <w:t>lucr</w:t>
      </w:r>
      <w:r w:rsidR="001907D2">
        <w:rPr>
          <w:lang w:val="es-ES"/>
        </w:rPr>
        <w:t>ă</w:t>
      </w:r>
      <w:r w:rsidRPr="00B421F0">
        <w:rPr>
          <w:lang w:val="es-ES"/>
        </w:rPr>
        <w:t>rii</w:t>
      </w:r>
      <w:proofErr w:type="spellEnd"/>
      <w:r w:rsidRPr="00B421F0">
        <w:rPr>
          <w:lang w:val="es-ES"/>
        </w:rPr>
        <w:t xml:space="preserve"> </w:t>
      </w:r>
      <w:r w:rsidR="001907D2">
        <w:rPr>
          <w:lang w:val="es-ES"/>
        </w:rPr>
        <w:t>ș</w:t>
      </w:r>
      <w:r w:rsidRPr="00B421F0">
        <w:rPr>
          <w:lang w:val="es-ES"/>
        </w:rPr>
        <w:t xml:space="preserve">i </w:t>
      </w:r>
      <w:proofErr w:type="spellStart"/>
      <w:r w:rsidRPr="00B421F0">
        <w:rPr>
          <w:lang w:val="es-ES"/>
        </w:rPr>
        <w:t>dup</w:t>
      </w:r>
      <w:r w:rsidR="001907D2">
        <w:rPr>
          <w:lang w:val="es-ES"/>
        </w:rPr>
        <w:t>ă</w:t>
      </w:r>
      <w:proofErr w:type="spellEnd"/>
      <w:r w:rsidRPr="00B421F0">
        <w:rPr>
          <w:lang w:val="es-ES"/>
        </w:rPr>
        <w:t xml:space="preserve"> </w:t>
      </w:r>
      <w:proofErr w:type="spellStart"/>
      <w:r w:rsidR="001907D2">
        <w:rPr>
          <w:lang w:val="es-ES"/>
        </w:rPr>
        <w:t>î</w:t>
      </w:r>
      <w:r w:rsidRPr="00B421F0">
        <w:rPr>
          <w:lang w:val="es-ES"/>
        </w:rPr>
        <w:t>mplinirea</w:t>
      </w:r>
      <w:proofErr w:type="spellEnd"/>
      <w:r w:rsidRPr="00B421F0">
        <w:rPr>
          <w:lang w:val="es-ES"/>
        </w:rPr>
        <w:t xml:space="preserve"> </w:t>
      </w:r>
      <w:proofErr w:type="spellStart"/>
      <w:r w:rsidRPr="00B421F0">
        <w:rPr>
          <w:lang w:val="es-ES"/>
        </w:rPr>
        <w:t>acestui</w:t>
      </w:r>
      <w:proofErr w:type="spellEnd"/>
      <w:r w:rsidRPr="00B421F0">
        <w:rPr>
          <w:lang w:val="es-ES"/>
        </w:rPr>
        <w:t xml:space="preserve"> </w:t>
      </w:r>
      <w:proofErr w:type="spellStart"/>
      <w:r w:rsidRPr="00B421F0">
        <w:rPr>
          <w:lang w:val="es-ES"/>
        </w:rPr>
        <w:t>termen</w:t>
      </w:r>
      <w:proofErr w:type="spellEnd"/>
      <w:r w:rsidRPr="00B421F0">
        <w:rPr>
          <w:lang w:val="es-ES"/>
        </w:rPr>
        <w:t xml:space="preserve">, pe </w:t>
      </w:r>
      <w:proofErr w:type="spellStart"/>
      <w:r w:rsidRPr="00B421F0">
        <w:rPr>
          <w:lang w:val="es-ES"/>
        </w:rPr>
        <w:t>toat</w:t>
      </w:r>
      <w:r w:rsidR="001907D2">
        <w:rPr>
          <w:lang w:val="es-ES"/>
        </w:rPr>
        <w:t>ă</w:t>
      </w:r>
      <w:proofErr w:type="spellEnd"/>
      <w:r w:rsidRPr="00B421F0">
        <w:rPr>
          <w:lang w:val="es-ES"/>
        </w:rPr>
        <w:t xml:space="preserve"> </w:t>
      </w:r>
      <w:proofErr w:type="spellStart"/>
      <w:r w:rsidRPr="00B421F0">
        <w:rPr>
          <w:lang w:val="es-ES"/>
        </w:rPr>
        <w:t>durata</w:t>
      </w:r>
      <w:proofErr w:type="spellEnd"/>
      <w:r w:rsidRPr="00B421F0">
        <w:rPr>
          <w:lang w:val="es-ES"/>
        </w:rPr>
        <w:t xml:space="preserve"> de </w:t>
      </w:r>
      <w:proofErr w:type="spellStart"/>
      <w:r w:rsidRPr="00B421F0">
        <w:rPr>
          <w:lang w:val="es-ES"/>
        </w:rPr>
        <w:t>existen</w:t>
      </w:r>
      <w:r w:rsidR="001907D2">
        <w:rPr>
          <w:lang w:val="es-ES"/>
        </w:rPr>
        <w:t>ță</w:t>
      </w:r>
      <w:proofErr w:type="spellEnd"/>
      <w:r w:rsidRPr="00B421F0">
        <w:rPr>
          <w:lang w:val="es-ES"/>
        </w:rPr>
        <w:t xml:space="preserve"> a </w:t>
      </w:r>
      <w:proofErr w:type="spellStart"/>
      <w:r w:rsidRPr="00B421F0">
        <w:rPr>
          <w:lang w:val="es-ES"/>
        </w:rPr>
        <w:t>construc</w:t>
      </w:r>
      <w:r w:rsidR="001907D2">
        <w:rPr>
          <w:lang w:val="es-ES"/>
        </w:rPr>
        <w:t>ț</w:t>
      </w:r>
      <w:r w:rsidRPr="00B421F0">
        <w:rPr>
          <w:lang w:val="es-ES"/>
        </w:rPr>
        <w:t>iei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viciile</w:t>
      </w:r>
      <w:proofErr w:type="spellEnd"/>
      <w:r w:rsidRPr="00B421F0">
        <w:rPr>
          <w:lang w:val="es-ES"/>
        </w:rPr>
        <w:t xml:space="preserve"> </w:t>
      </w:r>
      <w:proofErr w:type="spellStart"/>
      <w:r w:rsidRPr="00B421F0">
        <w:rPr>
          <w:lang w:val="es-ES"/>
        </w:rPr>
        <w:t>structurii</w:t>
      </w:r>
      <w:proofErr w:type="spellEnd"/>
      <w:r w:rsidRPr="00B421F0">
        <w:rPr>
          <w:lang w:val="es-ES"/>
        </w:rPr>
        <w:t xml:space="preserve"> de </w:t>
      </w:r>
      <w:proofErr w:type="spellStart"/>
      <w:r w:rsidRPr="00B421F0">
        <w:rPr>
          <w:lang w:val="es-ES"/>
        </w:rPr>
        <w:t>rezisten</w:t>
      </w:r>
      <w:r w:rsidR="001907D2">
        <w:rPr>
          <w:lang w:val="es-ES"/>
        </w:rPr>
        <w:t>ță</w:t>
      </w:r>
      <w:proofErr w:type="spellEnd"/>
      <w:r w:rsidRPr="00B421F0">
        <w:rPr>
          <w:lang w:val="es-ES"/>
        </w:rPr>
        <w:t xml:space="preserve"> </w:t>
      </w:r>
      <w:proofErr w:type="spellStart"/>
      <w:r w:rsidRPr="00B421F0">
        <w:rPr>
          <w:lang w:val="es-ES"/>
        </w:rPr>
        <w:t>rezultate</w:t>
      </w:r>
      <w:proofErr w:type="spellEnd"/>
      <w:r w:rsidRPr="00B421F0">
        <w:rPr>
          <w:lang w:val="es-ES"/>
        </w:rPr>
        <w:t xml:space="preserve"> din </w:t>
      </w:r>
      <w:proofErr w:type="spellStart"/>
      <w:r w:rsidRPr="00B421F0">
        <w:rPr>
          <w:lang w:val="es-ES"/>
        </w:rPr>
        <w:t>nerespectarea</w:t>
      </w:r>
      <w:proofErr w:type="spellEnd"/>
      <w:r w:rsidRPr="00B421F0">
        <w:rPr>
          <w:lang w:val="es-ES"/>
        </w:rPr>
        <w:t xml:space="preserve"> normelor de </w:t>
      </w:r>
      <w:proofErr w:type="spellStart"/>
      <w:r w:rsidRPr="00B421F0">
        <w:rPr>
          <w:lang w:val="es-ES"/>
        </w:rPr>
        <w:t>proiectare</w:t>
      </w:r>
      <w:proofErr w:type="spellEnd"/>
      <w:r w:rsidRPr="00B421F0">
        <w:rPr>
          <w:lang w:val="es-ES"/>
        </w:rPr>
        <w:t xml:space="preserve"> </w:t>
      </w:r>
      <w:r w:rsidR="001907D2">
        <w:rPr>
          <w:lang w:val="es-ES"/>
        </w:rPr>
        <w:t>ș</w:t>
      </w:r>
      <w:r w:rsidRPr="00B421F0">
        <w:rPr>
          <w:lang w:val="es-ES"/>
        </w:rPr>
        <w:t xml:space="preserve">i de </w:t>
      </w:r>
      <w:proofErr w:type="spellStart"/>
      <w:r w:rsidRPr="00B421F0">
        <w:rPr>
          <w:lang w:val="es-ES"/>
        </w:rPr>
        <w:t>execu</w:t>
      </w:r>
      <w:r w:rsidR="001907D2">
        <w:rPr>
          <w:lang w:val="es-ES"/>
        </w:rPr>
        <w:t>ț</w:t>
      </w:r>
      <w:r w:rsidRPr="00B421F0">
        <w:rPr>
          <w:lang w:val="es-ES"/>
        </w:rPr>
        <w:t>ie</w:t>
      </w:r>
      <w:proofErr w:type="spellEnd"/>
      <w:r w:rsidRPr="00B421F0">
        <w:rPr>
          <w:lang w:val="es-ES"/>
        </w:rPr>
        <w:t xml:space="preserve"> </w:t>
      </w:r>
      <w:proofErr w:type="spellStart"/>
      <w:r w:rsidR="001907D2">
        <w:rPr>
          <w:lang w:val="es-ES"/>
        </w:rPr>
        <w:t>î</w:t>
      </w:r>
      <w:r w:rsidRPr="00B421F0">
        <w:rPr>
          <w:lang w:val="es-ES"/>
        </w:rPr>
        <w:t>n</w:t>
      </w:r>
      <w:proofErr w:type="spellEnd"/>
      <w:r w:rsidRPr="00B421F0">
        <w:rPr>
          <w:lang w:val="es-ES"/>
        </w:rPr>
        <w:t xml:space="preserve"> </w:t>
      </w:r>
      <w:proofErr w:type="spellStart"/>
      <w:r w:rsidRPr="00B421F0">
        <w:rPr>
          <w:lang w:val="es-ES"/>
        </w:rPr>
        <w:t>vigoare</w:t>
      </w:r>
      <w:proofErr w:type="spellEnd"/>
      <w:r w:rsidRPr="00B421F0">
        <w:rPr>
          <w:lang w:val="es-ES"/>
        </w:rPr>
        <w:t xml:space="preserve"> la data </w:t>
      </w:r>
      <w:proofErr w:type="spellStart"/>
      <w:r w:rsidRPr="00B421F0">
        <w:rPr>
          <w:lang w:val="es-ES"/>
        </w:rPr>
        <w:t>realiz</w:t>
      </w:r>
      <w:r w:rsidR="001907D2">
        <w:rPr>
          <w:lang w:val="es-ES"/>
        </w:rPr>
        <w:t>ă</w:t>
      </w:r>
      <w:r w:rsidRPr="00B421F0">
        <w:rPr>
          <w:lang w:val="es-ES"/>
        </w:rPr>
        <w:t>rii</w:t>
      </w:r>
      <w:proofErr w:type="spellEnd"/>
      <w:r w:rsidRPr="00B421F0">
        <w:rPr>
          <w:lang w:val="es-ES"/>
        </w:rPr>
        <w:t xml:space="preserve"> </w:t>
      </w:r>
      <w:proofErr w:type="spellStart"/>
      <w:r w:rsidRPr="00B421F0">
        <w:rPr>
          <w:lang w:val="es-ES"/>
        </w:rPr>
        <w:t>ei</w:t>
      </w:r>
      <w:proofErr w:type="spellEnd"/>
      <w:r w:rsidRPr="00B421F0">
        <w:rPr>
          <w:lang w:val="es-ES"/>
        </w:rPr>
        <w:t>.</w:t>
      </w:r>
    </w:p>
    <w:p w14:paraId="1FCA0457" w14:textId="77777777" w:rsidR="00F11720" w:rsidRPr="00B421F0" w:rsidRDefault="00F11720" w:rsidP="00DF3C77">
      <w:pPr>
        <w:spacing w:line="276" w:lineRule="auto"/>
        <w:jc w:val="both"/>
        <w:rPr>
          <w:lang w:val="es-ES"/>
        </w:rPr>
      </w:pPr>
      <w:r w:rsidRPr="00B421F0">
        <w:rPr>
          <w:lang w:val="es-ES"/>
        </w:rPr>
        <w:t xml:space="preserve">10.7.21. </w:t>
      </w:r>
      <w:r w:rsidR="006820E1">
        <w:rPr>
          <w:lang w:val="es-ES"/>
        </w:rPr>
        <w:t>-</w:t>
      </w:r>
      <w:r w:rsidRPr="00B421F0">
        <w:rPr>
          <w:lang w:val="es-ES"/>
        </w:rPr>
        <w:t xml:space="preserve"> </w:t>
      </w:r>
      <w:proofErr w:type="spellStart"/>
      <w:r w:rsidRPr="00B421F0">
        <w:rPr>
          <w:lang w:val="es-ES"/>
        </w:rPr>
        <w:t>Executantul</w:t>
      </w:r>
      <w:proofErr w:type="spellEnd"/>
      <w:r w:rsidRPr="00B421F0">
        <w:rPr>
          <w:lang w:val="es-ES"/>
        </w:rPr>
        <w:t xml:space="preserve"> se </w:t>
      </w:r>
      <w:proofErr w:type="spellStart"/>
      <w:r w:rsidRPr="00B421F0">
        <w:rPr>
          <w:lang w:val="es-ES"/>
        </w:rPr>
        <w:t>obligă</w:t>
      </w:r>
      <w:proofErr w:type="spellEnd"/>
      <w:r w:rsidRPr="00B421F0">
        <w:rPr>
          <w:lang w:val="es-ES"/>
        </w:rPr>
        <w:t xml:space="preserve"> </w:t>
      </w:r>
      <w:proofErr w:type="spellStart"/>
      <w:r w:rsidRPr="00B421F0">
        <w:rPr>
          <w:lang w:val="es-ES"/>
        </w:rPr>
        <w:t>să</w:t>
      </w:r>
      <w:proofErr w:type="spellEnd"/>
      <w:r w:rsidRPr="00B421F0">
        <w:rPr>
          <w:lang w:val="es-ES"/>
        </w:rPr>
        <w:t xml:space="preserve"> despăgubească achizitorul împotriva oricăror:</w:t>
      </w:r>
    </w:p>
    <w:p w14:paraId="241535A7" w14:textId="77777777" w:rsidR="00F11720" w:rsidRPr="00B421F0" w:rsidRDefault="00F11720" w:rsidP="00DF3C77">
      <w:pPr>
        <w:spacing w:line="276" w:lineRule="auto"/>
        <w:jc w:val="both"/>
        <w:rPr>
          <w:lang w:val="es-ES"/>
        </w:rPr>
      </w:pPr>
      <w:r w:rsidRPr="00B421F0">
        <w:rPr>
          <w:lang w:val="es-ES"/>
        </w:rPr>
        <w:t>i) reclamaţii şi acţiuni în justiţie, ce rezultă din încălcarea în mod culpabil de către executant a unor drepturi de proprietate intelectuală (brevete, nume, mărci înregistrate etc.), legate de echipamentele, materialele, instalaţiile sau utilajele folosite pentru sau în legătură cu execuţia lucrărilor sau încorporate în acestea; şi</w:t>
      </w:r>
    </w:p>
    <w:p w14:paraId="5CB81C69" w14:textId="77777777" w:rsidR="00F11720" w:rsidRPr="00B421F0" w:rsidRDefault="00F11720" w:rsidP="00DF3C77">
      <w:pPr>
        <w:spacing w:line="276" w:lineRule="auto"/>
        <w:jc w:val="both"/>
        <w:rPr>
          <w:lang w:val="es-ES"/>
        </w:rPr>
      </w:pPr>
      <w:r w:rsidRPr="00B421F0">
        <w:rPr>
          <w:lang w:val="es-ES"/>
        </w:rPr>
        <w:t>ii) daune-interese, costuri, taxe şi cheltuieli de orice natură aferente generate din culpa executantului, cu excepţia situaţiei în care o astfel de încălcare rezultă din respectarea proiectului sau caietului de sarcini întocmit de către achizitor.</w:t>
      </w:r>
    </w:p>
    <w:p w14:paraId="1E26D2B2" w14:textId="77777777" w:rsidR="00F11720" w:rsidRPr="00B421F0" w:rsidRDefault="00F11720" w:rsidP="00DF3C77">
      <w:pPr>
        <w:spacing w:line="276" w:lineRule="auto"/>
        <w:jc w:val="both"/>
        <w:rPr>
          <w:lang w:val="es-ES"/>
        </w:rPr>
      </w:pPr>
      <w:r w:rsidRPr="00B421F0">
        <w:rPr>
          <w:lang w:val="es-ES"/>
        </w:rPr>
        <w:t xml:space="preserve">10.7.22. </w:t>
      </w:r>
      <w:r w:rsidR="0042395D">
        <w:rPr>
          <w:lang w:val="es-ES"/>
        </w:rPr>
        <w:t xml:space="preserve">- </w:t>
      </w:r>
      <w:proofErr w:type="spellStart"/>
      <w:r w:rsidRPr="00B421F0">
        <w:rPr>
          <w:lang w:val="es-ES"/>
        </w:rPr>
        <w:t>Executantul</w:t>
      </w:r>
      <w:proofErr w:type="spellEnd"/>
      <w:r w:rsidRPr="00B421F0">
        <w:rPr>
          <w:lang w:val="es-ES"/>
        </w:rPr>
        <w:t xml:space="preserve"> va </w:t>
      </w:r>
      <w:proofErr w:type="spellStart"/>
      <w:r w:rsidRPr="00B421F0">
        <w:rPr>
          <w:lang w:val="es-ES"/>
        </w:rPr>
        <w:t>lua</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măsurile</w:t>
      </w:r>
      <w:proofErr w:type="spellEnd"/>
      <w:r w:rsidRPr="00B421F0">
        <w:rPr>
          <w:lang w:val="es-ES"/>
        </w:rPr>
        <w:t xml:space="preserve"> </w:t>
      </w:r>
      <w:proofErr w:type="spellStart"/>
      <w:r w:rsidRPr="00B421F0">
        <w:rPr>
          <w:lang w:val="es-ES"/>
        </w:rPr>
        <w:t>necesare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angajarea</w:t>
      </w:r>
      <w:proofErr w:type="spellEnd"/>
      <w:r w:rsidRPr="00B421F0">
        <w:rPr>
          <w:lang w:val="es-ES"/>
        </w:rPr>
        <w:t xml:space="preserve"> întregului personal şi forţei de muncă, precum şi pentru plata, cazarea, masa şi transportul acestuia.</w:t>
      </w:r>
    </w:p>
    <w:p w14:paraId="526DB561" w14:textId="77777777" w:rsidR="00F11720" w:rsidRPr="00B421F0" w:rsidRDefault="00F11720" w:rsidP="00DF3C77">
      <w:pPr>
        <w:spacing w:line="276" w:lineRule="auto"/>
        <w:jc w:val="both"/>
        <w:rPr>
          <w:lang w:val="es-ES"/>
        </w:rPr>
      </w:pPr>
      <w:r w:rsidRPr="00B421F0">
        <w:rPr>
          <w:lang w:val="es-ES"/>
        </w:rPr>
        <w:t xml:space="preserve">10.7.23. </w:t>
      </w:r>
      <w:r w:rsidR="0042395D">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fiecare</w:t>
      </w:r>
      <w:proofErr w:type="spellEnd"/>
      <w:r w:rsidRPr="00B421F0">
        <w:rPr>
          <w:lang w:val="es-ES"/>
        </w:rPr>
        <w:t xml:space="preserve"> </w:t>
      </w:r>
      <w:proofErr w:type="spellStart"/>
      <w:r w:rsidRPr="00B421F0">
        <w:rPr>
          <w:lang w:val="es-ES"/>
        </w:rPr>
        <w:t>decontare</w:t>
      </w:r>
      <w:proofErr w:type="spellEnd"/>
      <w:r w:rsidRPr="00B421F0">
        <w:rPr>
          <w:lang w:val="es-ES"/>
        </w:rPr>
        <w:t xml:space="preserve"> se </w:t>
      </w:r>
      <w:proofErr w:type="spellStart"/>
      <w:r w:rsidRPr="00B421F0">
        <w:rPr>
          <w:lang w:val="es-ES"/>
        </w:rPr>
        <w:t>vor</w:t>
      </w:r>
      <w:proofErr w:type="spellEnd"/>
      <w:r w:rsidRPr="00B421F0">
        <w:rPr>
          <w:lang w:val="es-ES"/>
        </w:rPr>
        <w:t xml:space="preserve"> </w:t>
      </w:r>
      <w:proofErr w:type="spellStart"/>
      <w:r w:rsidRPr="00B421F0">
        <w:rPr>
          <w:lang w:val="es-ES"/>
        </w:rPr>
        <w:t>prezenta</w:t>
      </w:r>
      <w:proofErr w:type="spellEnd"/>
      <w:r w:rsidRPr="00B421F0">
        <w:rPr>
          <w:lang w:val="es-ES"/>
        </w:rPr>
        <w:t xml:space="preserve"> </w:t>
      </w:r>
      <w:proofErr w:type="spellStart"/>
      <w:r w:rsidRPr="00B421F0">
        <w:rPr>
          <w:lang w:val="es-ES"/>
        </w:rPr>
        <w:t>achizitorului</w:t>
      </w:r>
      <w:proofErr w:type="spellEnd"/>
      <w:r w:rsidRPr="00B421F0">
        <w:rPr>
          <w:lang w:val="es-ES"/>
        </w:rPr>
        <w:t>:</w:t>
      </w:r>
    </w:p>
    <w:p w14:paraId="55D4255A" w14:textId="77777777" w:rsidR="00F11720" w:rsidRPr="00B421F0" w:rsidRDefault="00F11720" w:rsidP="00DF3C77">
      <w:pPr>
        <w:spacing w:line="276" w:lineRule="auto"/>
        <w:ind w:firstLine="360"/>
        <w:jc w:val="both"/>
        <w:rPr>
          <w:lang w:val="es-ES"/>
        </w:rPr>
      </w:pPr>
      <w:r w:rsidRPr="00B421F0">
        <w:rPr>
          <w:lang w:val="es-ES"/>
        </w:rPr>
        <w:t>a) factura fiscală;</w:t>
      </w:r>
    </w:p>
    <w:p w14:paraId="46A9C2BD" w14:textId="77777777" w:rsidR="00F11720" w:rsidRPr="00B421F0" w:rsidRDefault="00F11720" w:rsidP="00DF3C77">
      <w:pPr>
        <w:spacing w:line="276" w:lineRule="auto"/>
        <w:ind w:firstLine="360"/>
        <w:jc w:val="both"/>
        <w:rPr>
          <w:lang w:val="es-ES"/>
        </w:rPr>
      </w:pPr>
      <w:r w:rsidRPr="00B421F0">
        <w:rPr>
          <w:lang w:val="es-ES"/>
        </w:rPr>
        <w:t xml:space="preserve">b) </w:t>
      </w:r>
      <w:proofErr w:type="spellStart"/>
      <w:r w:rsidRPr="00B421F0">
        <w:rPr>
          <w:lang w:val="es-ES"/>
        </w:rPr>
        <w:t>situaţia</w:t>
      </w:r>
      <w:proofErr w:type="spellEnd"/>
      <w:r w:rsidRPr="00B421F0">
        <w:rPr>
          <w:lang w:val="es-ES"/>
        </w:rPr>
        <w:t xml:space="preserve"> de </w:t>
      </w:r>
      <w:proofErr w:type="spellStart"/>
      <w:r w:rsidRPr="00B421F0">
        <w:rPr>
          <w:lang w:val="es-ES"/>
        </w:rPr>
        <w:t>lucrări</w:t>
      </w:r>
      <w:proofErr w:type="spellEnd"/>
      <w:r w:rsidRPr="00B421F0">
        <w:rPr>
          <w:lang w:val="es-ES"/>
        </w:rPr>
        <w:t xml:space="preserve"> </w:t>
      </w:r>
      <w:proofErr w:type="spellStart"/>
      <w:r w:rsidRPr="00B421F0">
        <w:rPr>
          <w:lang w:val="es-ES"/>
        </w:rPr>
        <w:t>acceptat</w:t>
      </w:r>
      <w:r w:rsidR="0042395D">
        <w:rPr>
          <w:lang w:val="es-ES"/>
        </w:rPr>
        <w:t>ă</w:t>
      </w:r>
      <w:proofErr w:type="spellEnd"/>
      <w:r w:rsidRPr="00B421F0">
        <w:rPr>
          <w:lang w:val="es-ES"/>
        </w:rPr>
        <w:t xml:space="preserve"> de </w:t>
      </w:r>
      <w:proofErr w:type="spellStart"/>
      <w:r w:rsidRPr="00B421F0">
        <w:rPr>
          <w:lang w:val="es-ES"/>
        </w:rPr>
        <w:t>c</w:t>
      </w:r>
      <w:r w:rsidR="0042395D">
        <w:rPr>
          <w:lang w:val="es-ES"/>
        </w:rPr>
        <w:t>ă</w:t>
      </w:r>
      <w:r w:rsidRPr="00B421F0">
        <w:rPr>
          <w:lang w:val="es-ES"/>
        </w:rPr>
        <w:t>tre</w:t>
      </w:r>
      <w:proofErr w:type="spellEnd"/>
      <w:r w:rsidRPr="00B421F0">
        <w:rPr>
          <w:lang w:val="es-ES"/>
        </w:rPr>
        <w:t xml:space="preserve"> beneficiar</w:t>
      </w:r>
    </w:p>
    <w:p w14:paraId="79A0ACB7" w14:textId="77777777" w:rsidR="00F11720" w:rsidRPr="00B421F0" w:rsidRDefault="00F11720" w:rsidP="00DF3C77">
      <w:pPr>
        <w:spacing w:line="276" w:lineRule="auto"/>
        <w:ind w:firstLine="360"/>
        <w:jc w:val="both"/>
        <w:rPr>
          <w:lang w:val="es-ES"/>
        </w:rPr>
      </w:pPr>
      <w:r w:rsidRPr="00B421F0">
        <w:rPr>
          <w:lang w:val="es-ES"/>
        </w:rPr>
        <w:t>c) procese-</w:t>
      </w:r>
      <w:proofErr w:type="spellStart"/>
      <w:r w:rsidRPr="00B421F0">
        <w:rPr>
          <w:lang w:val="es-ES"/>
        </w:rPr>
        <w:t>verbale</w:t>
      </w:r>
      <w:proofErr w:type="spellEnd"/>
      <w:r w:rsidRPr="00B421F0">
        <w:rPr>
          <w:lang w:val="es-ES"/>
        </w:rPr>
        <w:t xml:space="preserve"> de </w:t>
      </w:r>
      <w:proofErr w:type="spellStart"/>
      <w:r w:rsidRPr="00B421F0">
        <w:rPr>
          <w:lang w:val="es-ES"/>
        </w:rPr>
        <w:t>recepţie</w:t>
      </w:r>
      <w:proofErr w:type="spellEnd"/>
      <w:r w:rsidRPr="00B421F0">
        <w:rPr>
          <w:lang w:val="es-ES"/>
        </w:rPr>
        <w:t xml:space="preserve"> pe </w:t>
      </w:r>
      <w:proofErr w:type="spellStart"/>
      <w:r w:rsidRPr="00B421F0">
        <w:rPr>
          <w:lang w:val="es-ES"/>
        </w:rPr>
        <w:t>faze</w:t>
      </w:r>
      <w:proofErr w:type="spellEnd"/>
      <w:r w:rsidRPr="00B421F0">
        <w:rPr>
          <w:lang w:val="es-ES"/>
        </w:rPr>
        <w:t xml:space="preserve"> determinante/</w:t>
      </w:r>
      <w:proofErr w:type="spellStart"/>
      <w:r w:rsidRPr="00B421F0">
        <w:rPr>
          <w:lang w:val="es-ES"/>
        </w:rPr>
        <w:t>lucr</w:t>
      </w:r>
      <w:r w:rsidR="0042395D">
        <w:rPr>
          <w:lang w:val="es-ES"/>
        </w:rPr>
        <w:t>ă</w:t>
      </w:r>
      <w:r w:rsidRPr="00B421F0">
        <w:rPr>
          <w:lang w:val="es-ES"/>
        </w:rPr>
        <w:t>ri</w:t>
      </w:r>
      <w:proofErr w:type="spellEnd"/>
      <w:r w:rsidRPr="00B421F0">
        <w:rPr>
          <w:lang w:val="es-ES"/>
        </w:rPr>
        <w:t xml:space="preserve"> </w:t>
      </w:r>
      <w:proofErr w:type="spellStart"/>
      <w:r w:rsidRPr="00B421F0">
        <w:rPr>
          <w:lang w:val="es-ES"/>
        </w:rPr>
        <w:t>ascunse</w:t>
      </w:r>
      <w:proofErr w:type="spellEnd"/>
      <w:r w:rsidRPr="00B421F0">
        <w:rPr>
          <w:lang w:val="es-ES"/>
        </w:rPr>
        <w:t xml:space="preserve">, </w:t>
      </w:r>
      <w:proofErr w:type="spellStart"/>
      <w:r w:rsidRPr="00B421F0">
        <w:rPr>
          <w:lang w:val="es-ES"/>
        </w:rPr>
        <w:t>etc</w:t>
      </w:r>
      <w:proofErr w:type="spellEnd"/>
      <w:r w:rsidRPr="00B421F0">
        <w:rPr>
          <w:lang w:val="es-ES"/>
        </w:rPr>
        <w:t>;</w:t>
      </w:r>
    </w:p>
    <w:p w14:paraId="240EE371" w14:textId="77777777" w:rsidR="00F11720" w:rsidRPr="00B421F0" w:rsidRDefault="00F11720" w:rsidP="00DF3C77">
      <w:pPr>
        <w:spacing w:line="276" w:lineRule="auto"/>
        <w:ind w:firstLine="360"/>
        <w:jc w:val="both"/>
        <w:rPr>
          <w:lang w:val="es-ES"/>
        </w:rPr>
      </w:pPr>
      <w:r w:rsidRPr="00B421F0">
        <w:rPr>
          <w:lang w:val="es-ES"/>
        </w:rPr>
        <w:t xml:space="preserve">d) documentele de calitate, conformitate şi garanţie pentru </w:t>
      </w:r>
      <w:proofErr w:type="spellStart"/>
      <w:r w:rsidRPr="00B421F0">
        <w:rPr>
          <w:lang w:val="es-ES"/>
        </w:rPr>
        <w:t>materialele</w:t>
      </w:r>
      <w:proofErr w:type="spellEnd"/>
      <w:r w:rsidRPr="00B421F0">
        <w:rPr>
          <w:lang w:val="es-ES"/>
        </w:rPr>
        <w:t xml:space="preserve"> puse </w:t>
      </w:r>
      <w:proofErr w:type="spellStart"/>
      <w:r w:rsidRPr="00B421F0">
        <w:rPr>
          <w:lang w:val="es-ES"/>
        </w:rPr>
        <w:t>în</w:t>
      </w:r>
      <w:proofErr w:type="spellEnd"/>
      <w:r w:rsidRPr="00B421F0">
        <w:rPr>
          <w:lang w:val="es-ES"/>
        </w:rPr>
        <w:t xml:space="preserve"> </w:t>
      </w:r>
      <w:proofErr w:type="spellStart"/>
      <w:r w:rsidRPr="00B421F0">
        <w:rPr>
          <w:lang w:val="es-ES"/>
        </w:rPr>
        <w:t>operă</w:t>
      </w:r>
      <w:proofErr w:type="spellEnd"/>
      <w:r w:rsidRPr="00B421F0">
        <w:rPr>
          <w:lang w:val="es-ES"/>
        </w:rPr>
        <w:t xml:space="preserve">, </w:t>
      </w:r>
      <w:proofErr w:type="spellStart"/>
      <w:r w:rsidR="0042395D">
        <w:rPr>
          <w:lang w:val="es-ES"/>
        </w:rPr>
        <w:t>î</w:t>
      </w:r>
      <w:r w:rsidRPr="00B421F0">
        <w:rPr>
          <w:lang w:val="es-ES"/>
        </w:rPr>
        <w:t>n</w:t>
      </w:r>
      <w:proofErr w:type="spellEnd"/>
      <w:r w:rsidRPr="00B421F0">
        <w:rPr>
          <w:lang w:val="es-ES"/>
        </w:rPr>
        <w:t xml:space="preserve"> lim</w:t>
      </w:r>
      <w:ins w:id="4" w:author="Jurist EGCO" w:date="2023-01-17T14:51:00Z">
        <w:r w:rsidRPr="00B421F0">
          <w:rPr>
            <w:lang w:val="es-ES"/>
          </w:rPr>
          <w:t>b</w:t>
        </w:r>
      </w:ins>
      <w:r w:rsidRPr="00B421F0">
        <w:rPr>
          <w:lang w:val="es-ES"/>
        </w:rPr>
        <w:t xml:space="preserve">a </w:t>
      </w:r>
      <w:proofErr w:type="spellStart"/>
      <w:r w:rsidRPr="00B421F0">
        <w:rPr>
          <w:lang w:val="es-ES"/>
        </w:rPr>
        <w:t>rom</w:t>
      </w:r>
      <w:r w:rsidR="0042395D">
        <w:rPr>
          <w:lang w:val="es-ES"/>
        </w:rPr>
        <w:t>â</w:t>
      </w:r>
      <w:r w:rsidRPr="00B421F0">
        <w:rPr>
          <w:lang w:val="es-ES"/>
        </w:rPr>
        <w:t>n</w:t>
      </w:r>
      <w:r w:rsidR="0042395D">
        <w:rPr>
          <w:lang w:val="es-ES"/>
        </w:rPr>
        <w:t>ă</w:t>
      </w:r>
      <w:proofErr w:type="spellEnd"/>
      <w:r w:rsidR="0042395D">
        <w:rPr>
          <w:lang w:val="es-ES"/>
        </w:rPr>
        <w:t>,</w:t>
      </w:r>
      <w:r w:rsidRPr="00B421F0">
        <w:rPr>
          <w:lang w:val="es-ES"/>
        </w:rPr>
        <w:t xml:space="preserve"> respectiv </w:t>
      </w:r>
      <w:proofErr w:type="spellStart"/>
      <w:r w:rsidR="0042395D">
        <w:rPr>
          <w:lang w:val="es-ES"/>
        </w:rPr>
        <w:t>î</w:t>
      </w:r>
      <w:r w:rsidRPr="00B421F0">
        <w:rPr>
          <w:lang w:val="es-ES"/>
        </w:rPr>
        <w:t>n</w:t>
      </w:r>
      <w:proofErr w:type="spellEnd"/>
      <w:r w:rsidRPr="00B421F0">
        <w:rPr>
          <w:lang w:val="es-ES"/>
        </w:rPr>
        <w:t xml:space="preserve"> limba </w:t>
      </w:r>
      <w:proofErr w:type="spellStart"/>
      <w:r w:rsidRPr="00B421F0">
        <w:rPr>
          <w:lang w:val="es-ES"/>
        </w:rPr>
        <w:t>str</w:t>
      </w:r>
      <w:r w:rsidR="0042395D">
        <w:rPr>
          <w:lang w:val="es-ES"/>
        </w:rPr>
        <w:t>ă</w:t>
      </w:r>
      <w:r w:rsidRPr="00B421F0">
        <w:rPr>
          <w:lang w:val="es-ES"/>
        </w:rPr>
        <w:t>in</w:t>
      </w:r>
      <w:r w:rsidR="0042395D">
        <w:rPr>
          <w:lang w:val="es-ES"/>
        </w:rPr>
        <w:t>ă</w:t>
      </w:r>
      <w:proofErr w:type="spellEnd"/>
      <w:r w:rsidRPr="00B421F0">
        <w:rPr>
          <w:lang w:val="es-ES"/>
        </w:rPr>
        <w:t xml:space="preserve"> </w:t>
      </w:r>
      <w:proofErr w:type="spellStart"/>
      <w:r w:rsidR="0042395D">
        <w:rPr>
          <w:lang w:val="es-ES"/>
        </w:rPr>
        <w:t>î</w:t>
      </w:r>
      <w:r w:rsidRPr="00B421F0">
        <w:rPr>
          <w:lang w:val="es-ES"/>
        </w:rPr>
        <w:t>nso</w:t>
      </w:r>
      <w:r w:rsidR="0042395D">
        <w:rPr>
          <w:lang w:val="es-ES"/>
        </w:rPr>
        <w:t>ț</w:t>
      </w:r>
      <w:r w:rsidRPr="00B421F0">
        <w:rPr>
          <w:lang w:val="es-ES"/>
        </w:rPr>
        <w:t>ite</w:t>
      </w:r>
      <w:proofErr w:type="spellEnd"/>
      <w:r w:rsidRPr="00B421F0">
        <w:rPr>
          <w:lang w:val="es-ES"/>
        </w:rPr>
        <w:t xml:space="preserve"> de </w:t>
      </w:r>
      <w:proofErr w:type="spellStart"/>
      <w:r w:rsidRPr="00B421F0">
        <w:rPr>
          <w:lang w:val="es-ES"/>
        </w:rPr>
        <w:t>traducerea</w:t>
      </w:r>
      <w:proofErr w:type="spellEnd"/>
      <w:r w:rsidRPr="00B421F0">
        <w:rPr>
          <w:lang w:val="es-ES"/>
        </w:rPr>
        <w:t xml:space="preserve"> </w:t>
      </w:r>
      <w:proofErr w:type="spellStart"/>
      <w:r w:rsidRPr="00B421F0">
        <w:rPr>
          <w:lang w:val="es-ES"/>
        </w:rPr>
        <w:t>autorizat</w:t>
      </w:r>
      <w:r w:rsidR="0042395D">
        <w:rPr>
          <w:lang w:val="es-ES"/>
        </w:rPr>
        <w:t>ă</w:t>
      </w:r>
      <w:proofErr w:type="spellEnd"/>
      <w:r w:rsidRPr="00B421F0">
        <w:rPr>
          <w:lang w:val="es-ES"/>
        </w:rPr>
        <w:t xml:space="preserve"> </w:t>
      </w:r>
      <w:proofErr w:type="spellStart"/>
      <w:r w:rsidR="0042395D">
        <w:rPr>
          <w:lang w:val="es-ES"/>
        </w:rPr>
        <w:t>î</w:t>
      </w:r>
      <w:r w:rsidRPr="00B421F0">
        <w:rPr>
          <w:lang w:val="es-ES"/>
        </w:rPr>
        <w:t>n</w:t>
      </w:r>
      <w:proofErr w:type="spellEnd"/>
      <w:r w:rsidRPr="00B421F0">
        <w:rPr>
          <w:lang w:val="es-ES"/>
        </w:rPr>
        <w:t xml:space="preserve"> limba </w:t>
      </w:r>
      <w:proofErr w:type="spellStart"/>
      <w:r w:rsidRPr="00B421F0">
        <w:rPr>
          <w:lang w:val="es-ES"/>
        </w:rPr>
        <w:t>rom</w:t>
      </w:r>
      <w:r w:rsidR="0042395D">
        <w:rPr>
          <w:lang w:val="es-ES"/>
        </w:rPr>
        <w:t>â</w:t>
      </w:r>
      <w:r w:rsidRPr="00B421F0">
        <w:rPr>
          <w:lang w:val="es-ES"/>
        </w:rPr>
        <w:t>n</w:t>
      </w:r>
      <w:r w:rsidR="0042395D">
        <w:rPr>
          <w:lang w:val="es-ES"/>
        </w:rPr>
        <w:t>ă</w:t>
      </w:r>
      <w:proofErr w:type="spellEnd"/>
      <w:r w:rsidRPr="00B421F0">
        <w:rPr>
          <w:lang w:val="es-ES"/>
        </w:rPr>
        <w:t>;</w:t>
      </w:r>
    </w:p>
    <w:p w14:paraId="6A381C5F" w14:textId="77777777" w:rsidR="00F11720" w:rsidRPr="00B421F0" w:rsidRDefault="00F11720" w:rsidP="00DF3C77">
      <w:pPr>
        <w:spacing w:line="276" w:lineRule="auto"/>
        <w:ind w:firstLine="360"/>
        <w:jc w:val="both"/>
        <w:rPr>
          <w:lang w:val="es-ES"/>
        </w:rPr>
      </w:pPr>
      <w:r w:rsidRPr="00B421F0">
        <w:rPr>
          <w:lang w:val="es-ES"/>
        </w:rPr>
        <w:t xml:space="preserve">e) certificatele de agrement tehnic pentru </w:t>
      </w:r>
      <w:proofErr w:type="spellStart"/>
      <w:r w:rsidRPr="00B421F0">
        <w:rPr>
          <w:lang w:val="es-ES"/>
        </w:rPr>
        <w:t>materialele</w:t>
      </w:r>
      <w:proofErr w:type="spellEnd"/>
      <w:r w:rsidRPr="00B421F0">
        <w:rPr>
          <w:lang w:val="es-ES"/>
        </w:rPr>
        <w:t xml:space="preserve"> </w:t>
      </w:r>
      <w:proofErr w:type="spellStart"/>
      <w:r w:rsidRPr="00B421F0">
        <w:rPr>
          <w:lang w:val="es-ES"/>
        </w:rPr>
        <w:t>achiziţionate</w:t>
      </w:r>
      <w:proofErr w:type="spellEnd"/>
      <w:r w:rsidRPr="00B421F0">
        <w:rPr>
          <w:lang w:val="es-ES"/>
        </w:rPr>
        <w:t xml:space="preserve"> din </w:t>
      </w:r>
      <w:proofErr w:type="spellStart"/>
      <w:r w:rsidRPr="00B421F0">
        <w:rPr>
          <w:lang w:val="es-ES"/>
        </w:rPr>
        <w:t>import</w:t>
      </w:r>
      <w:proofErr w:type="spellEnd"/>
      <w:r w:rsidRPr="00B421F0">
        <w:rPr>
          <w:lang w:val="es-ES"/>
        </w:rPr>
        <w:t xml:space="preserve">, </w:t>
      </w:r>
      <w:proofErr w:type="spellStart"/>
      <w:r w:rsidR="0024609A">
        <w:rPr>
          <w:lang w:val="es-ES"/>
        </w:rPr>
        <w:t>î</w:t>
      </w:r>
      <w:r w:rsidRPr="00B421F0">
        <w:rPr>
          <w:lang w:val="es-ES"/>
        </w:rPr>
        <w:t>n</w:t>
      </w:r>
      <w:proofErr w:type="spellEnd"/>
      <w:r w:rsidRPr="00B421F0">
        <w:rPr>
          <w:lang w:val="es-ES"/>
        </w:rPr>
        <w:t xml:space="preserve"> lim</w:t>
      </w:r>
      <w:ins w:id="5" w:author="Jurist EGCO" w:date="2023-01-17T14:51:00Z">
        <w:r w:rsidRPr="00B421F0">
          <w:rPr>
            <w:lang w:val="es-ES"/>
          </w:rPr>
          <w:t>b</w:t>
        </w:r>
      </w:ins>
      <w:r w:rsidRPr="00B421F0">
        <w:rPr>
          <w:lang w:val="es-ES"/>
        </w:rPr>
        <w:t xml:space="preserve">a </w:t>
      </w:r>
      <w:proofErr w:type="spellStart"/>
      <w:r w:rsidRPr="00B421F0">
        <w:rPr>
          <w:lang w:val="es-ES"/>
        </w:rPr>
        <w:t>rom</w:t>
      </w:r>
      <w:r w:rsidR="0024609A">
        <w:rPr>
          <w:lang w:val="es-ES"/>
        </w:rPr>
        <w:t>â</w:t>
      </w:r>
      <w:r w:rsidRPr="00B421F0">
        <w:rPr>
          <w:lang w:val="es-ES"/>
        </w:rPr>
        <w:t>n</w:t>
      </w:r>
      <w:r w:rsidR="0024609A">
        <w:rPr>
          <w:lang w:val="es-ES"/>
        </w:rPr>
        <w:t>ă</w:t>
      </w:r>
      <w:proofErr w:type="spellEnd"/>
      <w:r w:rsidR="0024609A">
        <w:rPr>
          <w:lang w:val="es-ES"/>
        </w:rPr>
        <w:t>,</w:t>
      </w:r>
      <w:r w:rsidRPr="00B421F0">
        <w:rPr>
          <w:lang w:val="es-ES"/>
        </w:rPr>
        <w:t xml:space="preserve"> respectiv </w:t>
      </w:r>
      <w:proofErr w:type="spellStart"/>
      <w:r w:rsidR="0024609A">
        <w:rPr>
          <w:lang w:val="es-ES"/>
        </w:rPr>
        <w:t>î</w:t>
      </w:r>
      <w:r w:rsidRPr="00B421F0">
        <w:rPr>
          <w:lang w:val="es-ES"/>
        </w:rPr>
        <w:t>n</w:t>
      </w:r>
      <w:proofErr w:type="spellEnd"/>
      <w:r w:rsidRPr="00B421F0">
        <w:rPr>
          <w:lang w:val="es-ES"/>
        </w:rPr>
        <w:t xml:space="preserve"> limba </w:t>
      </w:r>
      <w:proofErr w:type="spellStart"/>
      <w:r w:rsidRPr="00B421F0">
        <w:rPr>
          <w:lang w:val="es-ES"/>
        </w:rPr>
        <w:t>str</w:t>
      </w:r>
      <w:r w:rsidR="0024609A">
        <w:rPr>
          <w:lang w:val="es-ES"/>
        </w:rPr>
        <w:t>ă</w:t>
      </w:r>
      <w:r w:rsidRPr="00B421F0">
        <w:rPr>
          <w:lang w:val="es-ES"/>
        </w:rPr>
        <w:t>in</w:t>
      </w:r>
      <w:r w:rsidR="0024609A">
        <w:rPr>
          <w:lang w:val="es-ES"/>
        </w:rPr>
        <w:t>ă</w:t>
      </w:r>
      <w:proofErr w:type="spellEnd"/>
      <w:r w:rsidRPr="00B421F0">
        <w:rPr>
          <w:lang w:val="es-ES"/>
        </w:rPr>
        <w:t xml:space="preserve"> </w:t>
      </w:r>
      <w:proofErr w:type="spellStart"/>
      <w:r w:rsidR="0024609A">
        <w:rPr>
          <w:lang w:val="es-ES"/>
        </w:rPr>
        <w:t>î</w:t>
      </w:r>
      <w:r w:rsidRPr="00B421F0">
        <w:rPr>
          <w:lang w:val="es-ES"/>
        </w:rPr>
        <w:t>nsoti</w:t>
      </w:r>
      <w:r w:rsidR="0024609A">
        <w:rPr>
          <w:lang w:val="es-ES"/>
        </w:rPr>
        <w:t>ț</w:t>
      </w:r>
      <w:r w:rsidRPr="00B421F0">
        <w:rPr>
          <w:lang w:val="es-ES"/>
        </w:rPr>
        <w:t>e</w:t>
      </w:r>
      <w:proofErr w:type="spellEnd"/>
      <w:r w:rsidRPr="00B421F0">
        <w:rPr>
          <w:lang w:val="es-ES"/>
        </w:rPr>
        <w:t xml:space="preserve"> de </w:t>
      </w:r>
      <w:proofErr w:type="spellStart"/>
      <w:r w:rsidRPr="00B421F0">
        <w:rPr>
          <w:lang w:val="es-ES"/>
        </w:rPr>
        <w:t>traducerea</w:t>
      </w:r>
      <w:proofErr w:type="spellEnd"/>
      <w:r w:rsidRPr="00B421F0">
        <w:rPr>
          <w:lang w:val="es-ES"/>
        </w:rPr>
        <w:t xml:space="preserve"> </w:t>
      </w:r>
      <w:proofErr w:type="spellStart"/>
      <w:r w:rsidRPr="00B421F0">
        <w:rPr>
          <w:lang w:val="es-ES"/>
        </w:rPr>
        <w:t>autorizat</w:t>
      </w:r>
      <w:r w:rsidR="0024609A">
        <w:rPr>
          <w:lang w:val="es-ES"/>
        </w:rPr>
        <w:t>ă</w:t>
      </w:r>
      <w:proofErr w:type="spellEnd"/>
      <w:r w:rsidRPr="00B421F0">
        <w:rPr>
          <w:lang w:val="es-ES"/>
        </w:rPr>
        <w:t xml:space="preserve"> </w:t>
      </w:r>
      <w:proofErr w:type="spellStart"/>
      <w:r w:rsidR="0024609A">
        <w:rPr>
          <w:lang w:val="es-ES"/>
        </w:rPr>
        <w:t>î</w:t>
      </w:r>
      <w:r w:rsidRPr="00B421F0">
        <w:rPr>
          <w:lang w:val="es-ES"/>
        </w:rPr>
        <w:t>n</w:t>
      </w:r>
      <w:proofErr w:type="spellEnd"/>
      <w:r w:rsidRPr="00B421F0">
        <w:rPr>
          <w:lang w:val="es-ES"/>
        </w:rPr>
        <w:t xml:space="preserve"> limba </w:t>
      </w:r>
      <w:proofErr w:type="spellStart"/>
      <w:r w:rsidRPr="00B421F0">
        <w:rPr>
          <w:lang w:val="es-ES"/>
        </w:rPr>
        <w:t>rom</w:t>
      </w:r>
      <w:r w:rsidR="0024609A">
        <w:rPr>
          <w:lang w:val="es-ES"/>
        </w:rPr>
        <w:t>â</w:t>
      </w:r>
      <w:r w:rsidRPr="00B421F0">
        <w:rPr>
          <w:lang w:val="es-ES"/>
        </w:rPr>
        <w:t>n</w:t>
      </w:r>
      <w:r w:rsidR="0024609A">
        <w:rPr>
          <w:lang w:val="es-ES"/>
        </w:rPr>
        <w:t>ă</w:t>
      </w:r>
      <w:proofErr w:type="spellEnd"/>
      <w:r w:rsidRPr="00B421F0">
        <w:rPr>
          <w:lang w:val="es-ES"/>
        </w:rPr>
        <w:t>;</w:t>
      </w:r>
    </w:p>
    <w:p w14:paraId="05A55CCE" w14:textId="77777777" w:rsidR="00F11720" w:rsidRPr="00B421F0" w:rsidRDefault="00F11720" w:rsidP="00DF3C77">
      <w:pPr>
        <w:spacing w:line="276" w:lineRule="auto"/>
        <w:ind w:firstLine="360"/>
        <w:jc w:val="both"/>
        <w:rPr>
          <w:lang w:val="es-ES"/>
        </w:rPr>
      </w:pPr>
      <w:r w:rsidRPr="00B421F0">
        <w:rPr>
          <w:lang w:val="es-ES"/>
        </w:rPr>
        <w:t xml:space="preserve">f) buletine de verificări, măsurători, încercări, inclusiv </w:t>
      </w:r>
      <w:proofErr w:type="spellStart"/>
      <w:r w:rsidRPr="00B421F0">
        <w:rPr>
          <w:lang w:val="es-ES"/>
        </w:rPr>
        <w:t>pentru</w:t>
      </w:r>
      <w:proofErr w:type="spellEnd"/>
      <w:r w:rsidRPr="00B421F0">
        <w:rPr>
          <w:lang w:val="es-ES"/>
        </w:rPr>
        <w:t xml:space="preserve"> </w:t>
      </w:r>
      <w:proofErr w:type="spellStart"/>
      <w:r w:rsidRPr="00B421F0">
        <w:rPr>
          <w:lang w:val="es-ES"/>
        </w:rPr>
        <w:t>materialele</w:t>
      </w:r>
      <w:proofErr w:type="spellEnd"/>
      <w:r w:rsidRPr="00B421F0">
        <w:rPr>
          <w:lang w:val="es-ES"/>
        </w:rPr>
        <w:t xml:space="preserve"> </w:t>
      </w:r>
      <w:proofErr w:type="spellStart"/>
      <w:r w:rsidRPr="00B421F0">
        <w:rPr>
          <w:lang w:val="es-ES"/>
        </w:rPr>
        <w:t>importate</w:t>
      </w:r>
      <w:proofErr w:type="spellEnd"/>
      <w:r w:rsidRPr="00B421F0">
        <w:rPr>
          <w:lang w:val="es-ES"/>
        </w:rPr>
        <w:t xml:space="preserve">, </w:t>
      </w:r>
      <w:proofErr w:type="spellStart"/>
      <w:r w:rsidR="00B256CD">
        <w:rPr>
          <w:lang w:val="es-ES"/>
        </w:rPr>
        <w:t>î</w:t>
      </w:r>
      <w:r w:rsidRPr="00B421F0">
        <w:rPr>
          <w:lang w:val="es-ES"/>
        </w:rPr>
        <w:t>n</w:t>
      </w:r>
      <w:proofErr w:type="spellEnd"/>
      <w:r w:rsidRPr="00B421F0">
        <w:rPr>
          <w:lang w:val="es-ES"/>
        </w:rPr>
        <w:t xml:space="preserve"> lim</w:t>
      </w:r>
      <w:ins w:id="6" w:author="Jurist EGCO" w:date="2023-01-17T14:52:00Z">
        <w:r w:rsidRPr="00B421F0">
          <w:rPr>
            <w:lang w:val="es-ES"/>
          </w:rPr>
          <w:t>b</w:t>
        </w:r>
      </w:ins>
      <w:r w:rsidRPr="00B421F0">
        <w:rPr>
          <w:lang w:val="es-ES"/>
        </w:rPr>
        <w:t xml:space="preserve">a </w:t>
      </w:r>
      <w:proofErr w:type="spellStart"/>
      <w:r w:rsidRPr="00B421F0">
        <w:rPr>
          <w:lang w:val="es-ES"/>
        </w:rPr>
        <w:t>rom</w:t>
      </w:r>
      <w:r w:rsidR="00B256CD">
        <w:rPr>
          <w:lang w:val="es-ES"/>
        </w:rPr>
        <w:t>â</w:t>
      </w:r>
      <w:r w:rsidRPr="00B421F0">
        <w:rPr>
          <w:lang w:val="es-ES"/>
        </w:rPr>
        <w:t>n</w:t>
      </w:r>
      <w:r w:rsidR="00B256CD">
        <w:rPr>
          <w:lang w:val="es-ES"/>
        </w:rPr>
        <w:t>ă</w:t>
      </w:r>
      <w:proofErr w:type="spellEnd"/>
      <w:r w:rsidR="00B256CD">
        <w:rPr>
          <w:lang w:val="es-ES"/>
        </w:rPr>
        <w:t>,</w:t>
      </w:r>
      <w:r w:rsidRPr="00B421F0">
        <w:rPr>
          <w:lang w:val="es-ES"/>
        </w:rPr>
        <w:t xml:space="preserve"> respectiv </w:t>
      </w:r>
      <w:proofErr w:type="spellStart"/>
      <w:r w:rsidR="00B256CD">
        <w:rPr>
          <w:lang w:val="es-ES"/>
        </w:rPr>
        <w:t>î</w:t>
      </w:r>
      <w:r w:rsidRPr="00B421F0">
        <w:rPr>
          <w:lang w:val="es-ES"/>
        </w:rPr>
        <w:t>n</w:t>
      </w:r>
      <w:proofErr w:type="spellEnd"/>
      <w:r w:rsidRPr="00B421F0">
        <w:rPr>
          <w:lang w:val="es-ES"/>
        </w:rPr>
        <w:t xml:space="preserve"> limba </w:t>
      </w:r>
      <w:proofErr w:type="spellStart"/>
      <w:r w:rsidRPr="00B421F0">
        <w:rPr>
          <w:lang w:val="es-ES"/>
        </w:rPr>
        <w:t>str</w:t>
      </w:r>
      <w:r w:rsidR="00B256CD">
        <w:rPr>
          <w:lang w:val="es-ES"/>
        </w:rPr>
        <w:t>ă</w:t>
      </w:r>
      <w:r w:rsidRPr="00B421F0">
        <w:rPr>
          <w:lang w:val="es-ES"/>
        </w:rPr>
        <w:t>in</w:t>
      </w:r>
      <w:r w:rsidR="00B256CD">
        <w:rPr>
          <w:lang w:val="es-ES"/>
        </w:rPr>
        <w:t>ă</w:t>
      </w:r>
      <w:proofErr w:type="spellEnd"/>
      <w:r w:rsidRPr="00B421F0">
        <w:rPr>
          <w:lang w:val="es-ES"/>
        </w:rPr>
        <w:t xml:space="preserve"> </w:t>
      </w:r>
      <w:proofErr w:type="spellStart"/>
      <w:r w:rsidR="00B256CD">
        <w:rPr>
          <w:lang w:val="es-ES"/>
        </w:rPr>
        <w:t>î</w:t>
      </w:r>
      <w:r w:rsidRPr="00B421F0">
        <w:rPr>
          <w:lang w:val="es-ES"/>
        </w:rPr>
        <w:t>nso</w:t>
      </w:r>
      <w:r w:rsidR="00B256CD">
        <w:rPr>
          <w:lang w:val="es-ES"/>
        </w:rPr>
        <w:t>ț</w:t>
      </w:r>
      <w:r w:rsidRPr="00B421F0">
        <w:rPr>
          <w:lang w:val="es-ES"/>
        </w:rPr>
        <w:t>ite</w:t>
      </w:r>
      <w:proofErr w:type="spellEnd"/>
      <w:r w:rsidRPr="00B421F0">
        <w:rPr>
          <w:lang w:val="es-ES"/>
        </w:rPr>
        <w:t xml:space="preserve"> de </w:t>
      </w:r>
      <w:proofErr w:type="spellStart"/>
      <w:r w:rsidRPr="00B421F0">
        <w:rPr>
          <w:lang w:val="es-ES"/>
        </w:rPr>
        <w:t>traducerea</w:t>
      </w:r>
      <w:proofErr w:type="spellEnd"/>
      <w:r w:rsidRPr="00B421F0">
        <w:rPr>
          <w:lang w:val="es-ES"/>
        </w:rPr>
        <w:t xml:space="preserve"> </w:t>
      </w:r>
      <w:proofErr w:type="spellStart"/>
      <w:r w:rsidRPr="00B421F0">
        <w:rPr>
          <w:lang w:val="es-ES"/>
        </w:rPr>
        <w:t>autorizat</w:t>
      </w:r>
      <w:r w:rsidR="00B256CD">
        <w:rPr>
          <w:lang w:val="es-ES"/>
        </w:rPr>
        <w:t>ă</w:t>
      </w:r>
      <w:proofErr w:type="spellEnd"/>
      <w:r w:rsidRPr="00B421F0">
        <w:rPr>
          <w:lang w:val="es-ES"/>
        </w:rPr>
        <w:t xml:space="preserve"> </w:t>
      </w:r>
      <w:proofErr w:type="spellStart"/>
      <w:r w:rsidR="00B256CD">
        <w:rPr>
          <w:lang w:val="es-ES"/>
        </w:rPr>
        <w:t>î</w:t>
      </w:r>
      <w:r w:rsidRPr="00B421F0">
        <w:rPr>
          <w:lang w:val="es-ES"/>
        </w:rPr>
        <w:t>n</w:t>
      </w:r>
      <w:proofErr w:type="spellEnd"/>
      <w:r w:rsidRPr="00B421F0">
        <w:rPr>
          <w:lang w:val="es-ES"/>
        </w:rPr>
        <w:t xml:space="preserve"> limba </w:t>
      </w:r>
      <w:proofErr w:type="spellStart"/>
      <w:r w:rsidRPr="00B421F0">
        <w:rPr>
          <w:lang w:val="es-ES"/>
        </w:rPr>
        <w:t>rom</w:t>
      </w:r>
      <w:r w:rsidR="00B256CD">
        <w:rPr>
          <w:lang w:val="es-ES"/>
        </w:rPr>
        <w:t>â</w:t>
      </w:r>
      <w:r w:rsidRPr="00B421F0">
        <w:rPr>
          <w:lang w:val="es-ES"/>
        </w:rPr>
        <w:t>n</w:t>
      </w:r>
      <w:r w:rsidR="00B256CD">
        <w:rPr>
          <w:lang w:val="es-ES"/>
        </w:rPr>
        <w:t>ă</w:t>
      </w:r>
      <w:proofErr w:type="spellEnd"/>
      <w:r w:rsidRPr="00B421F0">
        <w:rPr>
          <w:lang w:val="es-ES"/>
        </w:rPr>
        <w:t>;</w:t>
      </w:r>
    </w:p>
    <w:p w14:paraId="33E5FAB7" w14:textId="77777777" w:rsidR="00F11720" w:rsidRPr="00B421F0" w:rsidRDefault="00F11720" w:rsidP="00DF3C77">
      <w:pPr>
        <w:spacing w:line="276" w:lineRule="auto"/>
        <w:ind w:firstLine="360"/>
        <w:jc w:val="both"/>
        <w:rPr>
          <w:lang w:val="es-ES"/>
        </w:rPr>
      </w:pPr>
      <w:r w:rsidRPr="00B421F0">
        <w:rPr>
          <w:lang w:val="es-ES"/>
        </w:rPr>
        <w:t xml:space="preserve">g) cartea </w:t>
      </w:r>
      <w:proofErr w:type="spellStart"/>
      <w:r w:rsidRPr="00B421F0">
        <w:rPr>
          <w:lang w:val="es-ES"/>
        </w:rPr>
        <w:t>tehnic</w:t>
      </w:r>
      <w:r w:rsidR="006A43A7">
        <w:rPr>
          <w:lang w:val="es-ES"/>
        </w:rPr>
        <w:t>ă</w:t>
      </w:r>
      <w:proofErr w:type="spellEnd"/>
      <w:r w:rsidRPr="00B421F0">
        <w:rPr>
          <w:lang w:val="es-ES"/>
        </w:rPr>
        <w:t xml:space="preserve"> a </w:t>
      </w:r>
      <w:proofErr w:type="spellStart"/>
      <w:r w:rsidRPr="00B421F0">
        <w:rPr>
          <w:lang w:val="es-ES"/>
        </w:rPr>
        <w:t>construc</w:t>
      </w:r>
      <w:r w:rsidR="006A43A7">
        <w:rPr>
          <w:lang w:val="es-ES"/>
        </w:rPr>
        <w:t>ț</w:t>
      </w:r>
      <w:r w:rsidRPr="00B421F0">
        <w:rPr>
          <w:lang w:val="es-ES"/>
        </w:rPr>
        <w:t>iei</w:t>
      </w:r>
      <w:proofErr w:type="spellEnd"/>
      <w:r w:rsidRPr="00B421F0">
        <w:rPr>
          <w:lang w:val="es-ES"/>
        </w:rPr>
        <w:t xml:space="preserve"> (</w:t>
      </w:r>
      <w:proofErr w:type="spellStart"/>
      <w:r w:rsidRPr="00B421F0">
        <w:rPr>
          <w:lang w:val="es-ES"/>
        </w:rPr>
        <w:t>sec</w:t>
      </w:r>
      <w:r w:rsidR="006A43A7">
        <w:rPr>
          <w:lang w:val="es-ES"/>
        </w:rPr>
        <w:t>ț</w:t>
      </w:r>
      <w:r w:rsidRPr="00B421F0">
        <w:rPr>
          <w:lang w:val="es-ES"/>
        </w:rPr>
        <w:t>iunea</w:t>
      </w:r>
      <w:proofErr w:type="spellEnd"/>
      <w:r w:rsidRPr="00B421F0">
        <w:rPr>
          <w:lang w:val="es-ES"/>
        </w:rPr>
        <w:t xml:space="preserve"> </w:t>
      </w:r>
      <w:proofErr w:type="spellStart"/>
      <w:r w:rsidRPr="00B421F0">
        <w:rPr>
          <w:lang w:val="es-ES"/>
        </w:rPr>
        <w:t>aferent</w:t>
      </w:r>
      <w:r w:rsidR="006A43A7">
        <w:rPr>
          <w:lang w:val="es-ES"/>
        </w:rPr>
        <w:t>ă</w:t>
      </w:r>
      <w:proofErr w:type="spellEnd"/>
      <w:r w:rsidRPr="00B421F0">
        <w:rPr>
          <w:lang w:val="es-ES"/>
        </w:rPr>
        <w:t xml:space="preserve"> </w:t>
      </w:r>
      <w:proofErr w:type="spellStart"/>
      <w:r w:rsidRPr="00B421F0">
        <w:rPr>
          <w:lang w:val="es-ES"/>
        </w:rPr>
        <w:t>lucr</w:t>
      </w:r>
      <w:r w:rsidR="006A43A7">
        <w:rPr>
          <w:lang w:val="es-ES"/>
        </w:rPr>
        <w:t>ă</w:t>
      </w:r>
      <w:r w:rsidRPr="00B421F0">
        <w:rPr>
          <w:lang w:val="es-ES"/>
        </w:rPr>
        <w:t>rilor</w:t>
      </w:r>
      <w:proofErr w:type="spellEnd"/>
      <w:r w:rsidRPr="00B421F0">
        <w:rPr>
          <w:lang w:val="es-ES"/>
        </w:rPr>
        <w:t xml:space="preserve"> </w:t>
      </w:r>
      <w:proofErr w:type="spellStart"/>
      <w:r w:rsidRPr="00B421F0">
        <w:rPr>
          <w:lang w:val="es-ES"/>
        </w:rPr>
        <w:t>solicitate</w:t>
      </w:r>
      <w:proofErr w:type="spellEnd"/>
      <w:r w:rsidRPr="00B421F0">
        <w:rPr>
          <w:lang w:val="es-ES"/>
        </w:rPr>
        <w:t xml:space="preserve"> la decontare).</w:t>
      </w:r>
    </w:p>
    <w:p w14:paraId="18D01AF2" w14:textId="77777777" w:rsidR="00F11720" w:rsidRPr="00B421F0" w:rsidRDefault="00F11720" w:rsidP="00DF3C77">
      <w:pPr>
        <w:spacing w:line="276" w:lineRule="auto"/>
        <w:jc w:val="both"/>
        <w:rPr>
          <w:lang w:val="es-ES"/>
        </w:rPr>
      </w:pPr>
      <w:r w:rsidRPr="00B421F0">
        <w:rPr>
          <w:lang w:val="es-ES"/>
        </w:rPr>
        <w:t xml:space="preserve">10.7.24. </w:t>
      </w:r>
      <w:r w:rsidR="006A43A7">
        <w:rPr>
          <w:lang w:val="es-ES"/>
        </w:rPr>
        <w:t>-</w:t>
      </w:r>
      <w:r w:rsidRPr="00B421F0">
        <w:rPr>
          <w:lang w:val="es-ES"/>
        </w:rPr>
        <w:t xml:space="preserve"> </w:t>
      </w:r>
      <w:proofErr w:type="spellStart"/>
      <w:r w:rsidRPr="00B421F0">
        <w:rPr>
          <w:lang w:val="es-ES"/>
        </w:rPr>
        <w:t>Dacă</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w:t>
      </w:r>
      <w:proofErr w:type="spellStart"/>
      <w:r w:rsidRPr="00B421F0">
        <w:rPr>
          <w:lang w:val="es-ES"/>
        </w:rPr>
        <w:t>constituie</w:t>
      </w:r>
      <w:proofErr w:type="spellEnd"/>
      <w:r w:rsidRPr="00B421F0">
        <w:rPr>
          <w:lang w:val="es-ES"/>
        </w:rPr>
        <w:t xml:space="preserve"> (</w:t>
      </w:r>
      <w:proofErr w:type="spellStart"/>
      <w:r w:rsidRPr="00B421F0">
        <w:rPr>
          <w:lang w:val="es-ES"/>
        </w:rPr>
        <w:t>potrivit</w:t>
      </w:r>
      <w:proofErr w:type="spellEnd"/>
      <w:r w:rsidRPr="00B421F0">
        <w:rPr>
          <w:lang w:val="es-ES"/>
        </w:rPr>
        <w:t xml:space="preserve"> </w:t>
      </w:r>
      <w:proofErr w:type="spellStart"/>
      <w:r w:rsidRPr="00B421F0">
        <w:rPr>
          <w:lang w:val="es-ES"/>
        </w:rPr>
        <w:t>prevederilor</w:t>
      </w:r>
      <w:proofErr w:type="spellEnd"/>
      <w:r w:rsidRPr="00B421F0">
        <w:rPr>
          <w:lang w:val="es-ES"/>
        </w:rPr>
        <w:t xml:space="preserve"> legilor în vigoare) o asociere, un consorţiu sau o altă grupare de două sau mai multe persoane:</w:t>
      </w:r>
    </w:p>
    <w:p w14:paraId="02A66EF0" w14:textId="77777777" w:rsidR="00F11720" w:rsidRPr="00B421F0" w:rsidRDefault="00F11720" w:rsidP="00DF3C77">
      <w:pPr>
        <w:spacing w:line="276" w:lineRule="auto"/>
        <w:ind w:firstLine="360"/>
        <w:jc w:val="both"/>
        <w:rPr>
          <w:lang w:val="es-ES"/>
        </w:rPr>
      </w:pPr>
      <w:r w:rsidRPr="00B421F0">
        <w:rPr>
          <w:lang w:val="es-ES"/>
        </w:rPr>
        <w:t xml:space="preserve">- aceste </w:t>
      </w:r>
      <w:proofErr w:type="spellStart"/>
      <w:r w:rsidRPr="00B421F0">
        <w:rPr>
          <w:lang w:val="es-ES"/>
        </w:rPr>
        <w:t>persoane</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considerate</w:t>
      </w:r>
      <w:proofErr w:type="spellEnd"/>
      <w:r w:rsidRPr="00B421F0">
        <w:rPr>
          <w:lang w:val="es-ES"/>
        </w:rPr>
        <w:t xml:space="preserve"> ca </w:t>
      </w:r>
      <w:proofErr w:type="spellStart"/>
      <w:r w:rsidRPr="00B421F0">
        <w:rPr>
          <w:lang w:val="es-ES"/>
        </w:rPr>
        <w:t>r</w:t>
      </w:r>
      <w:r w:rsidR="00BE7169">
        <w:rPr>
          <w:lang w:val="es-ES"/>
        </w:rPr>
        <w:t>ă</w:t>
      </w:r>
      <w:r w:rsidRPr="00B421F0">
        <w:rPr>
          <w:lang w:val="es-ES"/>
        </w:rPr>
        <w:t>spunz</w:t>
      </w:r>
      <w:r w:rsidR="00BE7169">
        <w:rPr>
          <w:lang w:val="es-ES"/>
        </w:rPr>
        <w:t>â</w:t>
      </w:r>
      <w:r w:rsidRPr="00B421F0">
        <w:rPr>
          <w:lang w:val="es-ES"/>
        </w:rPr>
        <w:t>nd</w:t>
      </w:r>
      <w:proofErr w:type="spellEnd"/>
      <w:r w:rsidRPr="00B421F0">
        <w:rPr>
          <w:lang w:val="es-ES"/>
        </w:rPr>
        <w:t xml:space="preserve"> solidar </w:t>
      </w:r>
      <w:proofErr w:type="spellStart"/>
      <w:r w:rsidRPr="00B421F0">
        <w:rPr>
          <w:lang w:val="es-ES"/>
        </w:rPr>
        <w:t>fa</w:t>
      </w:r>
      <w:r w:rsidR="00BE7169">
        <w:rPr>
          <w:lang w:val="es-ES"/>
        </w:rPr>
        <w:t>ță</w:t>
      </w:r>
      <w:proofErr w:type="spellEnd"/>
      <w:r w:rsidRPr="00B421F0">
        <w:rPr>
          <w:lang w:val="es-ES"/>
        </w:rPr>
        <w:t xml:space="preserve"> de </w:t>
      </w:r>
      <w:proofErr w:type="spellStart"/>
      <w:r w:rsidRPr="00B421F0">
        <w:rPr>
          <w:lang w:val="es-ES"/>
        </w:rPr>
        <w:t>achizitor</w:t>
      </w:r>
      <w:proofErr w:type="spellEnd"/>
      <w:r w:rsidRPr="00B421F0">
        <w:rPr>
          <w:lang w:val="es-ES"/>
        </w:rPr>
        <w:t>, respectiv, având obligaţii comune şi individuale faţă de achizitor pentru executarea contractului;</w:t>
      </w:r>
    </w:p>
    <w:p w14:paraId="45FAA96E" w14:textId="77777777" w:rsidR="00F11720" w:rsidRPr="00B421F0" w:rsidRDefault="00F11720" w:rsidP="00DF3C77">
      <w:pPr>
        <w:spacing w:line="276" w:lineRule="auto"/>
        <w:ind w:firstLine="360"/>
        <w:jc w:val="both"/>
        <w:rPr>
          <w:lang w:val="es-ES"/>
        </w:rPr>
      </w:pPr>
      <w:r w:rsidRPr="00B421F0">
        <w:rPr>
          <w:lang w:val="es-ES"/>
        </w:rPr>
        <w:t xml:space="preserve">- </w:t>
      </w:r>
      <w:proofErr w:type="spellStart"/>
      <w:r w:rsidRPr="00B421F0">
        <w:rPr>
          <w:lang w:val="es-ES"/>
        </w:rPr>
        <w:t>executantul</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îşi</w:t>
      </w:r>
      <w:proofErr w:type="spellEnd"/>
      <w:r w:rsidRPr="00B421F0">
        <w:rPr>
          <w:lang w:val="es-ES"/>
        </w:rPr>
        <w:t xml:space="preserve"> va modifica componenţa sau </w:t>
      </w:r>
      <w:proofErr w:type="spellStart"/>
      <w:r w:rsidRPr="00B421F0">
        <w:rPr>
          <w:lang w:val="es-ES"/>
        </w:rPr>
        <w:t>statutul</w:t>
      </w:r>
      <w:proofErr w:type="spellEnd"/>
      <w:r w:rsidRPr="00B421F0">
        <w:rPr>
          <w:lang w:val="es-ES"/>
        </w:rPr>
        <w:t xml:space="preserve"> legal </w:t>
      </w:r>
      <w:proofErr w:type="spellStart"/>
      <w:r w:rsidRPr="00B421F0">
        <w:rPr>
          <w:lang w:val="es-ES"/>
        </w:rPr>
        <w:t>fără</w:t>
      </w:r>
      <w:proofErr w:type="spellEnd"/>
      <w:r w:rsidRPr="00B421F0">
        <w:rPr>
          <w:lang w:val="es-ES"/>
        </w:rPr>
        <w:t xml:space="preserve"> </w:t>
      </w:r>
      <w:proofErr w:type="spellStart"/>
      <w:r w:rsidRPr="00B421F0">
        <w:rPr>
          <w:lang w:val="es-ES"/>
        </w:rPr>
        <w:t>aprobarea</w:t>
      </w:r>
      <w:proofErr w:type="spellEnd"/>
      <w:r w:rsidRPr="00B421F0">
        <w:rPr>
          <w:lang w:val="es-ES"/>
        </w:rPr>
        <w:t xml:space="preserve"> </w:t>
      </w:r>
      <w:proofErr w:type="spellStart"/>
      <w:r w:rsidRPr="00B421F0">
        <w:rPr>
          <w:lang w:val="es-ES"/>
        </w:rPr>
        <w:t>prealabilă</w:t>
      </w:r>
      <w:proofErr w:type="spellEnd"/>
      <w:r w:rsidRPr="00B421F0">
        <w:rPr>
          <w:lang w:val="es-ES"/>
        </w:rPr>
        <w:t xml:space="preserve"> a </w:t>
      </w:r>
      <w:proofErr w:type="spellStart"/>
      <w:r w:rsidRPr="00B421F0">
        <w:rPr>
          <w:lang w:val="es-ES"/>
        </w:rPr>
        <w:t>achizitorului</w:t>
      </w:r>
      <w:proofErr w:type="spellEnd"/>
      <w:r w:rsidR="00BE7169">
        <w:rPr>
          <w:lang w:val="es-ES"/>
        </w:rPr>
        <w:t>.</w:t>
      </w:r>
    </w:p>
    <w:p w14:paraId="3C42BC4D" w14:textId="77777777" w:rsidR="00F11720" w:rsidRPr="00B421F0" w:rsidRDefault="00F11720" w:rsidP="00DF3C77">
      <w:pPr>
        <w:spacing w:line="276" w:lineRule="auto"/>
        <w:jc w:val="both"/>
        <w:rPr>
          <w:lang w:val="es-ES"/>
        </w:rPr>
      </w:pPr>
      <w:r w:rsidRPr="00B421F0">
        <w:rPr>
          <w:lang w:val="es-ES"/>
        </w:rPr>
        <w:t xml:space="preserve">10.7.25. </w:t>
      </w:r>
      <w:r w:rsidR="007B117F">
        <w:rPr>
          <w:lang w:val="es-ES"/>
        </w:rPr>
        <w:t xml:space="preserve">- </w:t>
      </w:r>
      <w:proofErr w:type="spellStart"/>
      <w:r w:rsidRPr="00B421F0">
        <w:rPr>
          <w:lang w:val="es-ES"/>
        </w:rPr>
        <w:t>Executantul</w:t>
      </w:r>
      <w:proofErr w:type="spellEnd"/>
      <w:r w:rsidRPr="00B421F0">
        <w:rPr>
          <w:lang w:val="es-ES"/>
        </w:rPr>
        <w:t xml:space="preserve"> </w:t>
      </w:r>
      <w:proofErr w:type="spellStart"/>
      <w:r w:rsidRPr="00B421F0">
        <w:rPr>
          <w:lang w:val="es-ES"/>
        </w:rPr>
        <w:t>lucr</w:t>
      </w:r>
      <w:r w:rsidR="007B117F">
        <w:rPr>
          <w:lang w:val="es-ES"/>
        </w:rPr>
        <w:t>ă</w:t>
      </w:r>
      <w:r w:rsidRPr="00B421F0">
        <w:rPr>
          <w:lang w:val="es-ES"/>
        </w:rPr>
        <w:t>rilor</w:t>
      </w:r>
      <w:proofErr w:type="spellEnd"/>
      <w:r w:rsidRPr="00B421F0">
        <w:rPr>
          <w:lang w:val="es-ES"/>
        </w:rPr>
        <w:t xml:space="preserve"> de </w:t>
      </w:r>
      <w:proofErr w:type="spellStart"/>
      <w:r w:rsidRPr="00B421F0">
        <w:rPr>
          <w:lang w:val="es-ES"/>
        </w:rPr>
        <w:t>construc</w:t>
      </w:r>
      <w:r w:rsidR="007B117F">
        <w:rPr>
          <w:lang w:val="es-ES"/>
        </w:rPr>
        <w:t>ț</w:t>
      </w:r>
      <w:r w:rsidRPr="00B421F0">
        <w:rPr>
          <w:lang w:val="es-ES"/>
        </w:rPr>
        <w:t>ii</w:t>
      </w:r>
      <w:proofErr w:type="spellEnd"/>
      <w:r w:rsidRPr="00B421F0">
        <w:rPr>
          <w:lang w:val="es-ES"/>
        </w:rPr>
        <w:t xml:space="preserve"> are de </w:t>
      </w:r>
      <w:proofErr w:type="spellStart"/>
      <w:r w:rsidRPr="00B421F0">
        <w:rPr>
          <w:lang w:val="es-ES"/>
        </w:rPr>
        <w:t>asemenea</w:t>
      </w:r>
      <w:proofErr w:type="spellEnd"/>
      <w:r w:rsidRPr="00B421F0">
        <w:rPr>
          <w:lang w:val="es-ES"/>
        </w:rPr>
        <w:t xml:space="preserve"> </w:t>
      </w:r>
      <w:r w:rsidR="007B117F">
        <w:rPr>
          <w:lang w:val="es-ES"/>
        </w:rPr>
        <w:t>ș</w:t>
      </w:r>
      <w:r w:rsidRPr="00B421F0">
        <w:rPr>
          <w:lang w:val="es-ES"/>
        </w:rPr>
        <w:t xml:space="preserve">i </w:t>
      </w:r>
      <w:proofErr w:type="spellStart"/>
      <w:r w:rsidRPr="00B421F0">
        <w:rPr>
          <w:lang w:val="es-ES"/>
        </w:rPr>
        <w:t>urm</w:t>
      </w:r>
      <w:r w:rsidR="007B117F">
        <w:rPr>
          <w:lang w:val="es-ES"/>
        </w:rPr>
        <w:t>ă</w:t>
      </w:r>
      <w:r w:rsidRPr="00B421F0">
        <w:rPr>
          <w:lang w:val="es-ES"/>
        </w:rPr>
        <w:t>toarele</w:t>
      </w:r>
      <w:proofErr w:type="spellEnd"/>
      <w:r w:rsidRPr="00B421F0">
        <w:rPr>
          <w:lang w:val="es-ES"/>
        </w:rPr>
        <w:t xml:space="preserve"> </w:t>
      </w:r>
      <w:proofErr w:type="spellStart"/>
      <w:r w:rsidRPr="00B421F0">
        <w:rPr>
          <w:lang w:val="es-ES"/>
        </w:rPr>
        <w:t>obliga</w:t>
      </w:r>
      <w:r w:rsidR="007B117F">
        <w:rPr>
          <w:lang w:val="es-ES"/>
        </w:rPr>
        <w:t>ț</w:t>
      </w:r>
      <w:r w:rsidRPr="00B421F0">
        <w:rPr>
          <w:lang w:val="es-ES"/>
        </w:rPr>
        <w:t>ii</w:t>
      </w:r>
      <w:proofErr w:type="spellEnd"/>
      <w:r w:rsidRPr="00B421F0">
        <w:rPr>
          <w:lang w:val="es-ES"/>
        </w:rPr>
        <w:t xml:space="preserve"> principale stabilite de art</w:t>
      </w:r>
      <w:r w:rsidR="007B117F">
        <w:rPr>
          <w:lang w:val="es-ES"/>
        </w:rPr>
        <w:t xml:space="preserve">. </w:t>
      </w:r>
      <w:r w:rsidRPr="00B421F0">
        <w:rPr>
          <w:lang w:val="es-ES"/>
        </w:rPr>
        <w:t xml:space="preserve">25 din </w:t>
      </w:r>
      <w:proofErr w:type="spellStart"/>
      <w:r w:rsidRPr="00B421F0">
        <w:rPr>
          <w:lang w:val="es-ES"/>
        </w:rPr>
        <w:t>Legea</w:t>
      </w:r>
      <w:proofErr w:type="spellEnd"/>
      <w:r w:rsidRPr="00B421F0">
        <w:rPr>
          <w:lang w:val="es-ES"/>
        </w:rPr>
        <w:t xml:space="preserve"> 10/1995 </w:t>
      </w:r>
      <w:proofErr w:type="spellStart"/>
      <w:r w:rsidR="007B117F">
        <w:rPr>
          <w:lang w:val="es-ES"/>
        </w:rPr>
        <w:t>privind</w:t>
      </w:r>
      <w:proofErr w:type="spellEnd"/>
      <w:r w:rsidR="007B117F">
        <w:rPr>
          <w:lang w:val="es-ES"/>
        </w:rPr>
        <w:t xml:space="preserve"> </w:t>
      </w:r>
      <w:proofErr w:type="spellStart"/>
      <w:r w:rsidR="007B117F">
        <w:rPr>
          <w:lang w:val="es-ES"/>
        </w:rPr>
        <w:t>calitatea</w:t>
      </w:r>
      <w:proofErr w:type="spellEnd"/>
      <w:r w:rsidR="007B117F">
        <w:rPr>
          <w:lang w:val="es-ES"/>
        </w:rPr>
        <w:t xml:space="preserve"> </w:t>
      </w:r>
      <w:proofErr w:type="spellStart"/>
      <w:r w:rsidR="007B117F">
        <w:rPr>
          <w:lang w:val="es-ES"/>
        </w:rPr>
        <w:t>în</w:t>
      </w:r>
      <w:proofErr w:type="spellEnd"/>
      <w:r w:rsidR="007B117F">
        <w:rPr>
          <w:lang w:val="es-ES"/>
        </w:rPr>
        <w:t xml:space="preserve"> </w:t>
      </w:r>
      <w:proofErr w:type="spellStart"/>
      <w:r w:rsidR="007B117F">
        <w:rPr>
          <w:lang w:val="es-ES"/>
        </w:rPr>
        <w:t>construcții</w:t>
      </w:r>
      <w:proofErr w:type="spellEnd"/>
      <w:r w:rsidRPr="00B421F0">
        <w:rPr>
          <w:lang w:val="es-ES"/>
        </w:rPr>
        <w:t xml:space="preserve">: </w:t>
      </w:r>
    </w:p>
    <w:p w14:paraId="673EB08F" w14:textId="77777777" w:rsidR="00F11720" w:rsidRPr="00B421F0" w:rsidRDefault="00F11720" w:rsidP="00DF3C77">
      <w:pPr>
        <w:spacing w:line="276" w:lineRule="auto"/>
        <w:ind w:firstLine="360"/>
        <w:jc w:val="both"/>
        <w:rPr>
          <w:lang w:val="es-ES"/>
        </w:rPr>
      </w:pPr>
      <w:r w:rsidRPr="00B421F0">
        <w:rPr>
          <w:lang w:val="es-ES"/>
        </w:rPr>
        <w:t>a)</w:t>
      </w:r>
      <w:r w:rsidR="00D47E31">
        <w:rPr>
          <w:lang w:val="es-ES"/>
        </w:rPr>
        <w:t xml:space="preserve"> </w:t>
      </w:r>
      <w:proofErr w:type="spellStart"/>
      <w:r w:rsidRPr="00B421F0">
        <w:rPr>
          <w:lang w:val="es-ES"/>
        </w:rPr>
        <w:t>sesizarea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asupra</w:t>
      </w:r>
      <w:proofErr w:type="spellEnd"/>
      <w:r w:rsidRPr="00B421F0">
        <w:rPr>
          <w:lang w:val="es-ES"/>
        </w:rPr>
        <w:t xml:space="preserve"> </w:t>
      </w:r>
      <w:proofErr w:type="spellStart"/>
      <w:r w:rsidRPr="00B421F0">
        <w:rPr>
          <w:lang w:val="es-ES"/>
        </w:rPr>
        <w:t>neconformit</w:t>
      </w:r>
      <w:r w:rsidR="006A488D">
        <w:rPr>
          <w:lang w:val="es-ES"/>
        </w:rPr>
        <w:t>ăț</w:t>
      </w:r>
      <w:r w:rsidRPr="00B421F0">
        <w:rPr>
          <w:lang w:val="es-ES"/>
        </w:rPr>
        <w:t>ilor</w:t>
      </w:r>
      <w:proofErr w:type="spellEnd"/>
      <w:r w:rsidRPr="00B421F0">
        <w:rPr>
          <w:lang w:val="es-ES"/>
        </w:rPr>
        <w:t xml:space="preserve"> </w:t>
      </w:r>
      <w:r w:rsidR="006A488D">
        <w:rPr>
          <w:lang w:val="es-ES"/>
        </w:rPr>
        <w:t>ș</w:t>
      </w:r>
      <w:r w:rsidRPr="00B421F0">
        <w:rPr>
          <w:lang w:val="es-ES"/>
        </w:rPr>
        <w:t xml:space="preserve">i </w:t>
      </w:r>
      <w:proofErr w:type="spellStart"/>
      <w:r w:rsidRPr="00B421F0">
        <w:rPr>
          <w:lang w:val="es-ES"/>
        </w:rPr>
        <w:t>neconcordan</w:t>
      </w:r>
      <w:r w:rsidR="006A488D">
        <w:rPr>
          <w:lang w:val="es-ES"/>
        </w:rPr>
        <w:t>ț</w:t>
      </w:r>
      <w:r w:rsidRPr="00B421F0">
        <w:rPr>
          <w:lang w:val="es-ES"/>
        </w:rPr>
        <w:t>elor</w:t>
      </w:r>
      <w:proofErr w:type="spellEnd"/>
      <w:r w:rsidRPr="00B421F0">
        <w:rPr>
          <w:lang w:val="es-ES"/>
        </w:rPr>
        <w:t xml:space="preserve"> </w:t>
      </w:r>
      <w:proofErr w:type="spellStart"/>
      <w:r w:rsidRPr="00B421F0">
        <w:rPr>
          <w:lang w:val="es-ES"/>
        </w:rPr>
        <w:t>constatate</w:t>
      </w:r>
      <w:proofErr w:type="spellEnd"/>
      <w:r w:rsidRPr="00B421F0">
        <w:rPr>
          <w:lang w:val="es-ES"/>
        </w:rPr>
        <w:t xml:space="preserve"> </w:t>
      </w:r>
      <w:proofErr w:type="spellStart"/>
      <w:r w:rsidR="006A488D">
        <w:rPr>
          <w:lang w:val="es-ES"/>
        </w:rPr>
        <w:t>î</w:t>
      </w:r>
      <w:r w:rsidRPr="00B421F0">
        <w:rPr>
          <w:lang w:val="es-ES"/>
        </w:rPr>
        <w:t>n</w:t>
      </w:r>
      <w:proofErr w:type="spellEnd"/>
      <w:r w:rsidRPr="00B421F0">
        <w:rPr>
          <w:lang w:val="es-ES"/>
        </w:rPr>
        <w:t xml:space="preserve"> </w:t>
      </w:r>
      <w:proofErr w:type="spellStart"/>
      <w:r w:rsidRPr="00B421F0">
        <w:rPr>
          <w:lang w:val="es-ES"/>
        </w:rPr>
        <w:t>proiecte</w:t>
      </w:r>
      <w:proofErr w:type="spellEnd"/>
      <w:r w:rsidRPr="00B421F0">
        <w:rPr>
          <w:lang w:val="es-ES"/>
        </w:rPr>
        <w:t xml:space="preserve">, </w:t>
      </w:r>
      <w:proofErr w:type="spellStart"/>
      <w:r w:rsidR="006A488D">
        <w:rPr>
          <w:lang w:val="es-ES"/>
        </w:rPr>
        <w:t>î</w:t>
      </w:r>
      <w:r w:rsidRPr="00B421F0">
        <w:rPr>
          <w:lang w:val="es-ES"/>
        </w:rPr>
        <w:t>n</w:t>
      </w:r>
      <w:proofErr w:type="spellEnd"/>
      <w:r w:rsidRPr="00B421F0">
        <w:rPr>
          <w:lang w:val="es-ES"/>
        </w:rPr>
        <w:t xml:space="preserve"> </w:t>
      </w:r>
      <w:proofErr w:type="spellStart"/>
      <w:r w:rsidRPr="00B421F0">
        <w:rPr>
          <w:lang w:val="es-ES"/>
        </w:rPr>
        <w:t>vederea</w:t>
      </w:r>
      <w:proofErr w:type="spellEnd"/>
      <w:r w:rsidRPr="00B421F0">
        <w:rPr>
          <w:lang w:val="es-ES"/>
        </w:rPr>
        <w:t xml:space="preserve"> </w:t>
      </w:r>
      <w:proofErr w:type="spellStart"/>
      <w:r w:rsidRPr="00B421F0">
        <w:rPr>
          <w:lang w:val="es-ES"/>
        </w:rPr>
        <w:t>solu</w:t>
      </w:r>
      <w:r w:rsidR="006A488D">
        <w:rPr>
          <w:lang w:val="es-ES"/>
        </w:rPr>
        <w:t>ț</w:t>
      </w:r>
      <w:r w:rsidRPr="00B421F0">
        <w:rPr>
          <w:lang w:val="es-ES"/>
        </w:rPr>
        <w:t>ion</w:t>
      </w:r>
      <w:r w:rsidR="006A488D">
        <w:rPr>
          <w:lang w:val="es-ES"/>
        </w:rPr>
        <w:t>ă</w:t>
      </w:r>
      <w:r w:rsidRPr="00B421F0">
        <w:rPr>
          <w:lang w:val="es-ES"/>
        </w:rPr>
        <w:t>rii</w:t>
      </w:r>
      <w:proofErr w:type="spellEnd"/>
      <w:r w:rsidRPr="00B421F0">
        <w:rPr>
          <w:lang w:val="es-ES"/>
        </w:rPr>
        <w:t xml:space="preserve">. Acest lucru </w:t>
      </w:r>
      <w:proofErr w:type="spellStart"/>
      <w:r w:rsidRPr="00B421F0">
        <w:rPr>
          <w:lang w:val="es-ES"/>
        </w:rPr>
        <w:t>nu</w:t>
      </w:r>
      <w:proofErr w:type="spellEnd"/>
      <w:r w:rsidRPr="00B421F0">
        <w:rPr>
          <w:lang w:val="es-ES"/>
        </w:rPr>
        <w:t xml:space="preserve"> va determina </w:t>
      </w:r>
      <w:proofErr w:type="spellStart"/>
      <w:r w:rsidRPr="00B421F0">
        <w:rPr>
          <w:lang w:val="es-ES"/>
        </w:rPr>
        <w:t>majorarea</w:t>
      </w:r>
      <w:proofErr w:type="spellEnd"/>
      <w:r w:rsidRPr="00B421F0">
        <w:rPr>
          <w:lang w:val="es-ES"/>
        </w:rPr>
        <w:t xml:space="preserve"> </w:t>
      </w:r>
      <w:proofErr w:type="spellStart"/>
      <w:r w:rsidRPr="00B421F0">
        <w:rPr>
          <w:lang w:val="es-ES"/>
        </w:rPr>
        <w:t>pre</w:t>
      </w:r>
      <w:r w:rsidR="006A488D">
        <w:rPr>
          <w:lang w:val="es-ES"/>
        </w:rPr>
        <w:t>ț</w:t>
      </w:r>
      <w:r w:rsidRPr="00B421F0">
        <w:rPr>
          <w:lang w:val="es-ES"/>
        </w:rPr>
        <w:t>ului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
    <w:p w14:paraId="6B084EF0" w14:textId="77777777" w:rsidR="00F11720" w:rsidRPr="00B421F0" w:rsidRDefault="00F11720" w:rsidP="00DF3C77">
      <w:pPr>
        <w:spacing w:line="276" w:lineRule="auto"/>
        <w:ind w:firstLine="360"/>
        <w:jc w:val="both"/>
        <w:rPr>
          <w:lang w:val="es-ES"/>
        </w:rPr>
      </w:pPr>
      <w:r w:rsidRPr="00B421F0">
        <w:rPr>
          <w:lang w:val="es-ES"/>
        </w:rPr>
        <w:t>b)</w:t>
      </w:r>
      <w:r w:rsidR="00E436C9">
        <w:rPr>
          <w:lang w:val="es-ES"/>
        </w:rPr>
        <w:t xml:space="preserve"> </w:t>
      </w:r>
      <w:proofErr w:type="spellStart"/>
      <w:r w:rsidR="00E436C9">
        <w:rPr>
          <w:lang w:val="es-ES"/>
        </w:rPr>
        <w:t>î</w:t>
      </w:r>
      <w:r w:rsidRPr="00B421F0">
        <w:rPr>
          <w:lang w:val="es-ES"/>
        </w:rPr>
        <w:t>nceperea</w:t>
      </w:r>
      <w:proofErr w:type="spellEnd"/>
      <w:r w:rsidRPr="00B421F0">
        <w:rPr>
          <w:lang w:val="es-ES"/>
        </w:rPr>
        <w:t xml:space="preserve"> </w:t>
      </w:r>
      <w:proofErr w:type="spellStart"/>
      <w:r w:rsidRPr="00B421F0">
        <w:rPr>
          <w:lang w:val="es-ES"/>
        </w:rPr>
        <w:t>execu</w:t>
      </w:r>
      <w:r w:rsidR="00E436C9">
        <w:rPr>
          <w:lang w:val="es-ES"/>
        </w:rPr>
        <w:t>ț</w:t>
      </w:r>
      <w:r w:rsidRPr="00B421F0">
        <w:rPr>
          <w:lang w:val="es-ES"/>
        </w:rPr>
        <w:t>iei</w:t>
      </w:r>
      <w:proofErr w:type="spellEnd"/>
      <w:r w:rsidRPr="00B421F0">
        <w:rPr>
          <w:lang w:val="es-ES"/>
        </w:rPr>
        <w:t xml:space="preserve"> </w:t>
      </w:r>
      <w:proofErr w:type="spellStart"/>
      <w:r w:rsidRPr="00B421F0">
        <w:rPr>
          <w:lang w:val="es-ES"/>
        </w:rPr>
        <w:t>lucr</w:t>
      </w:r>
      <w:r w:rsidR="00E436C9">
        <w:rPr>
          <w:lang w:val="es-ES"/>
        </w:rPr>
        <w:t>ă</w:t>
      </w:r>
      <w:r w:rsidRPr="00B421F0">
        <w:rPr>
          <w:lang w:val="es-ES"/>
        </w:rPr>
        <w:t>rilor</w:t>
      </w:r>
      <w:proofErr w:type="spellEnd"/>
      <w:r w:rsidRPr="00B421F0">
        <w:rPr>
          <w:lang w:val="es-ES"/>
        </w:rPr>
        <w:t xml:space="preserve"> </w:t>
      </w:r>
      <w:proofErr w:type="spellStart"/>
      <w:r w:rsidRPr="00B421F0">
        <w:rPr>
          <w:lang w:val="es-ES"/>
        </w:rPr>
        <w:t>numai</w:t>
      </w:r>
      <w:proofErr w:type="spellEnd"/>
      <w:r w:rsidRPr="00B421F0">
        <w:rPr>
          <w:lang w:val="es-ES"/>
        </w:rPr>
        <w:t xml:space="preserve"> la </w:t>
      </w:r>
      <w:proofErr w:type="spellStart"/>
      <w:r w:rsidRPr="00B421F0">
        <w:rPr>
          <w:lang w:val="es-ES"/>
        </w:rPr>
        <w:t>construc</w:t>
      </w:r>
      <w:r w:rsidR="00E436C9">
        <w:rPr>
          <w:lang w:val="es-ES"/>
        </w:rPr>
        <w:t>ț</w:t>
      </w:r>
      <w:r w:rsidRPr="00B421F0">
        <w:rPr>
          <w:lang w:val="es-ES"/>
        </w:rPr>
        <w:t>ii</w:t>
      </w:r>
      <w:proofErr w:type="spellEnd"/>
      <w:r w:rsidRPr="00B421F0">
        <w:rPr>
          <w:lang w:val="es-ES"/>
        </w:rPr>
        <w:t xml:space="preserve"> </w:t>
      </w:r>
      <w:proofErr w:type="spellStart"/>
      <w:r w:rsidRPr="00B421F0">
        <w:rPr>
          <w:lang w:val="es-ES"/>
        </w:rPr>
        <w:t>autorizate</w:t>
      </w:r>
      <w:proofErr w:type="spellEnd"/>
      <w:r w:rsidR="00E436C9">
        <w:rPr>
          <w:lang w:val="es-ES"/>
        </w:rPr>
        <w:t xml:space="preserve"> </w:t>
      </w:r>
      <w:proofErr w:type="spellStart"/>
      <w:r w:rsidR="00E436C9">
        <w:rPr>
          <w:lang w:val="es-ES"/>
        </w:rPr>
        <w:t>î</w:t>
      </w:r>
      <w:r w:rsidRPr="00B421F0">
        <w:rPr>
          <w:lang w:val="es-ES"/>
        </w:rPr>
        <w:t>n</w:t>
      </w:r>
      <w:proofErr w:type="spellEnd"/>
      <w:r w:rsidRPr="00B421F0">
        <w:rPr>
          <w:lang w:val="es-ES"/>
        </w:rPr>
        <w:t xml:space="preserve"> </w:t>
      </w:r>
      <w:proofErr w:type="spellStart"/>
      <w:r w:rsidRPr="00B421F0">
        <w:rPr>
          <w:lang w:val="es-ES"/>
        </w:rPr>
        <w:t>condi</w:t>
      </w:r>
      <w:r w:rsidR="00E436C9">
        <w:rPr>
          <w:lang w:val="es-ES"/>
        </w:rPr>
        <w:t>ț</w:t>
      </w:r>
      <w:r w:rsidRPr="00B421F0">
        <w:rPr>
          <w:lang w:val="es-ES"/>
        </w:rPr>
        <w:t>iile</w:t>
      </w:r>
      <w:proofErr w:type="spellEnd"/>
      <w:r w:rsidRPr="00B421F0">
        <w:rPr>
          <w:lang w:val="es-ES"/>
        </w:rPr>
        <w:t xml:space="preserve"> </w:t>
      </w:r>
      <w:proofErr w:type="spellStart"/>
      <w:r w:rsidRPr="00B421F0">
        <w:rPr>
          <w:lang w:val="es-ES"/>
        </w:rPr>
        <w:t>legii</w:t>
      </w:r>
      <w:proofErr w:type="spellEnd"/>
      <w:r w:rsidRPr="00B421F0">
        <w:rPr>
          <w:lang w:val="es-ES"/>
        </w:rPr>
        <w:t xml:space="preserve"> </w:t>
      </w:r>
      <w:r w:rsidR="00E436C9">
        <w:rPr>
          <w:lang w:val="es-ES"/>
        </w:rPr>
        <w:t>ș</w:t>
      </w:r>
      <w:r w:rsidRPr="00B421F0">
        <w:rPr>
          <w:lang w:val="es-ES"/>
        </w:rPr>
        <w:t xml:space="preserve">i </w:t>
      </w:r>
      <w:proofErr w:type="spellStart"/>
      <w:r w:rsidRPr="00B421F0">
        <w:rPr>
          <w:lang w:val="es-ES"/>
        </w:rPr>
        <w:t>numai</w:t>
      </w:r>
      <w:proofErr w:type="spellEnd"/>
      <w:r w:rsidRPr="00B421F0">
        <w:rPr>
          <w:lang w:val="es-ES"/>
        </w:rPr>
        <w:t xml:space="preserve"> pe baza </w:t>
      </w:r>
      <w:r w:rsidR="00E436C9">
        <w:rPr>
          <w:lang w:val="es-ES"/>
        </w:rPr>
        <w:t>ș</w:t>
      </w:r>
      <w:r w:rsidRPr="00B421F0">
        <w:rPr>
          <w:lang w:val="es-ES"/>
        </w:rPr>
        <w:t xml:space="preserve">i </w:t>
      </w:r>
      <w:proofErr w:type="spellStart"/>
      <w:r w:rsidR="00E436C9">
        <w:rPr>
          <w:lang w:val="es-ES"/>
        </w:rPr>
        <w:t>î</w:t>
      </w:r>
      <w:r w:rsidRPr="00B421F0">
        <w:rPr>
          <w:lang w:val="es-ES"/>
        </w:rPr>
        <w:t>n</w:t>
      </w:r>
      <w:proofErr w:type="spellEnd"/>
      <w:r w:rsidRPr="00B421F0">
        <w:rPr>
          <w:lang w:val="es-ES"/>
        </w:rPr>
        <w:t xml:space="preserve">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proiecte</w:t>
      </w:r>
      <w:proofErr w:type="spellEnd"/>
      <w:r w:rsidRPr="00B421F0">
        <w:rPr>
          <w:lang w:val="es-ES"/>
        </w:rPr>
        <w:t xml:space="preserve"> </w:t>
      </w:r>
      <w:proofErr w:type="spellStart"/>
      <w:r w:rsidRPr="00B421F0">
        <w:rPr>
          <w:lang w:val="es-ES"/>
        </w:rPr>
        <w:t>verificate</w:t>
      </w:r>
      <w:proofErr w:type="spellEnd"/>
      <w:r w:rsidRPr="00B421F0">
        <w:rPr>
          <w:lang w:val="es-ES"/>
        </w:rPr>
        <w:t xml:space="preserve"> de </w:t>
      </w:r>
      <w:proofErr w:type="spellStart"/>
      <w:r w:rsidRPr="00B421F0">
        <w:rPr>
          <w:lang w:val="es-ES"/>
        </w:rPr>
        <w:t>speciali</w:t>
      </w:r>
      <w:r w:rsidR="00E436C9">
        <w:rPr>
          <w:lang w:val="es-ES"/>
        </w:rPr>
        <w:t>ș</w:t>
      </w:r>
      <w:r w:rsidRPr="00B421F0">
        <w:rPr>
          <w:lang w:val="es-ES"/>
        </w:rPr>
        <w:t>ti</w:t>
      </w:r>
      <w:proofErr w:type="spellEnd"/>
      <w:r w:rsidRPr="00B421F0">
        <w:rPr>
          <w:lang w:val="es-ES"/>
        </w:rPr>
        <w:t xml:space="preserve"> </w:t>
      </w:r>
      <w:proofErr w:type="spellStart"/>
      <w:r w:rsidRPr="00B421F0">
        <w:rPr>
          <w:lang w:val="es-ES"/>
        </w:rPr>
        <w:t>atesta</w:t>
      </w:r>
      <w:r w:rsidR="00E436C9">
        <w:rPr>
          <w:lang w:val="es-ES"/>
        </w:rPr>
        <w:t>ț</w:t>
      </w:r>
      <w:r w:rsidRPr="00B421F0">
        <w:rPr>
          <w:lang w:val="es-ES"/>
        </w:rPr>
        <w:t>i</w:t>
      </w:r>
      <w:proofErr w:type="spellEnd"/>
      <w:r w:rsidRPr="00B421F0">
        <w:rPr>
          <w:lang w:val="es-ES"/>
        </w:rPr>
        <w:t xml:space="preserve">; </w:t>
      </w:r>
    </w:p>
    <w:p w14:paraId="38C94A18" w14:textId="77777777" w:rsidR="00F11720" w:rsidRPr="00B421F0" w:rsidRDefault="00F11720" w:rsidP="00DF3C77">
      <w:pPr>
        <w:spacing w:line="276" w:lineRule="auto"/>
        <w:ind w:firstLine="360"/>
        <w:jc w:val="both"/>
        <w:rPr>
          <w:lang w:val="es-ES"/>
        </w:rPr>
      </w:pPr>
      <w:r w:rsidRPr="00B421F0">
        <w:rPr>
          <w:lang w:val="es-ES"/>
        </w:rPr>
        <w:t>c)</w:t>
      </w:r>
      <w:r w:rsidR="00C37074">
        <w:rPr>
          <w:lang w:val="es-ES"/>
        </w:rPr>
        <w:t xml:space="preserve"> </w:t>
      </w:r>
      <w:proofErr w:type="spellStart"/>
      <w:r w:rsidRPr="00B421F0">
        <w:rPr>
          <w:lang w:val="es-ES"/>
        </w:rPr>
        <w:t>asigurarea</w:t>
      </w:r>
      <w:proofErr w:type="spellEnd"/>
      <w:r w:rsidRPr="00B421F0">
        <w:rPr>
          <w:lang w:val="es-ES"/>
        </w:rPr>
        <w:t xml:space="preserve"> </w:t>
      </w:r>
      <w:proofErr w:type="spellStart"/>
      <w:r w:rsidRPr="00B421F0">
        <w:rPr>
          <w:lang w:val="es-ES"/>
        </w:rPr>
        <w:t>nivelului</w:t>
      </w:r>
      <w:proofErr w:type="spellEnd"/>
      <w:r w:rsidRPr="00B421F0">
        <w:rPr>
          <w:lang w:val="es-ES"/>
        </w:rPr>
        <w:t xml:space="preserve"> de </w:t>
      </w:r>
      <w:proofErr w:type="spellStart"/>
      <w:r w:rsidRPr="00B421F0">
        <w:rPr>
          <w:lang w:val="es-ES"/>
        </w:rPr>
        <w:t>calitate</w:t>
      </w:r>
      <w:proofErr w:type="spellEnd"/>
      <w:r w:rsidRPr="00B421F0">
        <w:rPr>
          <w:lang w:val="es-ES"/>
        </w:rPr>
        <w:t xml:space="preserve"> </w:t>
      </w:r>
      <w:proofErr w:type="spellStart"/>
      <w:r w:rsidRPr="00B421F0">
        <w:rPr>
          <w:lang w:val="es-ES"/>
        </w:rPr>
        <w:t>corespunz</w:t>
      </w:r>
      <w:r w:rsidR="00C37074">
        <w:rPr>
          <w:lang w:val="es-ES"/>
        </w:rPr>
        <w:t>ă</w:t>
      </w:r>
      <w:r w:rsidRPr="00B421F0">
        <w:rPr>
          <w:lang w:val="es-ES"/>
        </w:rPr>
        <w:t>tor</w:t>
      </w:r>
      <w:proofErr w:type="spellEnd"/>
      <w:r w:rsidRPr="00B421F0">
        <w:rPr>
          <w:lang w:val="es-ES"/>
        </w:rPr>
        <w:t xml:space="preserve"> </w:t>
      </w:r>
      <w:proofErr w:type="spellStart"/>
      <w:r w:rsidRPr="00B421F0">
        <w:rPr>
          <w:lang w:val="es-ES"/>
        </w:rPr>
        <w:t>cerin</w:t>
      </w:r>
      <w:r w:rsidR="00C37074">
        <w:rPr>
          <w:lang w:val="es-ES"/>
        </w:rPr>
        <w:t>ț</w:t>
      </w:r>
      <w:r w:rsidRPr="00B421F0">
        <w:rPr>
          <w:lang w:val="es-ES"/>
        </w:rPr>
        <w:t>elor</w:t>
      </w:r>
      <w:proofErr w:type="spellEnd"/>
      <w:r w:rsidRPr="00B421F0">
        <w:rPr>
          <w:lang w:val="es-ES"/>
        </w:rPr>
        <w:t xml:space="preserve"> </w:t>
      </w:r>
      <w:proofErr w:type="spellStart"/>
      <w:r w:rsidRPr="00B421F0">
        <w:rPr>
          <w:lang w:val="es-ES"/>
        </w:rPr>
        <w:t>printr</w:t>
      </w:r>
      <w:proofErr w:type="spellEnd"/>
      <w:r w:rsidRPr="00B421F0">
        <w:rPr>
          <w:lang w:val="es-ES"/>
        </w:rPr>
        <w:t xml:space="preserve">-un sistem </w:t>
      </w:r>
      <w:proofErr w:type="spellStart"/>
      <w:r w:rsidRPr="00B421F0">
        <w:rPr>
          <w:lang w:val="es-ES"/>
        </w:rPr>
        <w:t>propriu</w:t>
      </w:r>
      <w:proofErr w:type="spellEnd"/>
      <w:r w:rsidRPr="00B421F0">
        <w:rPr>
          <w:lang w:val="es-ES"/>
        </w:rPr>
        <w:t xml:space="preserve"> de </w:t>
      </w:r>
      <w:proofErr w:type="spellStart"/>
      <w:r w:rsidRPr="00B421F0">
        <w:rPr>
          <w:lang w:val="es-ES"/>
        </w:rPr>
        <w:t>calitate</w:t>
      </w:r>
      <w:proofErr w:type="spellEnd"/>
      <w:r w:rsidRPr="00B421F0">
        <w:rPr>
          <w:lang w:val="es-ES"/>
        </w:rPr>
        <w:t xml:space="preserve"> </w:t>
      </w:r>
      <w:proofErr w:type="spellStart"/>
      <w:r w:rsidRPr="00B421F0">
        <w:rPr>
          <w:lang w:val="es-ES"/>
        </w:rPr>
        <w:t>conceput</w:t>
      </w:r>
      <w:proofErr w:type="spellEnd"/>
      <w:r w:rsidRPr="00B421F0">
        <w:rPr>
          <w:lang w:val="es-ES"/>
        </w:rPr>
        <w:t xml:space="preserve"> </w:t>
      </w:r>
      <w:r w:rsidR="00C37074">
        <w:rPr>
          <w:lang w:val="es-ES"/>
        </w:rPr>
        <w:t>ș</w:t>
      </w:r>
      <w:r w:rsidRPr="00B421F0">
        <w:rPr>
          <w:lang w:val="es-ES"/>
        </w:rPr>
        <w:t xml:space="preserve">i realizat prin personal </w:t>
      </w:r>
      <w:proofErr w:type="spellStart"/>
      <w:r w:rsidRPr="00B421F0">
        <w:rPr>
          <w:lang w:val="es-ES"/>
        </w:rPr>
        <w:t>propriu</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responsabili</w:t>
      </w:r>
      <w:proofErr w:type="spellEnd"/>
      <w:r w:rsidRPr="00B421F0">
        <w:rPr>
          <w:lang w:val="es-ES"/>
        </w:rPr>
        <w:t xml:space="preserve"> </w:t>
      </w:r>
      <w:proofErr w:type="spellStart"/>
      <w:r w:rsidRPr="00B421F0">
        <w:rPr>
          <w:lang w:val="es-ES"/>
        </w:rPr>
        <w:t>tehnici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execu</w:t>
      </w:r>
      <w:r w:rsidR="00C37074">
        <w:rPr>
          <w:lang w:val="es-ES"/>
        </w:rPr>
        <w:t>ț</w:t>
      </w:r>
      <w:r w:rsidRPr="00B421F0">
        <w:rPr>
          <w:lang w:val="es-ES"/>
        </w:rPr>
        <w:t>ia</w:t>
      </w:r>
      <w:proofErr w:type="spellEnd"/>
      <w:r w:rsidRPr="00B421F0">
        <w:rPr>
          <w:lang w:val="es-ES"/>
        </w:rPr>
        <w:t xml:space="preserve"> </w:t>
      </w:r>
      <w:proofErr w:type="spellStart"/>
      <w:r w:rsidRPr="00B421F0">
        <w:rPr>
          <w:lang w:val="es-ES"/>
        </w:rPr>
        <w:t>atesta</w:t>
      </w:r>
      <w:r w:rsidR="00C37074">
        <w:rPr>
          <w:lang w:val="es-ES"/>
        </w:rPr>
        <w:t>ț</w:t>
      </w:r>
      <w:r w:rsidRPr="00B421F0">
        <w:rPr>
          <w:lang w:val="es-ES"/>
        </w:rPr>
        <w:t>i</w:t>
      </w:r>
      <w:proofErr w:type="spellEnd"/>
      <w:r w:rsidRPr="00B421F0">
        <w:rPr>
          <w:lang w:val="es-ES"/>
        </w:rPr>
        <w:t xml:space="preserve">; </w:t>
      </w:r>
    </w:p>
    <w:p w14:paraId="1D2C4CC5" w14:textId="77777777" w:rsidR="00F11720" w:rsidRPr="00B421F0" w:rsidRDefault="00F11720" w:rsidP="00DF3C77">
      <w:pPr>
        <w:spacing w:line="276" w:lineRule="auto"/>
        <w:ind w:firstLine="360"/>
        <w:jc w:val="both"/>
        <w:rPr>
          <w:lang w:val="es-ES"/>
        </w:rPr>
      </w:pPr>
      <w:r w:rsidRPr="00B421F0">
        <w:rPr>
          <w:lang w:val="es-ES"/>
        </w:rPr>
        <w:t>d)</w:t>
      </w:r>
      <w:r w:rsidR="00C37074">
        <w:rPr>
          <w:lang w:val="es-ES"/>
        </w:rPr>
        <w:t xml:space="preserve"> </w:t>
      </w:r>
      <w:proofErr w:type="spellStart"/>
      <w:r w:rsidRPr="00B421F0">
        <w:rPr>
          <w:lang w:val="es-ES"/>
        </w:rPr>
        <w:t>convocarea</w:t>
      </w:r>
      <w:proofErr w:type="spellEnd"/>
      <w:r w:rsidRPr="00B421F0">
        <w:rPr>
          <w:lang w:val="es-ES"/>
        </w:rPr>
        <w:t xml:space="preserve"> </w:t>
      </w:r>
      <w:proofErr w:type="spellStart"/>
      <w:r w:rsidRPr="00B421F0">
        <w:rPr>
          <w:lang w:val="es-ES"/>
        </w:rPr>
        <w:t>factorilor</w:t>
      </w:r>
      <w:proofErr w:type="spellEnd"/>
      <w:r w:rsidRPr="00B421F0">
        <w:rPr>
          <w:lang w:val="es-ES"/>
        </w:rPr>
        <w:t xml:space="preserve"> care </w:t>
      </w:r>
      <w:proofErr w:type="spellStart"/>
      <w:r w:rsidRPr="00B421F0">
        <w:rPr>
          <w:lang w:val="es-ES"/>
        </w:rPr>
        <w:t>trebuie</w:t>
      </w:r>
      <w:proofErr w:type="spellEnd"/>
      <w:r w:rsidRPr="00B421F0">
        <w:rPr>
          <w:lang w:val="es-ES"/>
        </w:rPr>
        <w:t xml:space="preserve"> </w:t>
      </w:r>
      <w:proofErr w:type="spellStart"/>
      <w:r w:rsidRPr="00B421F0">
        <w:rPr>
          <w:lang w:val="es-ES"/>
        </w:rPr>
        <w:t>s</w:t>
      </w:r>
      <w:r w:rsidR="00F25558">
        <w:rPr>
          <w:lang w:val="es-ES"/>
        </w:rPr>
        <w:t>ă</w:t>
      </w:r>
      <w:proofErr w:type="spellEnd"/>
      <w:r w:rsidRPr="00B421F0">
        <w:rPr>
          <w:lang w:val="es-ES"/>
        </w:rPr>
        <w:t xml:space="preserve"> participe la </w:t>
      </w:r>
      <w:proofErr w:type="spellStart"/>
      <w:r w:rsidRPr="00B421F0">
        <w:rPr>
          <w:lang w:val="es-ES"/>
        </w:rPr>
        <w:t>verificarea</w:t>
      </w:r>
      <w:proofErr w:type="spellEnd"/>
      <w:r w:rsidRPr="00B421F0">
        <w:rPr>
          <w:lang w:val="es-ES"/>
        </w:rPr>
        <w:t xml:space="preserve"> </w:t>
      </w:r>
      <w:proofErr w:type="spellStart"/>
      <w:r w:rsidRPr="00B421F0">
        <w:rPr>
          <w:lang w:val="es-ES"/>
        </w:rPr>
        <w:t>lucr</w:t>
      </w:r>
      <w:r w:rsidR="00F25558">
        <w:rPr>
          <w:lang w:val="es-ES"/>
        </w:rPr>
        <w:t>ă</w:t>
      </w:r>
      <w:r w:rsidRPr="00B421F0">
        <w:rPr>
          <w:lang w:val="es-ES"/>
        </w:rPr>
        <w:t>rilor</w:t>
      </w:r>
      <w:proofErr w:type="spellEnd"/>
      <w:r w:rsidRPr="00B421F0">
        <w:rPr>
          <w:lang w:val="es-ES"/>
        </w:rPr>
        <w:t xml:space="preserve"> </w:t>
      </w:r>
      <w:proofErr w:type="spellStart"/>
      <w:r w:rsidRPr="00B421F0">
        <w:rPr>
          <w:lang w:val="es-ES"/>
        </w:rPr>
        <w:t>ajunse</w:t>
      </w:r>
      <w:proofErr w:type="spellEnd"/>
      <w:r w:rsidRPr="00B421F0">
        <w:rPr>
          <w:lang w:val="es-ES"/>
        </w:rPr>
        <w:t xml:space="preserve"> </w:t>
      </w:r>
      <w:proofErr w:type="spellStart"/>
      <w:r w:rsidR="00F25558">
        <w:rPr>
          <w:lang w:val="es-ES"/>
        </w:rPr>
        <w:t>î</w:t>
      </w:r>
      <w:r w:rsidRPr="00B421F0">
        <w:rPr>
          <w:lang w:val="es-ES"/>
        </w:rPr>
        <w:t>n</w:t>
      </w:r>
      <w:proofErr w:type="spellEnd"/>
      <w:r w:rsidRPr="00B421F0">
        <w:rPr>
          <w:lang w:val="es-ES"/>
        </w:rPr>
        <w:t xml:space="preserve"> </w:t>
      </w:r>
      <w:proofErr w:type="spellStart"/>
      <w:r w:rsidRPr="00B421F0">
        <w:rPr>
          <w:lang w:val="es-ES"/>
        </w:rPr>
        <w:t>faze</w:t>
      </w:r>
      <w:proofErr w:type="spellEnd"/>
      <w:r w:rsidRPr="00B421F0">
        <w:rPr>
          <w:lang w:val="es-ES"/>
        </w:rPr>
        <w:t xml:space="preserve"> determinante ale </w:t>
      </w:r>
      <w:proofErr w:type="spellStart"/>
      <w:r w:rsidRPr="00B421F0">
        <w:rPr>
          <w:lang w:val="es-ES"/>
        </w:rPr>
        <w:t>execu</w:t>
      </w:r>
      <w:r w:rsidR="00F25558">
        <w:rPr>
          <w:lang w:val="es-ES"/>
        </w:rPr>
        <w:t>ț</w:t>
      </w:r>
      <w:r w:rsidRPr="00B421F0">
        <w:rPr>
          <w:lang w:val="es-ES"/>
        </w:rPr>
        <w:t>iei</w:t>
      </w:r>
      <w:proofErr w:type="spellEnd"/>
      <w:r w:rsidRPr="00B421F0">
        <w:rPr>
          <w:lang w:val="es-ES"/>
        </w:rPr>
        <w:t xml:space="preserve"> </w:t>
      </w:r>
      <w:r w:rsidR="00F25558">
        <w:rPr>
          <w:lang w:val="es-ES"/>
        </w:rPr>
        <w:t>ș</w:t>
      </w:r>
      <w:r w:rsidRPr="00B421F0">
        <w:rPr>
          <w:lang w:val="es-ES"/>
        </w:rPr>
        <w:t xml:space="preserve">i </w:t>
      </w:r>
      <w:proofErr w:type="spellStart"/>
      <w:r w:rsidRPr="00B421F0">
        <w:rPr>
          <w:lang w:val="es-ES"/>
        </w:rPr>
        <w:t>asigurarea</w:t>
      </w:r>
      <w:proofErr w:type="spellEnd"/>
      <w:r w:rsidRPr="00B421F0">
        <w:rPr>
          <w:lang w:val="es-ES"/>
        </w:rPr>
        <w:t xml:space="preserve"> </w:t>
      </w:r>
      <w:proofErr w:type="spellStart"/>
      <w:r w:rsidRPr="00B421F0">
        <w:rPr>
          <w:lang w:val="es-ES"/>
        </w:rPr>
        <w:t>condi</w:t>
      </w:r>
      <w:r w:rsidR="00F25558">
        <w:rPr>
          <w:lang w:val="es-ES"/>
        </w:rPr>
        <w:t>ț</w:t>
      </w:r>
      <w:r w:rsidRPr="00B421F0">
        <w:rPr>
          <w:lang w:val="es-ES"/>
        </w:rPr>
        <w:t>iilor</w:t>
      </w:r>
      <w:proofErr w:type="spellEnd"/>
      <w:r w:rsidRPr="00B421F0">
        <w:rPr>
          <w:lang w:val="es-ES"/>
        </w:rPr>
        <w:t xml:space="preserve"> </w:t>
      </w:r>
      <w:proofErr w:type="spellStart"/>
      <w:r w:rsidRPr="00B421F0">
        <w:rPr>
          <w:lang w:val="es-ES"/>
        </w:rPr>
        <w:t>necesare</w:t>
      </w:r>
      <w:proofErr w:type="spellEnd"/>
      <w:r w:rsidRPr="00B421F0">
        <w:rPr>
          <w:lang w:val="es-ES"/>
        </w:rPr>
        <w:t xml:space="preserve"> </w:t>
      </w:r>
      <w:proofErr w:type="spellStart"/>
      <w:r w:rsidRPr="00B421F0">
        <w:rPr>
          <w:lang w:val="es-ES"/>
        </w:rPr>
        <w:t>efectu</w:t>
      </w:r>
      <w:r w:rsidR="00F25558">
        <w:rPr>
          <w:lang w:val="es-ES"/>
        </w:rPr>
        <w:t>ă</w:t>
      </w:r>
      <w:r w:rsidRPr="00B421F0">
        <w:rPr>
          <w:lang w:val="es-ES"/>
        </w:rPr>
        <w:t>rii</w:t>
      </w:r>
      <w:proofErr w:type="spellEnd"/>
      <w:r w:rsidRPr="00B421F0">
        <w:rPr>
          <w:lang w:val="es-ES"/>
        </w:rPr>
        <w:t xml:space="preserve"> </w:t>
      </w:r>
      <w:proofErr w:type="spellStart"/>
      <w:r w:rsidRPr="00B421F0">
        <w:rPr>
          <w:lang w:val="es-ES"/>
        </w:rPr>
        <w:t>acestora</w:t>
      </w:r>
      <w:proofErr w:type="spellEnd"/>
      <w:r w:rsidRPr="00B421F0">
        <w:rPr>
          <w:lang w:val="es-ES"/>
        </w:rPr>
        <w:t xml:space="preserve">, </w:t>
      </w:r>
      <w:proofErr w:type="spellStart"/>
      <w:r w:rsidR="00F25558">
        <w:rPr>
          <w:lang w:val="es-ES"/>
        </w:rPr>
        <w:t>î</w:t>
      </w:r>
      <w:r w:rsidRPr="00B421F0">
        <w:rPr>
          <w:lang w:val="es-ES"/>
        </w:rPr>
        <w:t>n</w:t>
      </w:r>
      <w:proofErr w:type="spellEnd"/>
      <w:r w:rsidRPr="00B421F0">
        <w:rPr>
          <w:lang w:val="es-ES"/>
        </w:rPr>
        <w:t xml:space="preserve"> </w:t>
      </w:r>
      <w:proofErr w:type="spellStart"/>
      <w:r w:rsidRPr="00B421F0">
        <w:rPr>
          <w:lang w:val="es-ES"/>
        </w:rPr>
        <w:t>scopul</w:t>
      </w:r>
      <w:proofErr w:type="spellEnd"/>
      <w:r w:rsidRPr="00B421F0">
        <w:rPr>
          <w:lang w:val="es-ES"/>
        </w:rPr>
        <w:t xml:space="preserve"> </w:t>
      </w:r>
      <w:proofErr w:type="spellStart"/>
      <w:r w:rsidRPr="00B421F0">
        <w:rPr>
          <w:lang w:val="es-ES"/>
        </w:rPr>
        <w:t>ob</w:t>
      </w:r>
      <w:r w:rsidR="00F25558">
        <w:rPr>
          <w:lang w:val="es-ES"/>
        </w:rPr>
        <w:t>ț</w:t>
      </w:r>
      <w:r w:rsidRPr="00B421F0">
        <w:rPr>
          <w:lang w:val="es-ES"/>
        </w:rPr>
        <w:t>inerii</w:t>
      </w:r>
      <w:proofErr w:type="spellEnd"/>
      <w:r w:rsidRPr="00B421F0">
        <w:rPr>
          <w:lang w:val="es-ES"/>
        </w:rPr>
        <w:t xml:space="preserve"> </w:t>
      </w:r>
      <w:proofErr w:type="spellStart"/>
      <w:r w:rsidRPr="00B421F0">
        <w:rPr>
          <w:lang w:val="es-ES"/>
        </w:rPr>
        <w:t>acordului</w:t>
      </w:r>
      <w:proofErr w:type="spellEnd"/>
      <w:r w:rsidRPr="00B421F0">
        <w:rPr>
          <w:lang w:val="es-ES"/>
        </w:rPr>
        <w:t xml:space="preserve"> de continuare a </w:t>
      </w:r>
      <w:proofErr w:type="spellStart"/>
      <w:r w:rsidRPr="00B421F0">
        <w:rPr>
          <w:lang w:val="es-ES"/>
        </w:rPr>
        <w:t>lucr</w:t>
      </w:r>
      <w:r w:rsidR="00F25558">
        <w:rPr>
          <w:lang w:val="es-ES"/>
        </w:rPr>
        <w:t>ă</w:t>
      </w:r>
      <w:r w:rsidRPr="00B421F0">
        <w:rPr>
          <w:lang w:val="es-ES"/>
        </w:rPr>
        <w:t>rilor</w:t>
      </w:r>
      <w:proofErr w:type="spellEnd"/>
      <w:r w:rsidRPr="00B421F0">
        <w:rPr>
          <w:lang w:val="es-ES"/>
        </w:rPr>
        <w:t xml:space="preserve">; </w:t>
      </w:r>
    </w:p>
    <w:p w14:paraId="4789D112" w14:textId="77777777" w:rsidR="00F11720" w:rsidRPr="00B421F0" w:rsidRDefault="00F11720" w:rsidP="00DF3C77">
      <w:pPr>
        <w:spacing w:line="276" w:lineRule="auto"/>
        <w:ind w:firstLine="360"/>
        <w:jc w:val="both"/>
        <w:rPr>
          <w:lang w:val="es-ES"/>
        </w:rPr>
      </w:pPr>
      <w:r w:rsidRPr="00B421F0">
        <w:rPr>
          <w:lang w:val="es-ES"/>
        </w:rPr>
        <w:t>e)</w:t>
      </w:r>
      <w:r w:rsidR="00F25558">
        <w:rPr>
          <w:lang w:val="es-ES"/>
        </w:rPr>
        <w:t xml:space="preserve"> </w:t>
      </w:r>
      <w:proofErr w:type="spellStart"/>
      <w:r w:rsidRPr="00B421F0">
        <w:rPr>
          <w:lang w:val="es-ES"/>
        </w:rPr>
        <w:t>solu</w:t>
      </w:r>
      <w:r w:rsidR="00F25558">
        <w:rPr>
          <w:lang w:val="es-ES"/>
        </w:rPr>
        <w:t>ț</w:t>
      </w:r>
      <w:r w:rsidRPr="00B421F0">
        <w:rPr>
          <w:lang w:val="es-ES"/>
        </w:rPr>
        <w:t>ionarea</w:t>
      </w:r>
      <w:proofErr w:type="spellEnd"/>
      <w:r w:rsidRPr="00B421F0">
        <w:rPr>
          <w:lang w:val="es-ES"/>
        </w:rPr>
        <w:t xml:space="preserve"> </w:t>
      </w:r>
      <w:proofErr w:type="spellStart"/>
      <w:r w:rsidRPr="00B421F0">
        <w:rPr>
          <w:lang w:val="es-ES"/>
        </w:rPr>
        <w:t>neconformit</w:t>
      </w:r>
      <w:r w:rsidR="00F25558">
        <w:rPr>
          <w:lang w:val="es-ES"/>
        </w:rPr>
        <w:t>ăț</w:t>
      </w:r>
      <w:r w:rsidRPr="00B421F0">
        <w:rPr>
          <w:lang w:val="es-ES"/>
        </w:rPr>
        <w:t>ilor</w:t>
      </w:r>
      <w:proofErr w:type="spellEnd"/>
      <w:r w:rsidRPr="00B421F0">
        <w:rPr>
          <w:lang w:val="es-ES"/>
        </w:rPr>
        <w:t xml:space="preserve">, a </w:t>
      </w:r>
      <w:proofErr w:type="spellStart"/>
      <w:r w:rsidRPr="00B421F0">
        <w:rPr>
          <w:lang w:val="es-ES"/>
        </w:rPr>
        <w:t>defectelor</w:t>
      </w:r>
      <w:proofErr w:type="spellEnd"/>
      <w:r w:rsidRPr="00B421F0">
        <w:rPr>
          <w:lang w:val="es-ES"/>
        </w:rPr>
        <w:t xml:space="preserve"> </w:t>
      </w:r>
      <w:r w:rsidR="00F25558">
        <w:rPr>
          <w:lang w:val="es-ES"/>
        </w:rPr>
        <w:t>ș</w:t>
      </w:r>
      <w:r w:rsidRPr="00B421F0">
        <w:rPr>
          <w:lang w:val="es-ES"/>
        </w:rPr>
        <w:t xml:space="preserve">i a </w:t>
      </w:r>
      <w:proofErr w:type="spellStart"/>
      <w:r w:rsidRPr="00B421F0">
        <w:rPr>
          <w:lang w:val="es-ES"/>
        </w:rPr>
        <w:t>neconcordan</w:t>
      </w:r>
      <w:r w:rsidR="00F25558">
        <w:rPr>
          <w:lang w:val="es-ES"/>
        </w:rPr>
        <w:t>ț</w:t>
      </w:r>
      <w:r w:rsidRPr="00B421F0">
        <w:rPr>
          <w:lang w:val="es-ES"/>
        </w:rPr>
        <w:t>elor</w:t>
      </w:r>
      <w:proofErr w:type="spellEnd"/>
      <w:r w:rsidRPr="00B421F0">
        <w:rPr>
          <w:lang w:val="es-ES"/>
        </w:rPr>
        <w:t xml:space="preserve"> </w:t>
      </w:r>
      <w:proofErr w:type="spellStart"/>
      <w:r w:rsidRPr="00B421F0">
        <w:rPr>
          <w:lang w:val="es-ES"/>
        </w:rPr>
        <w:t>ap</w:t>
      </w:r>
      <w:r w:rsidR="00F25558">
        <w:rPr>
          <w:lang w:val="es-ES"/>
        </w:rPr>
        <w:t>ă</w:t>
      </w:r>
      <w:r w:rsidRPr="00B421F0">
        <w:rPr>
          <w:lang w:val="es-ES"/>
        </w:rPr>
        <w:t>rute</w:t>
      </w:r>
      <w:proofErr w:type="spellEnd"/>
      <w:r w:rsidRPr="00B421F0">
        <w:rPr>
          <w:lang w:val="es-ES"/>
        </w:rPr>
        <w:t xml:space="preserve"> </w:t>
      </w:r>
      <w:proofErr w:type="spellStart"/>
      <w:r w:rsidR="00F25558">
        <w:rPr>
          <w:lang w:val="es-ES"/>
        </w:rPr>
        <w:t>î</w:t>
      </w:r>
      <w:r w:rsidRPr="00B421F0">
        <w:rPr>
          <w:lang w:val="es-ES"/>
        </w:rPr>
        <w:t>n</w:t>
      </w:r>
      <w:proofErr w:type="spellEnd"/>
      <w:r w:rsidRPr="00B421F0">
        <w:rPr>
          <w:lang w:val="es-ES"/>
        </w:rPr>
        <w:t xml:space="preserve"> </w:t>
      </w:r>
      <w:proofErr w:type="spellStart"/>
      <w:r w:rsidRPr="00B421F0">
        <w:rPr>
          <w:lang w:val="es-ES"/>
        </w:rPr>
        <w:t>fazele</w:t>
      </w:r>
      <w:proofErr w:type="spellEnd"/>
      <w:r w:rsidRPr="00B421F0">
        <w:rPr>
          <w:lang w:val="es-ES"/>
        </w:rPr>
        <w:t xml:space="preserve"> de </w:t>
      </w:r>
      <w:proofErr w:type="spellStart"/>
      <w:r w:rsidRPr="00B421F0">
        <w:rPr>
          <w:lang w:val="es-ES"/>
        </w:rPr>
        <w:t>execu</w:t>
      </w:r>
      <w:r w:rsidR="00F25558">
        <w:rPr>
          <w:lang w:val="es-ES"/>
        </w:rPr>
        <w:t>ț</w:t>
      </w:r>
      <w:r w:rsidRPr="00B421F0">
        <w:rPr>
          <w:lang w:val="es-ES"/>
        </w:rPr>
        <w:t>ie</w:t>
      </w:r>
      <w:proofErr w:type="spellEnd"/>
      <w:r w:rsidRPr="00B421F0">
        <w:rPr>
          <w:lang w:val="es-ES"/>
        </w:rPr>
        <w:t xml:space="preserve">, </w:t>
      </w:r>
      <w:proofErr w:type="spellStart"/>
      <w:r w:rsidRPr="00B421F0">
        <w:rPr>
          <w:lang w:val="es-ES"/>
        </w:rPr>
        <w:t>numai</w:t>
      </w:r>
      <w:proofErr w:type="spellEnd"/>
      <w:r w:rsidRPr="00B421F0">
        <w:rPr>
          <w:lang w:val="es-ES"/>
        </w:rPr>
        <w:t xml:space="preserve"> pe baza </w:t>
      </w:r>
      <w:proofErr w:type="spellStart"/>
      <w:r w:rsidRPr="00B421F0">
        <w:rPr>
          <w:lang w:val="es-ES"/>
        </w:rPr>
        <w:t>solu</w:t>
      </w:r>
      <w:r w:rsidR="00F25558">
        <w:rPr>
          <w:lang w:val="es-ES"/>
        </w:rPr>
        <w:t>ț</w:t>
      </w:r>
      <w:r w:rsidRPr="00B421F0">
        <w:rPr>
          <w:lang w:val="es-ES"/>
        </w:rPr>
        <w:t>iilor</w:t>
      </w:r>
      <w:proofErr w:type="spellEnd"/>
      <w:r w:rsidRPr="00B421F0">
        <w:rPr>
          <w:lang w:val="es-ES"/>
        </w:rPr>
        <w:t xml:space="preserve"> </w:t>
      </w:r>
      <w:proofErr w:type="spellStart"/>
      <w:r w:rsidRPr="00B421F0">
        <w:rPr>
          <w:lang w:val="es-ES"/>
        </w:rPr>
        <w:t>stabilite</w:t>
      </w:r>
      <w:proofErr w:type="spellEnd"/>
      <w:r w:rsidRPr="00B421F0">
        <w:rPr>
          <w:lang w:val="es-ES"/>
        </w:rPr>
        <w:t xml:space="preserve"> de </w:t>
      </w:r>
      <w:proofErr w:type="spellStart"/>
      <w:r w:rsidRPr="00B421F0">
        <w:rPr>
          <w:lang w:val="es-ES"/>
        </w:rPr>
        <w:t>proiectant</w:t>
      </w:r>
      <w:proofErr w:type="spellEnd"/>
      <w:r w:rsidRPr="00B421F0">
        <w:rPr>
          <w:lang w:val="es-ES"/>
        </w:rPr>
        <w:t xml:space="preserve"> cu acordul investitorului; </w:t>
      </w:r>
    </w:p>
    <w:p w14:paraId="0D267F87" w14:textId="77777777" w:rsidR="00F11720" w:rsidRPr="00B421F0" w:rsidRDefault="00F11720" w:rsidP="00DF3C77">
      <w:pPr>
        <w:spacing w:line="276" w:lineRule="auto"/>
        <w:ind w:firstLine="360"/>
        <w:jc w:val="both"/>
        <w:rPr>
          <w:lang w:val="es-ES"/>
        </w:rPr>
      </w:pPr>
      <w:r w:rsidRPr="00B421F0">
        <w:rPr>
          <w:lang w:val="es-ES"/>
        </w:rPr>
        <w:t>f)</w:t>
      </w:r>
      <w:r w:rsidR="009E6255">
        <w:rPr>
          <w:lang w:val="es-ES"/>
        </w:rPr>
        <w:t xml:space="preserve"> </w:t>
      </w:r>
      <w:proofErr w:type="spellStart"/>
      <w:r w:rsidRPr="00B421F0">
        <w:rPr>
          <w:lang w:val="es-ES"/>
        </w:rPr>
        <w:t>utilizarea</w:t>
      </w:r>
      <w:proofErr w:type="spellEnd"/>
      <w:r w:rsidRPr="00B421F0">
        <w:rPr>
          <w:lang w:val="es-ES"/>
        </w:rPr>
        <w:t xml:space="preserve"> </w:t>
      </w:r>
      <w:proofErr w:type="spellStart"/>
      <w:r w:rsidR="009E6255">
        <w:rPr>
          <w:lang w:val="es-ES"/>
        </w:rPr>
        <w:t>î</w:t>
      </w:r>
      <w:r w:rsidRPr="00B421F0">
        <w:rPr>
          <w:lang w:val="es-ES"/>
        </w:rPr>
        <w:t>n</w:t>
      </w:r>
      <w:proofErr w:type="spellEnd"/>
      <w:r w:rsidRPr="00B421F0">
        <w:rPr>
          <w:lang w:val="es-ES"/>
        </w:rPr>
        <w:t xml:space="preserve"> </w:t>
      </w:r>
      <w:proofErr w:type="spellStart"/>
      <w:r w:rsidRPr="00B421F0">
        <w:rPr>
          <w:lang w:val="es-ES"/>
        </w:rPr>
        <w:t>execu</w:t>
      </w:r>
      <w:r w:rsidR="009E6255">
        <w:rPr>
          <w:lang w:val="es-ES"/>
        </w:rPr>
        <w:t>ț</w:t>
      </w:r>
      <w:r w:rsidRPr="00B421F0">
        <w:rPr>
          <w:lang w:val="es-ES"/>
        </w:rPr>
        <w:t>ia</w:t>
      </w:r>
      <w:proofErr w:type="spellEnd"/>
      <w:r w:rsidRPr="00B421F0">
        <w:rPr>
          <w:lang w:val="es-ES"/>
        </w:rPr>
        <w:t xml:space="preserve"> </w:t>
      </w:r>
      <w:proofErr w:type="spellStart"/>
      <w:r w:rsidRPr="00B421F0">
        <w:rPr>
          <w:lang w:val="es-ES"/>
        </w:rPr>
        <w:t>lucr</w:t>
      </w:r>
      <w:r w:rsidR="009E6255">
        <w:rPr>
          <w:lang w:val="es-ES"/>
        </w:rPr>
        <w:t>ă</w:t>
      </w:r>
      <w:r w:rsidRPr="00B421F0">
        <w:rPr>
          <w:lang w:val="es-ES"/>
        </w:rPr>
        <w:t>rilor</w:t>
      </w:r>
      <w:proofErr w:type="spellEnd"/>
      <w:r w:rsidRPr="00B421F0">
        <w:rPr>
          <w:lang w:val="es-ES"/>
        </w:rPr>
        <w:t xml:space="preserve"> </w:t>
      </w:r>
      <w:proofErr w:type="spellStart"/>
      <w:r w:rsidRPr="00B421F0">
        <w:rPr>
          <w:lang w:val="es-ES"/>
        </w:rPr>
        <w:t>numai</w:t>
      </w:r>
      <w:proofErr w:type="spellEnd"/>
      <w:r w:rsidRPr="00B421F0">
        <w:rPr>
          <w:lang w:val="es-ES"/>
        </w:rPr>
        <w:t xml:space="preserve"> a </w:t>
      </w:r>
      <w:proofErr w:type="spellStart"/>
      <w:r w:rsidRPr="00B421F0">
        <w:rPr>
          <w:lang w:val="es-ES"/>
        </w:rPr>
        <w:t>produselor</w:t>
      </w:r>
      <w:proofErr w:type="spellEnd"/>
      <w:r w:rsidRPr="00B421F0">
        <w:rPr>
          <w:lang w:val="es-ES"/>
        </w:rPr>
        <w:t xml:space="preserve"> </w:t>
      </w:r>
      <w:r w:rsidR="009E6255">
        <w:rPr>
          <w:lang w:val="es-ES"/>
        </w:rPr>
        <w:t>ș</w:t>
      </w:r>
      <w:r w:rsidRPr="00B421F0">
        <w:rPr>
          <w:lang w:val="es-ES"/>
        </w:rPr>
        <w:t xml:space="preserve">i a </w:t>
      </w:r>
      <w:proofErr w:type="spellStart"/>
      <w:r w:rsidRPr="00B421F0">
        <w:rPr>
          <w:lang w:val="es-ES"/>
        </w:rPr>
        <w:t>procedeelor</w:t>
      </w:r>
      <w:proofErr w:type="spellEnd"/>
      <w:r w:rsidRPr="00B421F0">
        <w:rPr>
          <w:lang w:val="es-ES"/>
        </w:rPr>
        <w:t xml:space="preserve"> </w:t>
      </w:r>
      <w:proofErr w:type="spellStart"/>
      <w:r w:rsidRPr="00B421F0">
        <w:rPr>
          <w:lang w:val="es-ES"/>
        </w:rPr>
        <w:t>prev</w:t>
      </w:r>
      <w:r w:rsidR="009E6255">
        <w:rPr>
          <w:lang w:val="es-ES"/>
        </w:rPr>
        <w:t>ă</w:t>
      </w:r>
      <w:r w:rsidRPr="00B421F0">
        <w:rPr>
          <w:lang w:val="es-ES"/>
        </w:rPr>
        <w:t>zute</w:t>
      </w:r>
      <w:proofErr w:type="spellEnd"/>
      <w:r w:rsidRPr="00B421F0">
        <w:rPr>
          <w:lang w:val="es-ES"/>
        </w:rPr>
        <w:t xml:space="preserve"> </w:t>
      </w:r>
      <w:proofErr w:type="spellStart"/>
      <w:r w:rsidR="009E6255">
        <w:rPr>
          <w:lang w:val="es-ES"/>
        </w:rPr>
        <w:t>î</w:t>
      </w:r>
      <w:r w:rsidRPr="00B421F0">
        <w:rPr>
          <w:lang w:val="es-ES"/>
        </w:rPr>
        <w:t>n</w:t>
      </w:r>
      <w:proofErr w:type="spellEnd"/>
      <w:r w:rsidRPr="00B421F0">
        <w:rPr>
          <w:lang w:val="es-ES"/>
        </w:rPr>
        <w:t xml:space="preserve"> </w:t>
      </w:r>
      <w:proofErr w:type="spellStart"/>
      <w:r w:rsidRPr="00B421F0">
        <w:rPr>
          <w:lang w:val="es-ES"/>
        </w:rPr>
        <w:t>proiect</w:t>
      </w:r>
      <w:proofErr w:type="spellEnd"/>
      <w:r w:rsidRPr="00B421F0">
        <w:rPr>
          <w:lang w:val="es-ES"/>
        </w:rPr>
        <w:t xml:space="preserve">, </w:t>
      </w:r>
      <w:proofErr w:type="spellStart"/>
      <w:r w:rsidRPr="00B421F0">
        <w:rPr>
          <w:lang w:val="es-ES"/>
        </w:rPr>
        <w:t>certificate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pentru</w:t>
      </w:r>
      <w:proofErr w:type="spellEnd"/>
      <w:r w:rsidRPr="00B421F0">
        <w:rPr>
          <w:lang w:val="es-ES"/>
        </w:rPr>
        <w:t xml:space="preserve"> care </w:t>
      </w:r>
      <w:proofErr w:type="spellStart"/>
      <w:r w:rsidRPr="00B421F0">
        <w:rPr>
          <w:lang w:val="es-ES"/>
        </w:rPr>
        <w:t>exist</w:t>
      </w:r>
      <w:r w:rsidR="009E6255">
        <w:rPr>
          <w:lang w:val="es-ES"/>
        </w:rPr>
        <w:t>ă</w:t>
      </w:r>
      <w:proofErr w:type="spellEnd"/>
      <w:r w:rsidRPr="00B421F0">
        <w:rPr>
          <w:lang w:val="es-ES"/>
        </w:rPr>
        <w:t xml:space="preserve"> </w:t>
      </w:r>
      <w:proofErr w:type="spellStart"/>
      <w:r w:rsidRPr="00B421F0">
        <w:rPr>
          <w:lang w:val="es-ES"/>
        </w:rPr>
        <w:t>agremente</w:t>
      </w:r>
      <w:proofErr w:type="spellEnd"/>
      <w:r w:rsidRPr="00B421F0">
        <w:rPr>
          <w:lang w:val="es-ES"/>
        </w:rPr>
        <w:t xml:space="preserve"> </w:t>
      </w:r>
      <w:proofErr w:type="spellStart"/>
      <w:r w:rsidRPr="00B421F0">
        <w:rPr>
          <w:lang w:val="es-ES"/>
        </w:rPr>
        <w:t>tehnice</w:t>
      </w:r>
      <w:proofErr w:type="spellEnd"/>
      <w:r w:rsidRPr="00B421F0">
        <w:rPr>
          <w:lang w:val="es-ES"/>
        </w:rPr>
        <w:t xml:space="preserve">, care </w:t>
      </w:r>
      <w:proofErr w:type="spellStart"/>
      <w:r w:rsidRPr="00B421F0">
        <w:rPr>
          <w:lang w:val="es-ES"/>
        </w:rPr>
        <w:t>conduc</w:t>
      </w:r>
      <w:proofErr w:type="spellEnd"/>
      <w:r w:rsidRPr="00B421F0">
        <w:rPr>
          <w:lang w:val="es-ES"/>
        </w:rPr>
        <w:t xml:space="preserve"> la </w:t>
      </w:r>
      <w:proofErr w:type="spellStart"/>
      <w:r w:rsidRPr="00B421F0">
        <w:rPr>
          <w:lang w:val="es-ES"/>
        </w:rPr>
        <w:t>realizarea</w:t>
      </w:r>
      <w:proofErr w:type="spellEnd"/>
      <w:r w:rsidRPr="00B421F0">
        <w:rPr>
          <w:lang w:val="es-ES"/>
        </w:rPr>
        <w:t xml:space="preserve"> </w:t>
      </w:r>
      <w:proofErr w:type="spellStart"/>
      <w:r w:rsidRPr="00B421F0">
        <w:rPr>
          <w:lang w:val="es-ES"/>
        </w:rPr>
        <w:t>cerin</w:t>
      </w:r>
      <w:r w:rsidR="009E6255">
        <w:rPr>
          <w:lang w:val="es-ES"/>
        </w:rPr>
        <w:t>ț</w:t>
      </w:r>
      <w:r w:rsidRPr="00B421F0">
        <w:rPr>
          <w:lang w:val="es-ES"/>
        </w:rPr>
        <w:t>elor</w:t>
      </w:r>
      <w:proofErr w:type="spellEnd"/>
      <w:r w:rsidRPr="00B421F0">
        <w:rPr>
          <w:lang w:val="es-ES"/>
        </w:rPr>
        <w:t xml:space="preserve">, </w:t>
      </w:r>
      <w:proofErr w:type="spellStart"/>
      <w:r w:rsidRPr="00B421F0">
        <w:rPr>
          <w:lang w:val="es-ES"/>
        </w:rPr>
        <w:t>precum</w:t>
      </w:r>
      <w:proofErr w:type="spellEnd"/>
      <w:r w:rsidRPr="00B421F0">
        <w:rPr>
          <w:lang w:val="es-ES"/>
        </w:rPr>
        <w:t xml:space="preserve"> </w:t>
      </w:r>
      <w:r w:rsidR="009E6255">
        <w:rPr>
          <w:lang w:val="es-ES"/>
        </w:rPr>
        <w:t>ș</w:t>
      </w:r>
      <w:r w:rsidRPr="00B421F0">
        <w:rPr>
          <w:lang w:val="es-ES"/>
        </w:rPr>
        <w:t xml:space="preserve">i </w:t>
      </w:r>
      <w:proofErr w:type="spellStart"/>
      <w:r w:rsidRPr="00B421F0">
        <w:rPr>
          <w:lang w:val="es-ES"/>
        </w:rPr>
        <w:t>gestionarea</w:t>
      </w:r>
      <w:proofErr w:type="spellEnd"/>
      <w:r w:rsidRPr="00B421F0">
        <w:rPr>
          <w:lang w:val="es-ES"/>
        </w:rPr>
        <w:t xml:space="preserve"> </w:t>
      </w:r>
      <w:proofErr w:type="spellStart"/>
      <w:r w:rsidRPr="00B421F0">
        <w:rPr>
          <w:lang w:val="es-ES"/>
        </w:rPr>
        <w:t>probelor-martor</w:t>
      </w:r>
      <w:proofErr w:type="spellEnd"/>
      <w:r w:rsidRPr="00B421F0">
        <w:rPr>
          <w:lang w:val="es-ES"/>
        </w:rPr>
        <w:t xml:space="preserve">; </w:t>
      </w:r>
      <w:proofErr w:type="spellStart"/>
      <w:r w:rsidR="009E6255">
        <w:rPr>
          <w:lang w:val="es-ES"/>
        </w:rPr>
        <w:t>î</w:t>
      </w:r>
      <w:r w:rsidRPr="00B421F0">
        <w:rPr>
          <w:lang w:val="es-ES"/>
        </w:rPr>
        <w:t>nlocuirea</w:t>
      </w:r>
      <w:proofErr w:type="spellEnd"/>
      <w:r w:rsidRPr="00B421F0">
        <w:rPr>
          <w:lang w:val="es-ES"/>
        </w:rPr>
        <w:t xml:space="preserve"> </w:t>
      </w:r>
      <w:proofErr w:type="spellStart"/>
      <w:r w:rsidRPr="00B421F0">
        <w:rPr>
          <w:lang w:val="es-ES"/>
        </w:rPr>
        <w:t>produselor</w:t>
      </w:r>
      <w:proofErr w:type="spellEnd"/>
      <w:r w:rsidRPr="00B421F0">
        <w:rPr>
          <w:lang w:val="es-ES"/>
        </w:rPr>
        <w:t xml:space="preserve"> </w:t>
      </w:r>
      <w:r w:rsidR="009E6255">
        <w:rPr>
          <w:lang w:val="es-ES"/>
        </w:rPr>
        <w:t>ș</w:t>
      </w:r>
      <w:r w:rsidRPr="00B421F0">
        <w:rPr>
          <w:lang w:val="es-ES"/>
        </w:rPr>
        <w:t xml:space="preserve">i a </w:t>
      </w:r>
      <w:proofErr w:type="spellStart"/>
      <w:r w:rsidRPr="00B421F0">
        <w:rPr>
          <w:lang w:val="es-ES"/>
        </w:rPr>
        <w:t>procedeelor</w:t>
      </w:r>
      <w:proofErr w:type="spellEnd"/>
      <w:r w:rsidRPr="00B421F0">
        <w:rPr>
          <w:lang w:val="es-ES"/>
        </w:rPr>
        <w:t xml:space="preserve"> </w:t>
      </w:r>
      <w:proofErr w:type="spellStart"/>
      <w:r w:rsidRPr="00B421F0">
        <w:rPr>
          <w:lang w:val="es-ES"/>
        </w:rPr>
        <w:t>prev</w:t>
      </w:r>
      <w:r w:rsidR="009E6255">
        <w:rPr>
          <w:lang w:val="es-ES"/>
        </w:rPr>
        <w:t>ă</w:t>
      </w:r>
      <w:r w:rsidRPr="00B421F0">
        <w:rPr>
          <w:lang w:val="es-ES"/>
        </w:rPr>
        <w:t>zute</w:t>
      </w:r>
      <w:proofErr w:type="spellEnd"/>
      <w:r w:rsidRPr="00B421F0">
        <w:rPr>
          <w:lang w:val="es-ES"/>
        </w:rPr>
        <w:t xml:space="preserve"> </w:t>
      </w:r>
      <w:proofErr w:type="spellStart"/>
      <w:r w:rsidR="009E6255">
        <w:rPr>
          <w:lang w:val="es-ES"/>
        </w:rPr>
        <w:t>î</w:t>
      </w:r>
      <w:r w:rsidRPr="00B421F0">
        <w:rPr>
          <w:lang w:val="es-ES"/>
        </w:rPr>
        <w:t>n</w:t>
      </w:r>
      <w:proofErr w:type="spellEnd"/>
      <w:r w:rsidRPr="00B421F0">
        <w:rPr>
          <w:lang w:val="es-ES"/>
        </w:rPr>
        <w:t xml:space="preserve"> </w:t>
      </w:r>
      <w:proofErr w:type="spellStart"/>
      <w:r w:rsidRPr="00B421F0">
        <w:rPr>
          <w:lang w:val="es-ES"/>
        </w:rPr>
        <w:t>proiect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altele</w:t>
      </w:r>
      <w:proofErr w:type="spellEnd"/>
      <w:r w:rsidRPr="00B421F0">
        <w:rPr>
          <w:lang w:val="es-ES"/>
        </w:rPr>
        <w:t xml:space="preserve"> care </w:t>
      </w:r>
      <w:proofErr w:type="spellStart"/>
      <w:r w:rsidR="009E6255">
        <w:rPr>
          <w:lang w:val="es-ES"/>
        </w:rPr>
        <w:t>î</w:t>
      </w:r>
      <w:r w:rsidRPr="00B421F0">
        <w:rPr>
          <w:lang w:val="es-ES"/>
        </w:rPr>
        <w:t>ndeplinesc</w:t>
      </w:r>
      <w:proofErr w:type="spellEnd"/>
      <w:r w:rsidRPr="00B421F0">
        <w:rPr>
          <w:lang w:val="es-ES"/>
        </w:rPr>
        <w:t xml:space="preserve"> </w:t>
      </w:r>
      <w:proofErr w:type="spellStart"/>
      <w:r w:rsidRPr="00B421F0">
        <w:rPr>
          <w:lang w:val="es-ES"/>
        </w:rPr>
        <w:t>condi</w:t>
      </w:r>
      <w:r w:rsidR="009E6255">
        <w:rPr>
          <w:lang w:val="es-ES"/>
        </w:rPr>
        <w:t>ț</w:t>
      </w:r>
      <w:r w:rsidRPr="00B421F0">
        <w:rPr>
          <w:lang w:val="es-ES"/>
        </w:rPr>
        <w:t>iile</w:t>
      </w:r>
      <w:proofErr w:type="spellEnd"/>
      <w:r w:rsidRPr="00B421F0">
        <w:rPr>
          <w:lang w:val="es-ES"/>
        </w:rPr>
        <w:t xml:space="preserve"> </w:t>
      </w:r>
      <w:proofErr w:type="spellStart"/>
      <w:r w:rsidRPr="00B421F0">
        <w:rPr>
          <w:lang w:val="es-ES"/>
        </w:rPr>
        <w:t>precizate</w:t>
      </w:r>
      <w:proofErr w:type="spellEnd"/>
      <w:r w:rsidRPr="00B421F0">
        <w:rPr>
          <w:lang w:val="es-ES"/>
        </w:rPr>
        <w:t xml:space="preserve"> </w:t>
      </w:r>
      <w:r w:rsidR="009E6255">
        <w:rPr>
          <w:lang w:val="es-ES"/>
        </w:rPr>
        <w:t>ș</w:t>
      </w:r>
      <w:r w:rsidRPr="00B421F0">
        <w:rPr>
          <w:lang w:val="es-ES"/>
        </w:rPr>
        <w:t xml:space="preserve">i </w:t>
      </w:r>
      <w:proofErr w:type="spellStart"/>
      <w:r w:rsidRPr="00B421F0">
        <w:rPr>
          <w:lang w:val="es-ES"/>
        </w:rPr>
        <w:t>numai</w:t>
      </w:r>
      <w:proofErr w:type="spellEnd"/>
      <w:r w:rsidRPr="00B421F0">
        <w:rPr>
          <w:lang w:val="es-ES"/>
        </w:rPr>
        <w:t xml:space="preserve"> pe baza </w:t>
      </w:r>
      <w:proofErr w:type="spellStart"/>
      <w:r w:rsidRPr="00B421F0">
        <w:rPr>
          <w:lang w:val="es-ES"/>
        </w:rPr>
        <w:t>solu</w:t>
      </w:r>
      <w:r w:rsidR="009E6255">
        <w:rPr>
          <w:lang w:val="es-ES"/>
        </w:rPr>
        <w:t>ț</w:t>
      </w:r>
      <w:r w:rsidRPr="00B421F0">
        <w:rPr>
          <w:lang w:val="es-ES"/>
        </w:rPr>
        <w:t>iilor</w:t>
      </w:r>
      <w:proofErr w:type="spellEnd"/>
      <w:r w:rsidRPr="00B421F0">
        <w:rPr>
          <w:lang w:val="es-ES"/>
        </w:rPr>
        <w:t xml:space="preserve"> </w:t>
      </w:r>
      <w:proofErr w:type="spellStart"/>
      <w:r w:rsidRPr="00B421F0">
        <w:rPr>
          <w:lang w:val="es-ES"/>
        </w:rPr>
        <w:t>stabilite</w:t>
      </w:r>
      <w:proofErr w:type="spellEnd"/>
      <w:r w:rsidRPr="00B421F0">
        <w:rPr>
          <w:lang w:val="es-ES"/>
        </w:rPr>
        <w:t xml:space="preserve"> de </w:t>
      </w:r>
      <w:proofErr w:type="spellStart"/>
      <w:r w:rsidRPr="00B421F0">
        <w:rPr>
          <w:lang w:val="es-ES"/>
        </w:rPr>
        <w:t>proiectan</w:t>
      </w:r>
      <w:r w:rsidR="009E6255">
        <w:rPr>
          <w:lang w:val="es-ES"/>
        </w:rPr>
        <w:t>ț</w:t>
      </w:r>
      <w:r w:rsidRPr="00B421F0">
        <w:rPr>
          <w:lang w:val="es-ES"/>
        </w:rPr>
        <w:t>i</w:t>
      </w:r>
      <w:proofErr w:type="spellEnd"/>
      <w:r w:rsidRPr="00B421F0">
        <w:rPr>
          <w:lang w:val="es-ES"/>
        </w:rPr>
        <w:t xml:space="preserve"> cu acordul investitorului; </w:t>
      </w:r>
    </w:p>
    <w:p w14:paraId="18F7054F" w14:textId="77777777" w:rsidR="00F11720" w:rsidRPr="00B421F0" w:rsidRDefault="00F11720" w:rsidP="00DF3C77">
      <w:pPr>
        <w:spacing w:line="276" w:lineRule="auto"/>
        <w:ind w:firstLine="360"/>
        <w:jc w:val="both"/>
        <w:rPr>
          <w:lang w:val="es-ES"/>
        </w:rPr>
      </w:pPr>
      <w:r w:rsidRPr="00B421F0">
        <w:rPr>
          <w:lang w:val="es-ES"/>
        </w:rPr>
        <w:t>g)</w:t>
      </w:r>
      <w:r w:rsidR="009E6255">
        <w:rPr>
          <w:lang w:val="es-ES"/>
        </w:rPr>
        <w:t xml:space="preserve"> </w:t>
      </w:r>
      <w:proofErr w:type="spellStart"/>
      <w:r w:rsidRPr="00B421F0">
        <w:rPr>
          <w:lang w:val="es-ES"/>
        </w:rPr>
        <w:t>respectarea</w:t>
      </w:r>
      <w:proofErr w:type="spellEnd"/>
      <w:r w:rsidRPr="00B421F0">
        <w:rPr>
          <w:lang w:val="es-ES"/>
        </w:rPr>
        <w:t xml:space="preserve"> </w:t>
      </w:r>
      <w:proofErr w:type="spellStart"/>
      <w:r w:rsidRPr="00B421F0">
        <w:rPr>
          <w:lang w:val="es-ES"/>
        </w:rPr>
        <w:t>proiectelor</w:t>
      </w:r>
      <w:proofErr w:type="spellEnd"/>
      <w:r w:rsidRPr="00B421F0">
        <w:rPr>
          <w:lang w:val="es-ES"/>
        </w:rPr>
        <w:t xml:space="preserve"> </w:t>
      </w:r>
      <w:r w:rsidR="009E6255">
        <w:rPr>
          <w:lang w:val="es-ES"/>
        </w:rPr>
        <w:t>ș</w:t>
      </w:r>
      <w:r w:rsidRPr="00B421F0">
        <w:rPr>
          <w:lang w:val="es-ES"/>
        </w:rPr>
        <w:t xml:space="preserve">i a </w:t>
      </w:r>
      <w:proofErr w:type="spellStart"/>
      <w:r w:rsidRPr="00B421F0">
        <w:rPr>
          <w:lang w:val="es-ES"/>
        </w:rPr>
        <w:t>detaliilor</w:t>
      </w:r>
      <w:proofErr w:type="spellEnd"/>
      <w:r w:rsidRPr="00B421F0">
        <w:rPr>
          <w:lang w:val="es-ES"/>
        </w:rPr>
        <w:t xml:space="preserve"> de </w:t>
      </w:r>
      <w:proofErr w:type="spellStart"/>
      <w:r w:rsidRPr="00B421F0">
        <w:rPr>
          <w:lang w:val="es-ES"/>
        </w:rPr>
        <w:t>execu</w:t>
      </w:r>
      <w:r w:rsidR="009E6255">
        <w:rPr>
          <w:lang w:val="es-ES"/>
        </w:rPr>
        <w:t>ț</w:t>
      </w:r>
      <w:r w:rsidRPr="00B421F0">
        <w:rPr>
          <w:lang w:val="es-ES"/>
        </w:rPr>
        <w:t>ie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realizarea</w:t>
      </w:r>
      <w:proofErr w:type="spellEnd"/>
      <w:r w:rsidRPr="00B421F0">
        <w:rPr>
          <w:lang w:val="es-ES"/>
        </w:rPr>
        <w:t xml:space="preserve"> </w:t>
      </w:r>
      <w:proofErr w:type="spellStart"/>
      <w:r w:rsidRPr="00B421F0">
        <w:rPr>
          <w:lang w:val="es-ES"/>
        </w:rPr>
        <w:t>nivelului</w:t>
      </w:r>
      <w:proofErr w:type="spellEnd"/>
      <w:r w:rsidRPr="00B421F0">
        <w:rPr>
          <w:lang w:val="es-ES"/>
        </w:rPr>
        <w:t xml:space="preserve"> de </w:t>
      </w:r>
      <w:proofErr w:type="spellStart"/>
      <w:r w:rsidRPr="00B421F0">
        <w:rPr>
          <w:lang w:val="es-ES"/>
        </w:rPr>
        <w:t>calitate</w:t>
      </w:r>
      <w:proofErr w:type="spellEnd"/>
      <w:r w:rsidRPr="00B421F0">
        <w:rPr>
          <w:lang w:val="es-ES"/>
        </w:rPr>
        <w:t xml:space="preserve"> </w:t>
      </w:r>
      <w:proofErr w:type="spellStart"/>
      <w:r w:rsidRPr="00B421F0">
        <w:rPr>
          <w:lang w:val="es-ES"/>
        </w:rPr>
        <w:t>corespunz</w:t>
      </w:r>
      <w:r w:rsidR="009E6255">
        <w:rPr>
          <w:lang w:val="es-ES"/>
        </w:rPr>
        <w:t>ă</w:t>
      </w:r>
      <w:r w:rsidRPr="00B421F0">
        <w:rPr>
          <w:lang w:val="es-ES"/>
        </w:rPr>
        <w:t>tor</w:t>
      </w:r>
      <w:proofErr w:type="spellEnd"/>
      <w:r w:rsidRPr="00B421F0">
        <w:rPr>
          <w:lang w:val="es-ES"/>
        </w:rPr>
        <w:t xml:space="preserve"> </w:t>
      </w:r>
      <w:proofErr w:type="spellStart"/>
      <w:r w:rsidRPr="00B421F0">
        <w:rPr>
          <w:lang w:val="es-ES"/>
        </w:rPr>
        <w:t>cerin</w:t>
      </w:r>
      <w:r w:rsidR="009E6255">
        <w:rPr>
          <w:lang w:val="es-ES"/>
        </w:rPr>
        <w:t>ț</w:t>
      </w:r>
      <w:r w:rsidRPr="00B421F0">
        <w:rPr>
          <w:lang w:val="es-ES"/>
        </w:rPr>
        <w:t>elor</w:t>
      </w:r>
      <w:proofErr w:type="spellEnd"/>
      <w:r w:rsidRPr="00B421F0">
        <w:rPr>
          <w:lang w:val="es-ES"/>
        </w:rPr>
        <w:t xml:space="preserve">; </w:t>
      </w:r>
    </w:p>
    <w:p w14:paraId="57936211" w14:textId="77777777" w:rsidR="00F11720" w:rsidRPr="00B421F0" w:rsidRDefault="00F11720" w:rsidP="00DF3C77">
      <w:pPr>
        <w:spacing w:line="276" w:lineRule="auto"/>
        <w:ind w:firstLine="360"/>
        <w:jc w:val="both"/>
        <w:rPr>
          <w:lang w:val="es-ES"/>
        </w:rPr>
      </w:pPr>
      <w:r w:rsidRPr="00B421F0">
        <w:rPr>
          <w:lang w:val="es-ES"/>
        </w:rPr>
        <w:t>h)</w:t>
      </w:r>
      <w:r w:rsidR="009E6255">
        <w:rPr>
          <w:lang w:val="es-ES"/>
        </w:rPr>
        <w:t xml:space="preserve"> </w:t>
      </w:r>
      <w:proofErr w:type="spellStart"/>
      <w:r w:rsidRPr="00B421F0">
        <w:rPr>
          <w:lang w:val="es-ES"/>
        </w:rPr>
        <w:t>sesizarea</w:t>
      </w:r>
      <w:proofErr w:type="spellEnd"/>
      <w:r w:rsidRPr="00B421F0">
        <w:rPr>
          <w:lang w:val="es-ES"/>
        </w:rPr>
        <w:t xml:space="preserve">, </w:t>
      </w:r>
      <w:proofErr w:type="spellStart"/>
      <w:r w:rsidR="009E6255">
        <w:rPr>
          <w:lang w:val="es-ES"/>
        </w:rPr>
        <w:t>î</w:t>
      </w:r>
      <w:r w:rsidRPr="00B421F0">
        <w:rPr>
          <w:lang w:val="es-ES"/>
        </w:rPr>
        <w:t>n</w:t>
      </w:r>
      <w:proofErr w:type="spellEnd"/>
      <w:r w:rsidRPr="00B421F0">
        <w:rPr>
          <w:lang w:val="es-ES"/>
        </w:rPr>
        <w:t xml:space="preserve"> </w:t>
      </w:r>
      <w:proofErr w:type="spellStart"/>
      <w:r w:rsidRPr="00B421F0">
        <w:rPr>
          <w:lang w:val="es-ES"/>
        </w:rPr>
        <w:t>termen</w:t>
      </w:r>
      <w:proofErr w:type="spellEnd"/>
      <w:r w:rsidRPr="00B421F0">
        <w:rPr>
          <w:lang w:val="es-ES"/>
        </w:rPr>
        <w:t xml:space="preserve"> de 24 de ore, a </w:t>
      </w:r>
      <w:proofErr w:type="spellStart"/>
      <w:r w:rsidRPr="00B421F0">
        <w:rPr>
          <w:lang w:val="es-ES"/>
        </w:rPr>
        <w:t>Inspec</w:t>
      </w:r>
      <w:r w:rsidR="009E6255">
        <w:rPr>
          <w:lang w:val="es-ES"/>
        </w:rPr>
        <w:t>ț</w:t>
      </w:r>
      <w:r w:rsidRPr="00B421F0">
        <w:rPr>
          <w:lang w:val="es-ES"/>
        </w:rPr>
        <w:t>iei</w:t>
      </w:r>
      <w:proofErr w:type="spellEnd"/>
      <w:r w:rsidRPr="00B421F0">
        <w:rPr>
          <w:lang w:val="es-ES"/>
        </w:rPr>
        <w:t xml:space="preserve"> de </w:t>
      </w:r>
      <w:proofErr w:type="spellStart"/>
      <w:r w:rsidR="009E6255">
        <w:rPr>
          <w:lang w:val="es-ES"/>
        </w:rPr>
        <w:t>S</w:t>
      </w:r>
      <w:r w:rsidRPr="00B421F0">
        <w:rPr>
          <w:lang w:val="es-ES"/>
        </w:rPr>
        <w:t>tat</w:t>
      </w:r>
      <w:proofErr w:type="spellEnd"/>
      <w:r w:rsidRPr="00B421F0">
        <w:rPr>
          <w:lang w:val="es-ES"/>
        </w:rPr>
        <w:t xml:space="preserve"> </w:t>
      </w:r>
      <w:proofErr w:type="spellStart"/>
      <w:r w:rsidR="009E6255">
        <w:rPr>
          <w:lang w:val="es-ES"/>
        </w:rPr>
        <w:t>î</w:t>
      </w:r>
      <w:r w:rsidRPr="00B421F0">
        <w:rPr>
          <w:lang w:val="es-ES"/>
        </w:rPr>
        <w:t>n</w:t>
      </w:r>
      <w:proofErr w:type="spellEnd"/>
      <w:r w:rsidRPr="00B421F0">
        <w:rPr>
          <w:lang w:val="es-ES"/>
        </w:rPr>
        <w:t xml:space="preserve"> </w:t>
      </w:r>
      <w:proofErr w:type="spellStart"/>
      <w:r w:rsidR="009E6255">
        <w:rPr>
          <w:lang w:val="es-ES"/>
        </w:rPr>
        <w:t>C</w:t>
      </w:r>
      <w:r w:rsidRPr="00B421F0">
        <w:rPr>
          <w:lang w:val="es-ES"/>
        </w:rPr>
        <w:t>onstruc</w:t>
      </w:r>
      <w:r w:rsidR="009E6255">
        <w:rPr>
          <w:lang w:val="es-ES"/>
        </w:rPr>
        <w:t>ț</w:t>
      </w:r>
      <w:r w:rsidRPr="00B421F0">
        <w:rPr>
          <w:lang w:val="es-ES"/>
        </w:rPr>
        <w:t>ii</w:t>
      </w:r>
      <w:proofErr w:type="spellEnd"/>
      <w:r w:rsidRPr="00B421F0">
        <w:rPr>
          <w:lang w:val="es-ES"/>
        </w:rPr>
        <w:t xml:space="preserve"> </w:t>
      </w:r>
      <w:proofErr w:type="spellStart"/>
      <w:r w:rsidR="009E6255">
        <w:rPr>
          <w:lang w:val="es-ES"/>
        </w:rPr>
        <w:t>î</w:t>
      </w:r>
      <w:r w:rsidRPr="00B421F0">
        <w:rPr>
          <w:lang w:val="es-ES"/>
        </w:rPr>
        <w:t>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producerii</w:t>
      </w:r>
      <w:proofErr w:type="spellEnd"/>
      <w:r w:rsidRPr="00B421F0">
        <w:rPr>
          <w:lang w:val="es-ES"/>
        </w:rPr>
        <w:t xml:space="preserve"> </w:t>
      </w:r>
      <w:proofErr w:type="spellStart"/>
      <w:r w:rsidRPr="00B421F0">
        <w:rPr>
          <w:lang w:val="es-ES"/>
        </w:rPr>
        <w:t>unor</w:t>
      </w:r>
      <w:proofErr w:type="spellEnd"/>
      <w:r w:rsidRPr="00B421F0">
        <w:rPr>
          <w:lang w:val="es-ES"/>
        </w:rPr>
        <w:t xml:space="preserve"> accidente </w:t>
      </w:r>
      <w:proofErr w:type="spellStart"/>
      <w:r w:rsidRPr="00B421F0">
        <w:rPr>
          <w:lang w:val="es-ES"/>
        </w:rPr>
        <w:t>tehnice</w:t>
      </w:r>
      <w:proofErr w:type="spellEnd"/>
      <w:r w:rsidRPr="00B421F0">
        <w:rPr>
          <w:lang w:val="es-ES"/>
        </w:rPr>
        <w:t xml:space="preserve"> </w:t>
      </w:r>
      <w:proofErr w:type="spellStart"/>
      <w:r w:rsidR="009E6255">
        <w:rPr>
          <w:lang w:val="es-ES"/>
        </w:rPr>
        <w:t>î</w:t>
      </w:r>
      <w:r w:rsidRPr="00B421F0">
        <w:rPr>
          <w:lang w:val="es-ES"/>
        </w:rPr>
        <w:t>n</w:t>
      </w:r>
      <w:proofErr w:type="spellEnd"/>
      <w:r w:rsidRPr="00B421F0">
        <w:rPr>
          <w:lang w:val="es-ES"/>
        </w:rPr>
        <w:t xml:space="preserve"> </w:t>
      </w:r>
      <w:proofErr w:type="spellStart"/>
      <w:r w:rsidRPr="00B421F0">
        <w:rPr>
          <w:lang w:val="es-ES"/>
        </w:rPr>
        <w:t>timpul</w:t>
      </w:r>
      <w:proofErr w:type="spellEnd"/>
      <w:r w:rsidRPr="00B421F0">
        <w:rPr>
          <w:lang w:val="es-ES"/>
        </w:rPr>
        <w:t xml:space="preserve"> </w:t>
      </w:r>
      <w:proofErr w:type="spellStart"/>
      <w:r w:rsidRPr="00B421F0">
        <w:rPr>
          <w:lang w:val="es-ES"/>
        </w:rPr>
        <w:t>execu</w:t>
      </w:r>
      <w:r w:rsidR="009E6255">
        <w:rPr>
          <w:lang w:val="es-ES"/>
        </w:rPr>
        <w:t>ț</w:t>
      </w:r>
      <w:r w:rsidRPr="00B421F0">
        <w:rPr>
          <w:lang w:val="es-ES"/>
        </w:rPr>
        <w:t>iei</w:t>
      </w:r>
      <w:proofErr w:type="spellEnd"/>
      <w:r w:rsidRPr="00B421F0">
        <w:rPr>
          <w:lang w:val="es-ES"/>
        </w:rPr>
        <w:t xml:space="preserve"> </w:t>
      </w:r>
      <w:proofErr w:type="spellStart"/>
      <w:r w:rsidRPr="00B421F0">
        <w:rPr>
          <w:lang w:val="es-ES"/>
        </w:rPr>
        <w:t>lucr</w:t>
      </w:r>
      <w:r w:rsidR="009E6255">
        <w:rPr>
          <w:lang w:val="es-ES"/>
        </w:rPr>
        <w:t>ă</w:t>
      </w:r>
      <w:r w:rsidRPr="00B421F0">
        <w:rPr>
          <w:lang w:val="es-ES"/>
        </w:rPr>
        <w:t>rilor</w:t>
      </w:r>
      <w:proofErr w:type="spellEnd"/>
      <w:r w:rsidRPr="00B421F0">
        <w:rPr>
          <w:lang w:val="es-ES"/>
        </w:rPr>
        <w:t xml:space="preserve">; </w:t>
      </w:r>
    </w:p>
    <w:p w14:paraId="4C26131F" w14:textId="77777777" w:rsidR="00F11720" w:rsidRPr="00B421F0" w:rsidRDefault="00F11720" w:rsidP="00DF3C77">
      <w:pPr>
        <w:spacing w:line="276" w:lineRule="auto"/>
        <w:ind w:firstLine="360"/>
        <w:jc w:val="both"/>
        <w:rPr>
          <w:lang w:val="es-ES"/>
        </w:rPr>
      </w:pPr>
      <w:r w:rsidRPr="00B421F0">
        <w:rPr>
          <w:lang w:val="es-ES"/>
        </w:rPr>
        <w:t>i)</w:t>
      </w:r>
      <w:r w:rsidR="009E6255">
        <w:rPr>
          <w:lang w:val="es-ES"/>
        </w:rPr>
        <w:t xml:space="preserve"> </w:t>
      </w:r>
      <w:proofErr w:type="spellStart"/>
      <w:r w:rsidRPr="00B421F0">
        <w:rPr>
          <w:lang w:val="es-ES"/>
        </w:rPr>
        <w:t>supunerea</w:t>
      </w:r>
      <w:proofErr w:type="spellEnd"/>
      <w:r w:rsidRPr="00B421F0">
        <w:rPr>
          <w:lang w:val="es-ES"/>
        </w:rPr>
        <w:t xml:space="preserve"> la </w:t>
      </w:r>
      <w:proofErr w:type="spellStart"/>
      <w:r w:rsidRPr="00B421F0">
        <w:rPr>
          <w:lang w:val="es-ES"/>
        </w:rPr>
        <w:t>recep</w:t>
      </w:r>
      <w:r w:rsidR="009E6255">
        <w:rPr>
          <w:lang w:val="es-ES"/>
        </w:rPr>
        <w:t>ț</w:t>
      </w:r>
      <w:r w:rsidRPr="00B421F0">
        <w:rPr>
          <w:lang w:val="es-ES"/>
        </w:rPr>
        <w:t>ie</w:t>
      </w:r>
      <w:proofErr w:type="spellEnd"/>
      <w:r w:rsidRPr="00B421F0">
        <w:rPr>
          <w:lang w:val="es-ES"/>
        </w:rPr>
        <w:t xml:space="preserve"> </w:t>
      </w:r>
      <w:proofErr w:type="spellStart"/>
      <w:r w:rsidRPr="00B421F0">
        <w:rPr>
          <w:lang w:val="es-ES"/>
        </w:rPr>
        <w:t>numai</w:t>
      </w:r>
      <w:proofErr w:type="spellEnd"/>
      <w:r w:rsidRPr="00B421F0">
        <w:rPr>
          <w:lang w:val="es-ES"/>
        </w:rPr>
        <w:t xml:space="preserve"> a </w:t>
      </w:r>
      <w:proofErr w:type="spellStart"/>
      <w:r w:rsidRPr="00B421F0">
        <w:rPr>
          <w:lang w:val="es-ES"/>
        </w:rPr>
        <w:t>construc</w:t>
      </w:r>
      <w:r w:rsidR="009E6255">
        <w:rPr>
          <w:lang w:val="es-ES"/>
        </w:rPr>
        <w:t>ț</w:t>
      </w:r>
      <w:r w:rsidRPr="00B421F0">
        <w:rPr>
          <w:lang w:val="es-ES"/>
        </w:rPr>
        <w:t>iilor</w:t>
      </w:r>
      <w:proofErr w:type="spellEnd"/>
      <w:r w:rsidRPr="00B421F0">
        <w:rPr>
          <w:lang w:val="es-ES"/>
        </w:rPr>
        <w:t xml:space="preserve"> care </w:t>
      </w:r>
      <w:proofErr w:type="spellStart"/>
      <w:r w:rsidRPr="00B421F0">
        <w:rPr>
          <w:lang w:val="es-ES"/>
        </w:rPr>
        <w:t>corespund</w:t>
      </w:r>
      <w:proofErr w:type="spellEnd"/>
      <w:r w:rsidRPr="00B421F0">
        <w:rPr>
          <w:lang w:val="es-ES"/>
        </w:rPr>
        <w:t xml:space="preserve"> </w:t>
      </w:r>
      <w:proofErr w:type="spellStart"/>
      <w:r w:rsidRPr="00B421F0">
        <w:rPr>
          <w:lang w:val="es-ES"/>
        </w:rPr>
        <w:t>cerin</w:t>
      </w:r>
      <w:r w:rsidR="009E6255">
        <w:rPr>
          <w:lang w:val="es-ES"/>
        </w:rPr>
        <w:t>ț</w:t>
      </w:r>
      <w:r w:rsidRPr="00B421F0">
        <w:rPr>
          <w:lang w:val="es-ES"/>
        </w:rPr>
        <w:t>elor</w:t>
      </w:r>
      <w:proofErr w:type="spellEnd"/>
      <w:r w:rsidRPr="00B421F0">
        <w:rPr>
          <w:lang w:val="es-ES"/>
        </w:rPr>
        <w:t xml:space="preserve"> de </w:t>
      </w:r>
      <w:proofErr w:type="spellStart"/>
      <w:r w:rsidRPr="00B421F0">
        <w:rPr>
          <w:lang w:val="es-ES"/>
        </w:rPr>
        <w:t>calitate</w:t>
      </w:r>
      <w:proofErr w:type="spellEnd"/>
      <w:r w:rsidRPr="00B421F0">
        <w:rPr>
          <w:lang w:val="es-ES"/>
        </w:rPr>
        <w:t xml:space="preserve"> </w:t>
      </w:r>
      <w:r w:rsidR="009E6255">
        <w:rPr>
          <w:lang w:val="es-ES"/>
        </w:rPr>
        <w:t>ș</w:t>
      </w:r>
      <w:r w:rsidRPr="00B421F0">
        <w:rPr>
          <w:lang w:val="es-ES"/>
        </w:rPr>
        <w:t xml:space="preserve">i </w:t>
      </w:r>
      <w:proofErr w:type="spellStart"/>
      <w:r w:rsidRPr="00B421F0">
        <w:rPr>
          <w:lang w:val="es-ES"/>
        </w:rPr>
        <w:t>pentru</w:t>
      </w:r>
      <w:proofErr w:type="spellEnd"/>
      <w:r w:rsidRPr="00B421F0">
        <w:rPr>
          <w:lang w:val="es-ES"/>
        </w:rPr>
        <w:t xml:space="preserve"> care a </w:t>
      </w:r>
      <w:proofErr w:type="spellStart"/>
      <w:r w:rsidRPr="00B421F0">
        <w:rPr>
          <w:lang w:val="es-ES"/>
        </w:rPr>
        <w:t>predat</w:t>
      </w:r>
      <w:proofErr w:type="spellEnd"/>
      <w:r w:rsidRPr="00B421F0">
        <w:rPr>
          <w:lang w:val="es-ES"/>
        </w:rPr>
        <w:t xml:space="preserve"> </w:t>
      </w:r>
      <w:proofErr w:type="spellStart"/>
      <w:r w:rsidRPr="00B421F0">
        <w:rPr>
          <w:lang w:val="es-ES"/>
        </w:rPr>
        <w:t>investitorului</w:t>
      </w:r>
      <w:proofErr w:type="spellEnd"/>
      <w:r w:rsidRPr="00B421F0">
        <w:rPr>
          <w:lang w:val="es-ES"/>
        </w:rPr>
        <w:t xml:space="preserve"> </w:t>
      </w:r>
      <w:proofErr w:type="spellStart"/>
      <w:r w:rsidRPr="00B421F0">
        <w:rPr>
          <w:lang w:val="es-ES"/>
        </w:rPr>
        <w:t>documentele</w:t>
      </w:r>
      <w:proofErr w:type="spellEnd"/>
      <w:r w:rsidRPr="00B421F0">
        <w:rPr>
          <w:lang w:val="es-ES"/>
        </w:rPr>
        <w:t xml:space="preserve"> </w:t>
      </w:r>
      <w:proofErr w:type="spellStart"/>
      <w:r w:rsidRPr="00B421F0">
        <w:rPr>
          <w:lang w:val="es-ES"/>
        </w:rPr>
        <w:t>necesare</w:t>
      </w:r>
      <w:proofErr w:type="spellEnd"/>
      <w:r w:rsidRPr="00B421F0">
        <w:rPr>
          <w:lang w:val="es-ES"/>
        </w:rPr>
        <w:t xml:space="preserve"> </w:t>
      </w:r>
      <w:proofErr w:type="spellStart"/>
      <w:r w:rsidR="009E6255">
        <w:rPr>
          <w:lang w:val="es-ES"/>
        </w:rPr>
        <w:t>î</w:t>
      </w:r>
      <w:r w:rsidRPr="00B421F0">
        <w:rPr>
          <w:lang w:val="es-ES"/>
        </w:rPr>
        <w:t>ntocmirii</w:t>
      </w:r>
      <w:proofErr w:type="spellEnd"/>
      <w:r w:rsidRPr="00B421F0">
        <w:rPr>
          <w:lang w:val="es-ES"/>
        </w:rPr>
        <w:t xml:space="preserve"> </w:t>
      </w:r>
      <w:proofErr w:type="spellStart"/>
      <w:r w:rsidRPr="00B421F0">
        <w:rPr>
          <w:lang w:val="es-ES"/>
        </w:rPr>
        <w:t>c</w:t>
      </w:r>
      <w:r w:rsidR="009E6255">
        <w:rPr>
          <w:lang w:val="es-ES"/>
        </w:rPr>
        <w:t>ă</w:t>
      </w:r>
      <w:r w:rsidRPr="00B421F0">
        <w:rPr>
          <w:lang w:val="es-ES"/>
        </w:rPr>
        <w:t>r</w:t>
      </w:r>
      <w:r w:rsidR="009E6255">
        <w:rPr>
          <w:lang w:val="es-ES"/>
        </w:rPr>
        <w:t>ț</w:t>
      </w:r>
      <w:r w:rsidRPr="00B421F0">
        <w:rPr>
          <w:lang w:val="es-ES"/>
        </w:rPr>
        <w:t>ii</w:t>
      </w:r>
      <w:proofErr w:type="spellEnd"/>
      <w:r w:rsidRPr="00B421F0">
        <w:rPr>
          <w:lang w:val="es-ES"/>
        </w:rPr>
        <w:t xml:space="preserve"> </w:t>
      </w:r>
      <w:proofErr w:type="spellStart"/>
      <w:r w:rsidRPr="00B421F0">
        <w:rPr>
          <w:lang w:val="es-ES"/>
        </w:rPr>
        <w:t>tehnice</w:t>
      </w:r>
      <w:proofErr w:type="spellEnd"/>
      <w:r w:rsidRPr="00B421F0">
        <w:rPr>
          <w:lang w:val="es-ES"/>
        </w:rPr>
        <w:t xml:space="preserve"> a </w:t>
      </w:r>
      <w:proofErr w:type="spellStart"/>
      <w:r w:rsidRPr="00B421F0">
        <w:rPr>
          <w:lang w:val="es-ES"/>
        </w:rPr>
        <w:t>construc</w:t>
      </w:r>
      <w:r w:rsidR="009E6255">
        <w:rPr>
          <w:lang w:val="es-ES"/>
        </w:rPr>
        <w:t>ț</w:t>
      </w:r>
      <w:r w:rsidRPr="00B421F0">
        <w:rPr>
          <w:lang w:val="es-ES"/>
        </w:rPr>
        <w:t>iei</w:t>
      </w:r>
      <w:proofErr w:type="spellEnd"/>
      <w:r w:rsidRPr="00B421F0">
        <w:rPr>
          <w:lang w:val="es-ES"/>
        </w:rPr>
        <w:t xml:space="preserve">; </w:t>
      </w:r>
    </w:p>
    <w:p w14:paraId="6BB86A25" w14:textId="77777777" w:rsidR="00F11720" w:rsidRPr="00B421F0" w:rsidRDefault="00F11720" w:rsidP="00DF3C77">
      <w:pPr>
        <w:spacing w:line="276" w:lineRule="auto"/>
        <w:ind w:firstLine="360"/>
        <w:jc w:val="both"/>
        <w:rPr>
          <w:lang w:val="es-ES"/>
        </w:rPr>
      </w:pPr>
      <w:r w:rsidRPr="00B421F0">
        <w:rPr>
          <w:lang w:val="es-ES"/>
        </w:rPr>
        <w:t>j)</w:t>
      </w:r>
      <w:r w:rsidR="00733F45">
        <w:rPr>
          <w:lang w:val="es-ES"/>
        </w:rPr>
        <w:t xml:space="preserve"> </w:t>
      </w:r>
      <w:proofErr w:type="spellStart"/>
      <w:r w:rsidRPr="00B421F0">
        <w:rPr>
          <w:lang w:val="es-ES"/>
        </w:rPr>
        <w:t>aducerea</w:t>
      </w:r>
      <w:proofErr w:type="spellEnd"/>
      <w:r w:rsidRPr="00B421F0">
        <w:rPr>
          <w:lang w:val="es-ES"/>
        </w:rPr>
        <w:t xml:space="preserve"> la </w:t>
      </w:r>
      <w:proofErr w:type="spellStart"/>
      <w:r w:rsidR="00733F45">
        <w:rPr>
          <w:lang w:val="es-ES"/>
        </w:rPr>
        <w:t>î</w:t>
      </w:r>
      <w:r w:rsidRPr="00B421F0">
        <w:rPr>
          <w:lang w:val="es-ES"/>
        </w:rPr>
        <w:t>ndeplinire</w:t>
      </w:r>
      <w:proofErr w:type="spellEnd"/>
      <w:r w:rsidRPr="00B421F0">
        <w:rPr>
          <w:lang w:val="es-ES"/>
        </w:rPr>
        <w:t xml:space="preserve">, la </w:t>
      </w:r>
      <w:proofErr w:type="spellStart"/>
      <w:r w:rsidRPr="00B421F0">
        <w:rPr>
          <w:lang w:val="es-ES"/>
        </w:rPr>
        <w:t>termenele</w:t>
      </w:r>
      <w:proofErr w:type="spellEnd"/>
      <w:r w:rsidRPr="00B421F0">
        <w:rPr>
          <w:lang w:val="es-ES"/>
        </w:rPr>
        <w:t xml:space="preserve"> </w:t>
      </w:r>
      <w:proofErr w:type="spellStart"/>
      <w:r w:rsidRPr="00B421F0">
        <w:rPr>
          <w:lang w:val="es-ES"/>
        </w:rPr>
        <w:t>stabilite</w:t>
      </w:r>
      <w:proofErr w:type="spellEnd"/>
      <w:r w:rsidRPr="00B421F0">
        <w:rPr>
          <w:lang w:val="es-ES"/>
        </w:rPr>
        <w:t xml:space="preserve">, a </w:t>
      </w:r>
      <w:proofErr w:type="spellStart"/>
      <w:r w:rsidRPr="00B421F0">
        <w:rPr>
          <w:lang w:val="es-ES"/>
        </w:rPr>
        <w:t>m</w:t>
      </w:r>
      <w:r w:rsidR="00733F45">
        <w:rPr>
          <w:lang w:val="es-ES"/>
        </w:rPr>
        <w:t>ă</w:t>
      </w:r>
      <w:r w:rsidRPr="00B421F0">
        <w:rPr>
          <w:lang w:val="es-ES"/>
        </w:rPr>
        <w:t>surilor</w:t>
      </w:r>
      <w:proofErr w:type="spellEnd"/>
      <w:r w:rsidRPr="00B421F0">
        <w:rPr>
          <w:lang w:val="es-ES"/>
        </w:rPr>
        <w:t xml:space="preserve"> dispuse prin actele de control sau </w:t>
      </w:r>
      <w:proofErr w:type="spellStart"/>
      <w:r w:rsidRPr="00B421F0">
        <w:rPr>
          <w:lang w:val="es-ES"/>
        </w:rPr>
        <w:t>prin</w:t>
      </w:r>
      <w:proofErr w:type="spellEnd"/>
      <w:r w:rsidRPr="00B421F0">
        <w:rPr>
          <w:lang w:val="es-ES"/>
        </w:rPr>
        <w:t xml:space="preserve"> </w:t>
      </w:r>
      <w:proofErr w:type="spellStart"/>
      <w:r w:rsidRPr="00B421F0">
        <w:rPr>
          <w:lang w:val="es-ES"/>
        </w:rPr>
        <w:t>documentele</w:t>
      </w:r>
      <w:proofErr w:type="spellEnd"/>
      <w:r w:rsidRPr="00B421F0">
        <w:rPr>
          <w:lang w:val="es-ES"/>
        </w:rPr>
        <w:t xml:space="preserve"> de </w:t>
      </w:r>
      <w:proofErr w:type="spellStart"/>
      <w:r w:rsidRPr="00B421F0">
        <w:rPr>
          <w:lang w:val="es-ES"/>
        </w:rPr>
        <w:t>recep</w:t>
      </w:r>
      <w:r w:rsidR="00733F45">
        <w:rPr>
          <w:lang w:val="es-ES"/>
        </w:rPr>
        <w:t>ț</w:t>
      </w:r>
      <w:r w:rsidRPr="00B421F0">
        <w:rPr>
          <w:lang w:val="es-ES"/>
        </w:rPr>
        <w:t>ie</w:t>
      </w:r>
      <w:proofErr w:type="spellEnd"/>
      <w:r w:rsidRPr="00B421F0">
        <w:rPr>
          <w:lang w:val="es-ES"/>
        </w:rPr>
        <w:t xml:space="preserve"> a </w:t>
      </w:r>
      <w:proofErr w:type="spellStart"/>
      <w:r w:rsidRPr="00B421F0">
        <w:rPr>
          <w:lang w:val="es-ES"/>
        </w:rPr>
        <w:t>lucr</w:t>
      </w:r>
      <w:r w:rsidR="00733F45">
        <w:rPr>
          <w:lang w:val="es-ES"/>
        </w:rPr>
        <w:t>ă</w:t>
      </w:r>
      <w:r w:rsidRPr="00B421F0">
        <w:rPr>
          <w:lang w:val="es-ES"/>
        </w:rPr>
        <w:t>rilor</w:t>
      </w:r>
      <w:proofErr w:type="spellEnd"/>
      <w:r w:rsidRPr="00B421F0">
        <w:rPr>
          <w:lang w:val="es-ES"/>
        </w:rPr>
        <w:t xml:space="preserve"> de </w:t>
      </w:r>
      <w:proofErr w:type="spellStart"/>
      <w:r w:rsidRPr="00B421F0">
        <w:rPr>
          <w:lang w:val="es-ES"/>
        </w:rPr>
        <w:t>construc</w:t>
      </w:r>
      <w:r w:rsidR="00733F45">
        <w:rPr>
          <w:lang w:val="es-ES"/>
        </w:rPr>
        <w:t>ț</w:t>
      </w:r>
      <w:r w:rsidRPr="00B421F0">
        <w:rPr>
          <w:lang w:val="es-ES"/>
        </w:rPr>
        <w:t>ii</w:t>
      </w:r>
      <w:proofErr w:type="spellEnd"/>
      <w:r w:rsidRPr="00B421F0">
        <w:rPr>
          <w:lang w:val="es-ES"/>
        </w:rPr>
        <w:t xml:space="preserve">; </w:t>
      </w:r>
    </w:p>
    <w:p w14:paraId="1CCCFE23" w14:textId="77777777" w:rsidR="00F11720" w:rsidRPr="00B421F0" w:rsidRDefault="00F11720" w:rsidP="00DF3C77">
      <w:pPr>
        <w:spacing w:line="276" w:lineRule="auto"/>
        <w:ind w:firstLine="360"/>
        <w:jc w:val="both"/>
        <w:rPr>
          <w:lang w:val="es-ES"/>
        </w:rPr>
      </w:pPr>
      <w:r w:rsidRPr="00B421F0">
        <w:rPr>
          <w:lang w:val="es-ES"/>
        </w:rPr>
        <w:t>k)</w:t>
      </w:r>
      <w:r w:rsidR="00733F45">
        <w:rPr>
          <w:lang w:val="es-ES"/>
        </w:rPr>
        <w:t xml:space="preserve"> </w:t>
      </w:r>
      <w:proofErr w:type="spellStart"/>
      <w:r w:rsidRPr="00B421F0">
        <w:rPr>
          <w:lang w:val="es-ES"/>
        </w:rPr>
        <w:t>remedierea</w:t>
      </w:r>
      <w:proofErr w:type="spellEnd"/>
      <w:r w:rsidRPr="00B421F0">
        <w:rPr>
          <w:lang w:val="es-ES"/>
        </w:rPr>
        <w:t xml:space="preserve">, pe propria </w:t>
      </w:r>
      <w:proofErr w:type="spellStart"/>
      <w:r w:rsidRPr="00B421F0">
        <w:rPr>
          <w:lang w:val="es-ES"/>
        </w:rPr>
        <w:t>cheltuial</w:t>
      </w:r>
      <w:r w:rsidR="00733F45">
        <w:rPr>
          <w:lang w:val="es-ES"/>
        </w:rPr>
        <w:t>ă</w:t>
      </w:r>
      <w:proofErr w:type="spellEnd"/>
      <w:r w:rsidRPr="00B421F0">
        <w:rPr>
          <w:lang w:val="es-ES"/>
        </w:rPr>
        <w:t xml:space="preserve">, a </w:t>
      </w:r>
      <w:proofErr w:type="spellStart"/>
      <w:r w:rsidRPr="00B421F0">
        <w:rPr>
          <w:lang w:val="es-ES"/>
        </w:rPr>
        <w:t>defectelor</w:t>
      </w:r>
      <w:proofErr w:type="spellEnd"/>
      <w:r w:rsidRPr="00B421F0">
        <w:rPr>
          <w:lang w:val="es-ES"/>
        </w:rPr>
        <w:t xml:space="preserve"> </w:t>
      </w:r>
      <w:proofErr w:type="spellStart"/>
      <w:r w:rsidRPr="00B421F0">
        <w:rPr>
          <w:lang w:val="es-ES"/>
        </w:rPr>
        <w:t>calitative</w:t>
      </w:r>
      <w:proofErr w:type="spellEnd"/>
      <w:r w:rsidRPr="00B421F0">
        <w:rPr>
          <w:lang w:val="es-ES"/>
        </w:rPr>
        <w:t xml:space="preserve"> </w:t>
      </w:r>
      <w:proofErr w:type="spellStart"/>
      <w:r w:rsidRPr="00B421F0">
        <w:rPr>
          <w:lang w:val="es-ES"/>
        </w:rPr>
        <w:t>ap</w:t>
      </w:r>
      <w:r w:rsidR="00733F45">
        <w:rPr>
          <w:lang w:val="es-ES"/>
        </w:rPr>
        <w:t>ă</w:t>
      </w:r>
      <w:r w:rsidRPr="00B421F0">
        <w:rPr>
          <w:lang w:val="es-ES"/>
        </w:rPr>
        <w:t>rute</w:t>
      </w:r>
      <w:proofErr w:type="spellEnd"/>
      <w:r w:rsidRPr="00B421F0">
        <w:rPr>
          <w:lang w:val="es-ES"/>
        </w:rPr>
        <w:t xml:space="preserve"> din vina </w:t>
      </w:r>
      <w:proofErr w:type="spellStart"/>
      <w:r w:rsidRPr="00B421F0">
        <w:rPr>
          <w:lang w:val="es-ES"/>
        </w:rPr>
        <w:t>sa</w:t>
      </w:r>
      <w:proofErr w:type="spellEnd"/>
      <w:r w:rsidRPr="00B421F0">
        <w:rPr>
          <w:lang w:val="es-ES"/>
        </w:rPr>
        <w:t xml:space="preserve">, </w:t>
      </w:r>
      <w:proofErr w:type="spellStart"/>
      <w:r w:rsidRPr="00B421F0">
        <w:rPr>
          <w:lang w:val="es-ES"/>
        </w:rPr>
        <w:t>at</w:t>
      </w:r>
      <w:r w:rsidR="00733F45">
        <w:rPr>
          <w:lang w:val="es-ES"/>
        </w:rPr>
        <w:t>â</w:t>
      </w:r>
      <w:r w:rsidRPr="00B421F0">
        <w:rPr>
          <w:lang w:val="es-ES"/>
        </w:rPr>
        <w:t>t</w:t>
      </w:r>
      <w:proofErr w:type="spellEnd"/>
      <w:r w:rsidRPr="00B421F0">
        <w:rPr>
          <w:lang w:val="es-ES"/>
        </w:rPr>
        <w:t xml:space="preserve"> </w:t>
      </w:r>
      <w:proofErr w:type="spellStart"/>
      <w:r w:rsidR="00733F45">
        <w:rPr>
          <w:lang w:val="es-ES"/>
        </w:rPr>
        <w:t>î</w:t>
      </w:r>
      <w:r w:rsidRPr="00B421F0">
        <w:rPr>
          <w:lang w:val="es-ES"/>
        </w:rPr>
        <w:t>n</w:t>
      </w:r>
      <w:proofErr w:type="spellEnd"/>
      <w:r w:rsidRPr="00B421F0">
        <w:rPr>
          <w:lang w:val="es-ES"/>
        </w:rPr>
        <w:t xml:space="preserve"> </w:t>
      </w:r>
      <w:proofErr w:type="spellStart"/>
      <w:r w:rsidRPr="00B421F0">
        <w:rPr>
          <w:lang w:val="es-ES"/>
        </w:rPr>
        <w:t>perioada</w:t>
      </w:r>
      <w:proofErr w:type="spellEnd"/>
      <w:r w:rsidRPr="00B421F0">
        <w:rPr>
          <w:lang w:val="es-ES"/>
        </w:rPr>
        <w:t xml:space="preserve"> de </w:t>
      </w:r>
      <w:proofErr w:type="spellStart"/>
      <w:r w:rsidRPr="00B421F0">
        <w:rPr>
          <w:lang w:val="es-ES"/>
        </w:rPr>
        <w:t>execu</w:t>
      </w:r>
      <w:r w:rsidR="00733F45">
        <w:rPr>
          <w:lang w:val="es-ES"/>
        </w:rPr>
        <w:t>ț</w:t>
      </w:r>
      <w:r w:rsidRPr="00B421F0">
        <w:rPr>
          <w:lang w:val="es-ES"/>
        </w:rPr>
        <w:t>ie</w:t>
      </w:r>
      <w:proofErr w:type="spellEnd"/>
      <w:r w:rsidRPr="00B421F0">
        <w:rPr>
          <w:lang w:val="es-ES"/>
        </w:rPr>
        <w:t xml:space="preserve">, </w:t>
      </w:r>
      <w:proofErr w:type="spellStart"/>
      <w:r w:rsidRPr="00B421F0">
        <w:rPr>
          <w:lang w:val="es-ES"/>
        </w:rPr>
        <w:t>c</w:t>
      </w:r>
      <w:r w:rsidR="00733F45">
        <w:rPr>
          <w:lang w:val="es-ES"/>
        </w:rPr>
        <w:t>â</w:t>
      </w:r>
      <w:r w:rsidRPr="00B421F0">
        <w:rPr>
          <w:lang w:val="es-ES"/>
        </w:rPr>
        <w:t>t</w:t>
      </w:r>
      <w:proofErr w:type="spellEnd"/>
      <w:r w:rsidRPr="00B421F0">
        <w:rPr>
          <w:lang w:val="es-ES"/>
        </w:rPr>
        <w:t xml:space="preserve"> </w:t>
      </w:r>
      <w:r w:rsidR="00733F45">
        <w:rPr>
          <w:lang w:val="es-ES"/>
        </w:rPr>
        <w:t>ș</w:t>
      </w:r>
      <w:r w:rsidRPr="00B421F0">
        <w:rPr>
          <w:lang w:val="es-ES"/>
        </w:rPr>
        <w:t xml:space="preserve">i </w:t>
      </w:r>
      <w:proofErr w:type="spellStart"/>
      <w:r w:rsidR="00733F45">
        <w:rPr>
          <w:lang w:val="es-ES"/>
        </w:rPr>
        <w:t>î</w:t>
      </w:r>
      <w:r w:rsidRPr="00B421F0">
        <w:rPr>
          <w:lang w:val="es-ES"/>
        </w:rPr>
        <w:t>n</w:t>
      </w:r>
      <w:proofErr w:type="spellEnd"/>
      <w:r w:rsidRPr="00B421F0">
        <w:rPr>
          <w:lang w:val="es-ES"/>
        </w:rPr>
        <w:t xml:space="preserve"> </w:t>
      </w:r>
      <w:proofErr w:type="spellStart"/>
      <w:r w:rsidRPr="00B421F0">
        <w:rPr>
          <w:lang w:val="es-ES"/>
        </w:rPr>
        <w:t>perioada</w:t>
      </w:r>
      <w:proofErr w:type="spellEnd"/>
      <w:r w:rsidRPr="00B421F0">
        <w:rPr>
          <w:lang w:val="es-ES"/>
        </w:rPr>
        <w:t xml:space="preserve"> de </w:t>
      </w:r>
      <w:proofErr w:type="spellStart"/>
      <w:r w:rsidRPr="00B421F0">
        <w:rPr>
          <w:lang w:val="es-ES"/>
        </w:rPr>
        <w:t>garan</w:t>
      </w:r>
      <w:r w:rsidR="00733F45">
        <w:rPr>
          <w:lang w:val="es-ES"/>
        </w:rPr>
        <w:t>ț</w:t>
      </w:r>
      <w:r w:rsidRPr="00B421F0">
        <w:rPr>
          <w:lang w:val="es-ES"/>
        </w:rPr>
        <w:t>ie</w:t>
      </w:r>
      <w:proofErr w:type="spellEnd"/>
      <w:r w:rsidRPr="00B421F0">
        <w:rPr>
          <w:lang w:val="es-ES"/>
        </w:rPr>
        <w:t xml:space="preserve"> </w:t>
      </w:r>
      <w:proofErr w:type="spellStart"/>
      <w:r w:rsidRPr="00B421F0">
        <w:rPr>
          <w:lang w:val="es-ES"/>
        </w:rPr>
        <w:t>stabilit</w:t>
      </w:r>
      <w:r w:rsidR="00733F45">
        <w:rPr>
          <w:lang w:val="es-ES"/>
        </w:rPr>
        <w:t>ă</w:t>
      </w:r>
      <w:proofErr w:type="spellEnd"/>
      <w:r w:rsidRPr="00B421F0">
        <w:rPr>
          <w:lang w:val="es-ES"/>
        </w:rPr>
        <w:t xml:space="preserve"> </w:t>
      </w:r>
      <w:proofErr w:type="spellStart"/>
      <w:r w:rsidR="00733F45">
        <w:rPr>
          <w:lang w:val="es-ES"/>
        </w:rPr>
        <w:t>î</w:t>
      </w:r>
      <w:r w:rsidRPr="00B421F0">
        <w:rPr>
          <w:lang w:val="es-ES"/>
        </w:rPr>
        <w:t>n</w:t>
      </w:r>
      <w:proofErr w:type="spellEnd"/>
      <w:r w:rsidRPr="00B421F0">
        <w:rPr>
          <w:lang w:val="es-ES"/>
        </w:rPr>
        <w:t xml:space="preserve"> </w:t>
      </w:r>
      <w:r w:rsidR="00733F45">
        <w:rPr>
          <w:lang w:val="es-ES"/>
        </w:rPr>
        <w:t>oferta,</w:t>
      </w:r>
      <w:r w:rsidRPr="00B421F0">
        <w:rPr>
          <w:lang w:val="es-ES"/>
        </w:rPr>
        <w:t xml:space="preserve"> respectiv 3</w:t>
      </w:r>
      <w:r w:rsidR="00BF6B3E" w:rsidRPr="00B421F0">
        <w:rPr>
          <w:lang w:val="es-ES"/>
        </w:rPr>
        <w:t xml:space="preserve">6 </w:t>
      </w:r>
      <w:proofErr w:type="spellStart"/>
      <w:r w:rsidR="00BF6B3E" w:rsidRPr="00B421F0">
        <w:rPr>
          <w:lang w:val="es-ES"/>
        </w:rPr>
        <w:t>luni</w:t>
      </w:r>
      <w:proofErr w:type="spellEnd"/>
      <w:r w:rsidRPr="00B421F0">
        <w:rPr>
          <w:lang w:val="es-ES"/>
        </w:rPr>
        <w:t xml:space="preserve">; </w:t>
      </w:r>
    </w:p>
    <w:p w14:paraId="7F3E3F61" w14:textId="77777777" w:rsidR="00F11720" w:rsidRPr="00B421F0" w:rsidRDefault="00F11720" w:rsidP="00DF3C77">
      <w:pPr>
        <w:spacing w:line="276" w:lineRule="auto"/>
        <w:ind w:firstLine="360"/>
        <w:jc w:val="both"/>
        <w:rPr>
          <w:lang w:val="es-ES"/>
        </w:rPr>
      </w:pPr>
      <w:r w:rsidRPr="00B421F0">
        <w:rPr>
          <w:lang w:val="es-ES"/>
        </w:rPr>
        <w:t>l)</w:t>
      </w:r>
      <w:r w:rsidR="00733F45">
        <w:rPr>
          <w:lang w:val="es-ES"/>
        </w:rPr>
        <w:t xml:space="preserve"> </w:t>
      </w:r>
      <w:proofErr w:type="spellStart"/>
      <w:r w:rsidRPr="00B421F0">
        <w:rPr>
          <w:lang w:val="es-ES"/>
        </w:rPr>
        <w:t>readucerea</w:t>
      </w:r>
      <w:proofErr w:type="spellEnd"/>
      <w:r w:rsidRPr="00B421F0">
        <w:rPr>
          <w:lang w:val="es-ES"/>
        </w:rPr>
        <w:t xml:space="preserve"> </w:t>
      </w:r>
      <w:proofErr w:type="spellStart"/>
      <w:r w:rsidRPr="00B421F0">
        <w:rPr>
          <w:lang w:val="es-ES"/>
        </w:rPr>
        <w:t>terenurilor</w:t>
      </w:r>
      <w:proofErr w:type="spellEnd"/>
      <w:r w:rsidRPr="00B421F0">
        <w:rPr>
          <w:lang w:val="es-ES"/>
        </w:rPr>
        <w:t xml:space="preserve"> </w:t>
      </w:r>
      <w:proofErr w:type="spellStart"/>
      <w:r w:rsidRPr="00B421F0">
        <w:rPr>
          <w:lang w:val="es-ES"/>
        </w:rPr>
        <w:t>ocupate</w:t>
      </w:r>
      <w:proofErr w:type="spellEnd"/>
      <w:r w:rsidRPr="00B421F0">
        <w:rPr>
          <w:lang w:val="es-ES"/>
        </w:rPr>
        <w:t xml:space="preserve"> </w:t>
      </w:r>
      <w:proofErr w:type="spellStart"/>
      <w:r w:rsidRPr="00B421F0">
        <w:rPr>
          <w:lang w:val="es-ES"/>
        </w:rPr>
        <w:t>temporar</w:t>
      </w:r>
      <w:proofErr w:type="spellEnd"/>
      <w:r w:rsidRPr="00B421F0">
        <w:rPr>
          <w:lang w:val="es-ES"/>
        </w:rPr>
        <w:t xml:space="preserve"> la </w:t>
      </w:r>
      <w:proofErr w:type="spellStart"/>
      <w:r w:rsidRPr="00B421F0">
        <w:rPr>
          <w:lang w:val="es-ES"/>
        </w:rPr>
        <w:t>starea</w:t>
      </w:r>
      <w:proofErr w:type="spellEnd"/>
      <w:r w:rsidRPr="00B421F0">
        <w:rPr>
          <w:lang w:val="es-ES"/>
        </w:rPr>
        <w:t xml:space="preserve"> </w:t>
      </w:r>
      <w:proofErr w:type="spellStart"/>
      <w:r w:rsidRPr="00B421F0">
        <w:rPr>
          <w:lang w:val="es-ES"/>
        </w:rPr>
        <w:t>lor</w:t>
      </w:r>
      <w:proofErr w:type="spellEnd"/>
      <w:r w:rsidRPr="00B421F0">
        <w:rPr>
          <w:lang w:val="es-ES"/>
        </w:rPr>
        <w:t xml:space="preserve"> </w:t>
      </w:r>
      <w:proofErr w:type="spellStart"/>
      <w:r w:rsidRPr="00B421F0">
        <w:rPr>
          <w:lang w:val="es-ES"/>
        </w:rPr>
        <w:t>ini</w:t>
      </w:r>
      <w:r w:rsidR="00F103BD">
        <w:rPr>
          <w:lang w:val="es-ES"/>
        </w:rPr>
        <w:t>ț</w:t>
      </w:r>
      <w:r w:rsidRPr="00B421F0">
        <w:rPr>
          <w:lang w:val="es-ES"/>
        </w:rPr>
        <w:t>ial</w:t>
      </w:r>
      <w:r w:rsidR="00F103BD">
        <w:rPr>
          <w:lang w:val="es-ES"/>
        </w:rPr>
        <w:t>ă</w:t>
      </w:r>
      <w:proofErr w:type="spellEnd"/>
      <w:r w:rsidRPr="00B421F0">
        <w:rPr>
          <w:lang w:val="es-ES"/>
        </w:rPr>
        <w:t xml:space="preserve">, la </w:t>
      </w:r>
      <w:proofErr w:type="spellStart"/>
      <w:r w:rsidRPr="00B421F0">
        <w:rPr>
          <w:lang w:val="es-ES"/>
        </w:rPr>
        <w:t>terminarea</w:t>
      </w:r>
      <w:proofErr w:type="spellEnd"/>
      <w:r w:rsidRPr="00B421F0">
        <w:rPr>
          <w:lang w:val="es-ES"/>
        </w:rPr>
        <w:t xml:space="preserve"> </w:t>
      </w:r>
      <w:proofErr w:type="spellStart"/>
      <w:r w:rsidRPr="00B421F0">
        <w:rPr>
          <w:lang w:val="es-ES"/>
        </w:rPr>
        <w:t>execu</w:t>
      </w:r>
      <w:r w:rsidR="00F103BD">
        <w:rPr>
          <w:lang w:val="es-ES"/>
        </w:rPr>
        <w:t>ț</w:t>
      </w:r>
      <w:r w:rsidRPr="00B421F0">
        <w:rPr>
          <w:lang w:val="es-ES"/>
        </w:rPr>
        <w:t>iei</w:t>
      </w:r>
      <w:proofErr w:type="spellEnd"/>
      <w:r w:rsidRPr="00B421F0">
        <w:rPr>
          <w:lang w:val="es-ES"/>
        </w:rPr>
        <w:t xml:space="preserve"> </w:t>
      </w:r>
      <w:proofErr w:type="spellStart"/>
      <w:r w:rsidRPr="00B421F0">
        <w:rPr>
          <w:lang w:val="es-ES"/>
        </w:rPr>
        <w:t>lucr</w:t>
      </w:r>
      <w:r w:rsidR="00F103BD">
        <w:rPr>
          <w:lang w:val="es-ES"/>
        </w:rPr>
        <w:t>ă</w:t>
      </w:r>
      <w:r w:rsidRPr="00B421F0">
        <w:rPr>
          <w:lang w:val="es-ES"/>
        </w:rPr>
        <w:t>rilor</w:t>
      </w:r>
      <w:proofErr w:type="spellEnd"/>
      <w:r w:rsidRPr="00B421F0">
        <w:rPr>
          <w:lang w:val="es-ES"/>
        </w:rPr>
        <w:t xml:space="preserve">; </w:t>
      </w:r>
    </w:p>
    <w:p w14:paraId="1212750F" w14:textId="77777777" w:rsidR="00F11720" w:rsidRPr="00B421F0" w:rsidRDefault="00F11720" w:rsidP="00DF3C77">
      <w:pPr>
        <w:spacing w:line="276" w:lineRule="auto"/>
        <w:ind w:firstLine="360"/>
        <w:jc w:val="both"/>
        <w:rPr>
          <w:lang w:val="es-ES"/>
        </w:rPr>
      </w:pPr>
      <w:r w:rsidRPr="00B421F0">
        <w:rPr>
          <w:lang w:val="es-ES"/>
        </w:rPr>
        <w:t>m)</w:t>
      </w:r>
      <w:r w:rsidR="00F103BD">
        <w:rPr>
          <w:lang w:val="es-ES"/>
        </w:rPr>
        <w:t xml:space="preserve"> </w:t>
      </w:r>
      <w:proofErr w:type="spellStart"/>
      <w:r w:rsidRPr="00B421F0">
        <w:rPr>
          <w:lang w:val="es-ES"/>
        </w:rPr>
        <w:t>stabilirea</w:t>
      </w:r>
      <w:proofErr w:type="spellEnd"/>
      <w:r w:rsidRPr="00B421F0">
        <w:rPr>
          <w:lang w:val="es-ES"/>
        </w:rPr>
        <w:t xml:space="preserve"> </w:t>
      </w:r>
      <w:proofErr w:type="spellStart"/>
      <w:r w:rsidRPr="00B421F0">
        <w:rPr>
          <w:lang w:val="es-ES"/>
        </w:rPr>
        <w:t>r</w:t>
      </w:r>
      <w:r w:rsidR="00F103BD">
        <w:rPr>
          <w:lang w:val="es-ES"/>
        </w:rPr>
        <w:t>ă</w:t>
      </w:r>
      <w:r w:rsidRPr="00B421F0">
        <w:rPr>
          <w:lang w:val="es-ES"/>
        </w:rPr>
        <w:t>spunderilor</w:t>
      </w:r>
      <w:proofErr w:type="spellEnd"/>
      <w:r w:rsidRPr="00B421F0">
        <w:rPr>
          <w:lang w:val="es-ES"/>
        </w:rPr>
        <w:t xml:space="preserve"> </w:t>
      </w:r>
      <w:proofErr w:type="spellStart"/>
      <w:r w:rsidRPr="00B421F0">
        <w:rPr>
          <w:lang w:val="es-ES"/>
        </w:rPr>
        <w:t>tuturor</w:t>
      </w:r>
      <w:proofErr w:type="spellEnd"/>
      <w:r w:rsidRPr="00B421F0">
        <w:rPr>
          <w:lang w:val="es-ES"/>
        </w:rPr>
        <w:t xml:space="preserve"> </w:t>
      </w:r>
      <w:proofErr w:type="spellStart"/>
      <w:r w:rsidRPr="00B421F0">
        <w:rPr>
          <w:lang w:val="es-ES"/>
        </w:rPr>
        <w:t>participan</w:t>
      </w:r>
      <w:r w:rsidR="00F103BD">
        <w:rPr>
          <w:lang w:val="es-ES"/>
        </w:rPr>
        <w:t>ț</w:t>
      </w:r>
      <w:r w:rsidRPr="00B421F0">
        <w:rPr>
          <w:lang w:val="es-ES"/>
        </w:rPr>
        <w:t>ilor</w:t>
      </w:r>
      <w:proofErr w:type="spellEnd"/>
      <w:r w:rsidRPr="00B421F0">
        <w:rPr>
          <w:lang w:val="es-ES"/>
        </w:rPr>
        <w:t xml:space="preserve"> la </w:t>
      </w:r>
      <w:proofErr w:type="spellStart"/>
      <w:r w:rsidRPr="00B421F0">
        <w:rPr>
          <w:lang w:val="es-ES"/>
        </w:rPr>
        <w:t>procesul</w:t>
      </w:r>
      <w:proofErr w:type="spellEnd"/>
      <w:r w:rsidRPr="00B421F0">
        <w:rPr>
          <w:lang w:val="es-ES"/>
        </w:rPr>
        <w:t xml:space="preserve"> de </w:t>
      </w:r>
      <w:proofErr w:type="spellStart"/>
      <w:r w:rsidRPr="00B421F0">
        <w:rPr>
          <w:lang w:val="es-ES"/>
        </w:rPr>
        <w:t>produc</w:t>
      </w:r>
      <w:r w:rsidR="00F103BD">
        <w:rPr>
          <w:lang w:val="es-ES"/>
        </w:rPr>
        <w:t>ț</w:t>
      </w:r>
      <w:r w:rsidRPr="00B421F0">
        <w:rPr>
          <w:lang w:val="es-ES"/>
        </w:rPr>
        <w:t>ie</w:t>
      </w:r>
      <w:proofErr w:type="spellEnd"/>
      <w:r w:rsidRPr="00B421F0">
        <w:rPr>
          <w:lang w:val="es-ES"/>
        </w:rPr>
        <w:t xml:space="preserve"> - </w:t>
      </w:r>
      <w:proofErr w:type="spellStart"/>
      <w:r w:rsidRPr="00B421F0">
        <w:rPr>
          <w:lang w:val="es-ES"/>
        </w:rPr>
        <w:t>factori</w:t>
      </w:r>
      <w:proofErr w:type="spellEnd"/>
      <w:r w:rsidRPr="00B421F0">
        <w:rPr>
          <w:lang w:val="es-ES"/>
        </w:rPr>
        <w:t xml:space="preserve"> de </w:t>
      </w:r>
      <w:proofErr w:type="spellStart"/>
      <w:r w:rsidRPr="00B421F0">
        <w:rPr>
          <w:lang w:val="es-ES"/>
        </w:rPr>
        <w:t>r</w:t>
      </w:r>
      <w:r w:rsidR="00F103BD">
        <w:rPr>
          <w:lang w:val="es-ES"/>
        </w:rPr>
        <w:t>ă</w:t>
      </w:r>
      <w:r w:rsidRPr="00B421F0">
        <w:rPr>
          <w:lang w:val="es-ES"/>
        </w:rPr>
        <w:t>spundere</w:t>
      </w:r>
      <w:proofErr w:type="spellEnd"/>
      <w:r w:rsidRPr="00B421F0">
        <w:rPr>
          <w:lang w:val="es-ES"/>
        </w:rPr>
        <w:t xml:space="preserve">, </w:t>
      </w:r>
      <w:proofErr w:type="spellStart"/>
      <w:r w:rsidRPr="00B421F0">
        <w:rPr>
          <w:lang w:val="es-ES"/>
        </w:rPr>
        <w:t>colaboratori</w:t>
      </w:r>
      <w:proofErr w:type="spellEnd"/>
      <w:r w:rsidRPr="00B421F0">
        <w:rPr>
          <w:lang w:val="es-ES"/>
        </w:rPr>
        <w:t xml:space="preserve">, </w:t>
      </w:r>
      <w:proofErr w:type="spellStart"/>
      <w:r w:rsidRPr="00B421F0">
        <w:rPr>
          <w:lang w:val="es-ES"/>
        </w:rPr>
        <w:t>subcontractan</w:t>
      </w:r>
      <w:r w:rsidR="00F103BD">
        <w:rPr>
          <w:lang w:val="es-ES"/>
        </w:rPr>
        <w:t>ț</w:t>
      </w:r>
      <w:r w:rsidRPr="00B421F0">
        <w:rPr>
          <w:lang w:val="es-ES"/>
        </w:rPr>
        <w:t>i</w:t>
      </w:r>
      <w:proofErr w:type="spellEnd"/>
      <w:r w:rsidRPr="00B421F0">
        <w:rPr>
          <w:lang w:val="es-ES"/>
        </w:rPr>
        <w:t xml:space="preserve"> - </w:t>
      </w:r>
      <w:proofErr w:type="spellStart"/>
      <w:r w:rsidR="00F103BD">
        <w:rPr>
          <w:lang w:val="es-ES"/>
        </w:rPr>
        <w:t>î</w:t>
      </w:r>
      <w:r w:rsidRPr="00B421F0">
        <w:rPr>
          <w:lang w:val="es-ES"/>
        </w:rPr>
        <w:t>n</w:t>
      </w:r>
      <w:proofErr w:type="spellEnd"/>
      <w:r w:rsidRPr="00B421F0">
        <w:rPr>
          <w:lang w:val="es-ES"/>
        </w:rPr>
        <w:t xml:space="preserve">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sistemul</w:t>
      </w:r>
      <w:proofErr w:type="spellEnd"/>
      <w:r w:rsidRPr="00B421F0">
        <w:rPr>
          <w:lang w:val="es-ES"/>
        </w:rPr>
        <w:t xml:space="preserve"> propriu de </w:t>
      </w:r>
      <w:proofErr w:type="spellStart"/>
      <w:r w:rsidRPr="00B421F0">
        <w:rPr>
          <w:lang w:val="es-ES"/>
        </w:rPr>
        <w:t>asigurare</w:t>
      </w:r>
      <w:proofErr w:type="spellEnd"/>
      <w:r w:rsidRPr="00B421F0">
        <w:rPr>
          <w:lang w:val="es-ES"/>
        </w:rPr>
        <w:t xml:space="preserve"> a </w:t>
      </w:r>
      <w:proofErr w:type="spellStart"/>
      <w:r w:rsidRPr="00B421F0">
        <w:rPr>
          <w:lang w:val="es-ES"/>
        </w:rPr>
        <w:t>calit</w:t>
      </w:r>
      <w:r w:rsidR="00F103BD">
        <w:rPr>
          <w:lang w:val="es-ES"/>
        </w:rPr>
        <w:t>ăț</w:t>
      </w:r>
      <w:r w:rsidRPr="00B421F0">
        <w:rPr>
          <w:lang w:val="es-ES"/>
        </w:rPr>
        <w:t>ii</w:t>
      </w:r>
      <w:proofErr w:type="spellEnd"/>
      <w:r w:rsidRPr="00B421F0">
        <w:rPr>
          <w:lang w:val="es-ES"/>
        </w:rPr>
        <w:t xml:space="preserve"> </w:t>
      </w:r>
      <w:proofErr w:type="spellStart"/>
      <w:r w:rsidRPr="00B421F0">
        <w:rPr>
          <w:lang w:val="es-ES"/>
        </w:rPr>
        <w:t>adoptat</w:t>
      </w:r>
      <w:proofErr w:type="spellEnd"/>
      <w:r w:rsidRPr="00B421F0">
        <w:rPr>
          <w:lang w:val="es-ES"/>
        </w:rPr>
        <w:t xml:space="preserve"> </w:t>
      </w:r>
      <w:r w:rsidR="00F103BD">
        <w:rPr>
          <w:lang w:val="es-ES"/>
        </w:rPr>
        <w:t>ș</w:t>
      </w:r>
      <w:r w:rsidRPr="00B421F0">
        <w:rPr>
          <w:lang w:val="es-ES"/>
        </w:rPr>
        <w:t xml:space="preserve">i </w:t>
      </w:r>
      <w:proofErr w:type="spellStart"/>
      <w:r w:rsidRPr="00B421F0">
        <w:rPr>
          <w:lang w:val="es-ES"/>
        </w:rPr>
        <w:t>cu</w:t>
      </w:r>
      <w:proofErr w:type="spellEnd"/>
      <w:r w:rsidRPr="00B421F0">
        <w:rPr>
          <w:lang w:val="es-ES"/>
        </w:rPr>
        <w:t xml:space="preserve"> </w:t>
      </w:r>
      <w:proofErr w:type="spellStart"/>
      <w:r w:rsidRPr="00B421F0">
        <w:rPr>
          <w:lang w:val="es-ES"/>
        </w:rPr>
        <w:t>prevederile</w:t>
      </w:r>
      <w:proofErr w:type="spellEnd"/>
      <w:r w:rsidRPr="00B421F0">
        <w:rPr>
          <w:lang w:val="es-ES"/>
        </w:rPr>
        <w:t xml:space="preserve"> </w:t>
      </w:r>
      <w:proofErr w:type="spellStart"/>
      <w:r w:rsidRPr="00B421F0">
        <w:rPr>
          <w:lang w:val="es-ES"/>
        </w:rPr>
        <w:t>legale</w:t>
      </w:r>
      <w:proofErr w:type="spellEnd"/>
      <w:r w:rsidRPr="00B421F0">
        <w:rPr>
          <w:lang w:val="es-ES"/>
        </w:rPr>
        <w:t xml:space="preserve"> </w:t>
      </w:r>
      <w:proofErr w:type="spellStart"/>
      <w:r w:rsidR="00F103BD">
        <w:rPr>
          <w:lang w:val="es-ES"/>
        </w:rPr>
        <w:t>î</w:t>
      </w:r>
      <w:r w:rsidRPr="00B421F0">
        <w:rPr>
          <w:lang w:val="es-ES"/>
        </w:rPr>
        <w:t>n</w:t>
      </w:r>
      <w:proofErr w:type="spellEnd"/>
      <w:r w:rsidRPr="00B421F0">
        <w:rPr>
          <w:lang w:val="es-ES"/>
        </w:rPr>
        <w:t xml:space="preserve"> </w:t>
      </w:r>
      <w:proofErr w:type="spellStart"/>
      <w:r w:rsidRPr="00B421F0">
        <w:rPr>
          <w:lang w:val="es-ES"/>
        </w:rPr>
        <w:t>vigoare</w:t>
      </w:r>
      <w:proofErr w:type="spellEnd"/>
      <w:r w:rsidRPr="00B421F0">
        <w:rPr>
          <w:lang w:val="es-ES"/>
        </w:rPr>
        <w:t>.</w:t>
      </w:r>
    </w:p>
    <w:p w14:paraId="69218DFF" w14:textId="77777777" w:rsidR="00F11720" w:rsidRPr="00B421F0" w:rsidRDefault="00F11720" w:rsidP="00DF3C77">
      <w:pPr>
        <w:spacing w:line="276" w:lineRule="auto"/>
        <w:jc w:val="both"/>
        <w:rPr>
          <w:lang w:val="es-ES"/>
        </w:rPr>
      </w:pPr>
      <w:r w:rsidRPr="00B421F0">
        <w:rPr>
          <w:lang w:val="es-ES"/>
        </w:rPr>
        <w:t xml:space="preserve">10.8.26. </w:t>
      </w:r>
      <w:r w:rsidR="00805B19">
        <w:rPr>
          <w:lang w:val="es-ES"/>
        </w:rPr>
        <w:t>-</w:t>
      </w:r>
      <w:r w:rsidRPr="00B421F0">
        <w:rPr>
          <w:lang w:val="es-ES"/>
        </w:rPr>
        <w:t xml:space="preserve"> (1) </w:t>
      </w:r>
      <w:proofErr w:type="spellStart"/>
      <w:r w:rsidRPr="00B421F0">
        <w:rPr>
          <w:lang w:val="es-ES"/>
        </w:rPr>
        <w:t>Executantul</w:t>
      </w:r>
      <w:proofErr w:type="spellEnd"/>
      <w:r w:rsidRPr="00B421F0">
        <w:rPr>
          <w:lang w:val="es-ES"/>
        </w:rPr>
        <w:t xml:space="preserve"> are </w:t>
      </w:r>
      <w:proofErr w:type="spellStart"/>
      <w:r w:rsidRPr="00B421F0">
        <w:rPr>
          <w:lang w:val="es-ES"/>
        </w:rPr>
        <w:t>obliga</w:t>
      </w:r>
      <w:r w:rsidR="00805B19">
        <w:rPr>
          <w:lang w:val="es-ES"/>
        </w:rPr>
        <w:t>ț</w:t>
      </w:r>
      <w:r w:rsidRPr="00B421F0">
        <w:rPr>
          <w:lang w:val="es-ES"/>
        </w:rPr>
        <w:t>ia</w:t>
      </w:r>
      <w:proofErr w:type="spellEnd"/>
      <w:r w:rsidRPr="00B421F0">
        <w:rPr>
          <w:lang w:val="es-ES"/>
        </w:rPr>
        <w:t xml:space="preserve"> de a </w:t>
      </w:r>
      <w:proofErr w:type="spellStart"/>
      <w:r w:rsidRPr="00B421F0">
        <w:rPr>
          <w:lang w:val="es-ES"/>
        </w:rPr>
        <w:t>nu</w:t>
      </w:r>
      <w:proofErr w:type="spellEnd"/>
      <w:r w:rsidRPr="00B421F0">
        <w:rPr>
          <w:lang w:val="es-ES"/>
        </w:rPr>
        <w:t xml:space="preserve"> </w:t>
      </w:r>
      <w:proofErr w:type="spellStart"/>
      <w:r w:rsidRPr="00B421F0">
        <w:rPr>
          <w:lang w:val="es-ES"/>
        </w:rPr>
        <w:t>acoperi</w:t>
      </w:r>
      <w:proofErr w:type="spellEnd"/>
      <w:r w:rsidRPr="00B421F0">
        <w:rPr>
          <w:lang w:val="es-ES"/>
        </w:rPr>
        <w:t xml:space="preserve"> </w:t>
      </w:r>
      <w:proofErr w:type="spellStart"/>
      <w:r w:rsidRPr="00B421F0">
        <w:rPr>
          <w:lang w:val="es-ES"/>
        </w:rPr>
        <w:t>lucr</w:t>
      </w:r>
      <w:r w:rsidR="00805B19">
        <w:rPr>
          <w:lang w:val="es-ES"/>
        </w:rPr>
        <w:t>ă</w:t>
      </w:r>
      <w:r w:rsidRPr="00B421F0">
        <w:rPr>
          <w:lang w:val="es-ES"/>
        </w:rPr>
        <w:t>rile</w:t>
      </w:r>
      <w:proofErr w:type="spellEnd"/>
      <w:r w:rsidRPr="00B421F0">
        <w:rPr>
          <w:lang w:val="es-ES"/>
        </w:rPr>
        <w:t xml:space="preserve"> care </w:t>
      </w:r>
      <w:proofErr w:type="spellStart"/>
      <w:r w:rsidRPr="00B421F0">
        <w:rPr>
          <w:lang w:val="es-ES"/>
        </w:rPr>
        <w:t>devin</w:t>
      </w:r>
      <w:proofErr w:type="spellEnd"/>
      <w:r w:rsidRPr="00B421F0">
        <w:rPr>
          <w:lang w:val="es-ES"/>
        </w:rPr>
        <w:t xml:space="preserve"> </w:t>
      </w:r>
      <w:proofErr w:type="spellStart"/>
      <w:r w:rsidRPr="00B421F0">
        <w:rPr>
          <w:lang w:val="es-ES"/>
        </w:rPr>
        <w:t>ascunse</w:t>
      </w:r>
      <w:proofErr w:type="spellEnd"/>
      <w:r w:rsidRPr="00B421F0">
        <w:rPr>
          <w:lang w:val="es-ES"/>
        </w:rPr>
        <w:t xml:space="preserve"> </w:t>
      </w:r>
      <w:proofErr w:type="spellStart"/>
      <w:r w:rsidRPr="00B421F0">
        <w:rPr>
          <w:lang w:val="es-ES"/>
        </w:rPr>
        <w:t>f</w:t>
      </w:r>
      <w:r w:rsidR="00805B19">
        <w:rPr>
          <w:lang w:val="es-ES"/>
        </w:rPr>
        <w:t>ă</w:t>
      </w:r>
      <w:r w:rsidRPr="00B421F0">
        <w:rPr>
          <w:lang w:val="es-ES"/>
        </w:rPr>
        <w:t>r</w:t>
      </w:r>
      <w:r w:rsidR="00805B19">
        <w:rPr>
          <w:lang w:val="es-ES"/>
        </w:rPr>
        <w:t>ă</w:t>
      </w:r>
      <w:proofErr w:type="spellEnd"/>
      <w:r w:rsidRPr="00B421F0">
        <w:rPr>
          <w:lang w:val="es-ES"/>
        </w:rPr>
        <w:t xml:space="preserve"> </w:t>
      </w:r>
      <w:proofErr w:type="spellStart"/>
      <w:r w:rsidRPr="00B421F0">
        <w:rPr>
          <w:lang w:val="es-ES"/>
        </w:rPr>
        <w:t>aprobarea</w:t>
      </w:r>
      <w:proofErr w:type="spellEnd"/>
      <w:r w:rsidRPr="00B421F0">
        <w:rPr>
          <w:lang w:val="es-ES"/>
        </w:rPr>
        <w:t xml:space="preserve"> </w:t>
      </w:r>
      <w:proofErr w:type="spellStart"/>
      <w:r w:rsidRPr="00B421F0">
        <w:rPr>
          <w:lang w:val="es-ES"/>
        </w:rPr>
        <w:t>achizitorului</w:t>
      </w:r>
      <w:proofErr w:type="spellEnd"/>
      <w:r w:rsidRPr="00B421F0">
        <w:rPr>
          <w:lang w:val="es-ES"/>
        </w:rPr>
        <w:t>/</w:t>
      </w:r>
      <w:r w:rsidR="00805B19">
        <w:rPr>
          <w:lang w:val="es-ES"/>
        </w:rPr>
        <w:t xml:space="preserve"> </w:t>
      </w:r>
      <w:proofErr w:type="spellStart"/>
      <w:r w:rsidRPr="00B421F0">
        <w:rPr>
          <w:lang w:val="es-ES"/>
        </w:rPr>
        <w:t>reprezentantul</w:t>
      </w:r>
      <w:proofErr w:type="spellEnd"/>
      <w:r w:rsidRPr="00B421F0">
        <w:rPr>
          <w:lang w:val="es-ES"/>
        </w:rPr>
        <w:t xml:space="preserve"> </w:t>
      </w:r>
      <w:proofErr w:type="spellStart"/>
      <w:r w:rsidRPr="00B421F0">
        <w:rPr>
          <w:lang w:val="es-ES"/>
        </w:rPr>
        <w:t>acestuia</w:t>
      </w:r>
      <w:proofErr w:type="spellEnd"/>
      <w:r w:rsidRPr="00B421F0">
        <w:rPr>
          <w:lang w:val="es-ES"/>
        </w:rPr>
        <w:t xml:space="preserve"> (</w:t>
      </w:r>
      <w:proofErr w:type="spellStart"/>
      <w:r w:rsidRPr="00B421F0">
        <w:rPr>
          <w:lang w:val="es-ES"/>
        </w:rPr>
        <w:t>dirigintele</w:t>
      </w:r>
      <w:proofErr w:type="spellEnd"/>
      <w:r w:rsidRPr="00B421F0">
        <w:rPr>
          <w:lang w:val="es-ES"/>
        </w:rPr>
        <w:t xml:space="preserve"> de </w:t>
      </w:r>
      <w:proofErr w:type="spellStart"/>
      <w:r w:rsidR="00805B19">
        <w:rPr>
          <w:lang w:val="es-ES"/>
        </w:rPr>
        <w:t>ș</w:t>
      </w:r>
      <w:r w:rsidRPr="00B421F0">
        <w:rPr>
          <w:lang w:val="es-ES"/>
        </w:rPr>
        <w:t>antier</w:t>
      </w:r>
      <w:proofErr w:type="spellEnd"/>
      <w:r w:rsidRPr="00B421F0">
        <w:rPr>
          <w:lang w:val="es-ES"/>
        </w:rPr>
        <w:t>).</w:t>
      </w:r>
    </w:p>
    <w:p w14:paraId="47516FC4" w14:textId="77777777" w:rsidR="00F11720" w:rsidRPr="00B421F0" w:rsidRDefault="00F11720" w:rsidP="004C662A">
      <w:pPr>
        <w:spacing w:line="276" w:lineRule="auto"/>
        <w:ind w:firstLine="567"/>
        <w:jc w:val="both"/>
        <w:rPr>
          <w:lang w:val="es-ES"/>
        </w:rPr>
      </w:pPr>
      <w:r w:rsidRPr="00B421F0">
        <w:rPr>
          <w:lang w:val="es-ES"/>
        </w:rPr>
        <w:t xml:space="preserve">(2) </w:t>
      </w:r>
      <w:proofErr w:type="spellStart"/>
      <w:r w:rsidRPr="00B421F0">
        <w:rPr>
          <w:lang w:val="es-ES"/>
        </w:rPr>
        <w:t>Executantul</w:t>
      </w:r>
      <w:proofErr w:type="spellEnd"/>
      <w:r w:rsidRPr="00B421F0">
        <w:rPr>
          <w:lang w:val="es-ES"/>
        </w:rPr>
        <w:t xml:space="preserve"> are </w:t>
      </w:r>
      <w:proofErr w:type="spellStart"/>
      <w:r w:rsidRPr="00B421F0">
        <w:rPr>
          <w:lang w:val="es-ES"/>
        </w:rPr>
        <w:t>obliga</w:t>
      </w:r>
      <w:r w:rsidR="004C662A">
        <w:rPr>
          <w:lang w:val="es-ES"/>
        </w:rPr>
        <w:t>ț</w:t>
      </w:r>
      <w:r w:rsidRPr="00B421F0">
        <w:rPr>
          <w:lang w:val="es-ES"/>
        </w:rPr>
        <w:t>ia</w:t>
      </w:r>
      <w:proofErr w:type="spellEnd"/>
      <w:r w:rsidRPr="00B421F0">
        <w:rPr>
          <w:lang w:val="es-ES"/>
        </w:rPr>
        <w:t xml:space="preserve"> de a notifica </w:t>
      </w:r>
      <w:proofErr w:type="spellStart"/>
      <w:r w:rsidRPr="00B421F0">
        <w:rPr>
          <w:lang w:val="es-ES"/>
        </w:rPr>
        <w:t>achizitorului</w:t>
      </w:r>
      <w:proofErr w:type="spellEnd"/>
      <w:r w:rsidRPr="00B421F0">
        <w:rPr>
          <w:lang w:val="es-ES"/>
        </w:rPr>
        <w:t xml:space="preserve">, ori de </w:t>
      </w:r>
      <w:proofErr w:type="spellStart"/>
      <w:r w:rsidRPr="00B421F0">
        <w:rPr>
          <w:lang w:val="es-ES"/>
        </w:rPr>
        <w:t>c</w:t>
      </w:r>
      <w:r w:rsidR="004C662A">
        <w:rPr>
          <w:lang w:val="es-ES"/>
        </w:rPr>
        <w:t>â</w:t>
      </w:r>
      <w:r w:rsidRPr="00B421F0">
        <w:rPr>
          <w:lang w:val="es-ES"/>
        </w:rPr>
        <w:t>te</w:t>
      </w:r>
      <w:proofErr w:type="spellEnd"/>
      <w:r w:rsidRPr="00B421F0">
        <w:rPr>
          <w:lang w:val="es-ES"/>
        </w:rPr>
        <w:t xml:space="preserve"> ori </w:t>
      </w:r>
      <w:proofErr w:type="spellStart"/>
      <w:r w:rsidRPr="00B421F0">
        <w:rPr>
          <w:lang w:val="es-ES"/>
        </w:rPr>
        <w:t>astfel</w:t>
      </w:r>
      <w:proofErr w:type="spellEnd"/>
      <w:r w:rsidRPr="00B421F0">
        <w:rPr>
          <w:lang w:val="es-ES"/>
        </w:rPr>
        <w:t xml:space="preserve"> de </w:t>
      </w:r>
      <w:proofErr w:type="spellStart"/>
      <w:r w:rsidRPr="00B421F0">
        <w:rPr>
          <w:lang w:val="es-ES"/>
        </w:rPr>
        <w:t>lucr</w:t>
      </w:r>
      <w:r w:rsidR="004C662A">
        <w:rPr>
          <w:lang w:val="es-ES"/>
        </w:rPr>
        <w:t>ă</w:t>
      </w:r>
      <w:r w:rsidRPr="00B421F0">
        <w:rPr>
          <w:lang w:val="es-ES"/>
        </w:rPr>
        <w:t>ri</w:t>
      </w:r>
      <w:proofErr w:type="spellEnd"/>
      <w:r w:rsidRPr="00B421F0">
        <w:rPr>
          <w:lang w:val="es-ES"/>
        </w:rPr>
        <w:t xml:space="preserve">, inclusiv </w:t>
      </w:r>
      <w:proofErr w:type="spellStart"/>
      <w:r w:rsidRPr="00B421F0">
        <w:rPr>
          <w:lang w:val="es-ES"/>
        </w:rPr>
        <w:t>funda</w:t>
      </w:r>
      <w:r w:rsidR="004C662A">
        <w:rPr>
          <w:lang w:val="es-ES"/>
        </w:rPr>
        <w:t>ț</w:t>
      </w:r>
      <w:r w:rsidRPr="00B421F0">
        <w:rPr>
          <w:lang w:val="es-ES"/>
        </w:rPr>
        <w:t>iile</w:t>
      </w:r>
      <w:proofErr w:type="spellEnd"/>
      <w:r w:rsidRPr="00B421F0">
        <w:rPr>
          <w:lang w:val="es-ES"/>
        </w:rPr>
        <w:t xml:space="preserve">, sunt </w:t>
      </w:r>
      <w:proofErr w:type="spellStart"/>
      <w:r w:rsidRPr="00B421F0">
        <w:rPr>
          <w:lang w:val="es-ES"/>
        </w:rPr>
        <w:t>finalizate</w:t>
      </w:r>
      <w:proofErr w:type="spellEnd"/>
      <w:r w:rsidRPr="00B421F0">
        <w:rPr>
          <w:lang w:val="es-ES"/>
        </w:rPr>
        <w:t xml:space="preserve"> </w:t>
      </w:r>
      <w:proofErr w:type="spellStart"/>
      <w:r w:rsidRPr="00B421F0">
        <w:rPr>
          <w:lang w:val="es-ES"/>
        </w:rPr>
        <w:t>pentru</w:t>
      </w:r>
      <w:proofErr w:type="spellEnd"/>
      <w:r w:rsidRPr="00B421F0">
        <w:rPr>
          <w:lang w:val="es-ES"/>
        </w:rPr>
        <w:t xml:space="preserve"> a fi </w:t>
      </w:r>
      <w:proofErr w:type="spellStart"/>
      <w:r w:rsidRPr="00B421F0">
        <w:rPr>
          <w:lang w:val="es-ES"/>
        </w:rPr>
        <w:t>examinate</w:t>
      </w:r>
      <w:proofErr w:type="spellEnd"/>
      <w:r w:rsidRPr="00B421F0">
        <w:rPr>
          <w:lang w:val="es-ES"/>
        </w:rPr>
        <w:t xml:space="preserve"> </w:t>
      </w:r>
      <w:r w:rsidR="004C662A">
        <w:rPr>
          <w:lang w:val="es-ES"/>
        </w:rPr>
        <w:t>ș</w:t>
      </w:r>
      <w:r w:rsidRPr="00B421F0">
        <w:rPr>
          <w:lang w:val="es-ES"/>
        </w:rPr>
        <w:t xml:space="preserve">i </w:t>
      </w:r>
      <w:proofErr w:type="spellStart"/>
      <w:r w:rsidRPr="00B421F0">
        <w:rPr>
          <w:lang w:val="es-ES"/>
        </w:rPr>
        <w:t>m</w:t>
      </w:r>
      <w:r w:rsidR="004C662A">
        <w:rPr>
          <w:lang w:val="es-ES"/>
        </w:rPr>
        <w:t>ă</w:t>
      </w:r>
      <w:r w:rsidRPr="00B421F0">
        <w:rPr>
          <w:lang w:val="es-ES"/>
        </w:rPr>
        <w:t>surate</w:t>
      </w:r>
      <w:proofErr w:type="spellEnd"/>
      <w:r w:rsidRPr="00B421F0">
        <w:rPr>
          <w:lang w:val="es-ES"/>
        </w:rPr>
        <w:t>.</w:t>
      </w:r>
    </w:p>
    <w:p w14:paraId="1A397CE9" w14:textId="77777777" w:rsidR="00F11720" w:rsidRPr="00B421F0" w:rsidRDefault="00F11720" w:rsidP="004C662A">
      <w:pPr>
        <w:spacing w:line="276" w:lineRule="auto"/>
        <w:ind w:firstLine="567"/>
        <w:jc w:val="both"/>
        <w:rPr>
          <w:lang w:val="es-ES"/>
        </w:rPr>
      </w:pPr>
      <w:r w:rsidRPr="00B421F0">
        <w:rPr>
          <w:lang w:val="es-ES"/>
        </w:rPr>
        <w:t xml:space="preserve">(3) </w:t>
      </w:r>
      <w:proofErr w:type="spellStart"/>
      <w:r w:rsidR="004C662A">
        <w:rPr>
          <w:lang w:val="es-ES"/>
        </w:rPr>
        <w:t>Î</w:t>
      </w:r>
      <w:r w:rsidRPr="00B421F0">
        <w:rPr>
          <w:lang w:val="es-ES"/>
        </w:rPr>
        <w:t>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004C662A">
        <w:rPr>
          <w:lang w:val="es-ES"/>
        </w:rPr>
        <w:t>î</w:t>
      </w:r>
      <w:r w:rsidRPr="00B421F0">
        <w:rPr>
          <w:lang w:val="es-ES"/>
        </w:rPr>
        <w:t>n</w:t>
      </w:r>
      <w:proofErr w:type="spellEnd"/>
      <w:r w:rsidRPr="00B421F0">
        <w:rPr>
          <w:lang w:val="es-ES"/>
        </w:rPr>
        <w:t xml:space="preserve"> care </w:t>
      </w:r>
      <w:proofErr w:type="spellStart"/>
      <w:r w:rsidRPr="00B421F0">
        <w:rPr>
          <w:lang w:val="es-ES"/>
        </w:rPr>
        <w:t>executantul</w:t>
      </w:r>
      <w:proofErr w:type="spellEnd"/>
      <w:r w:rsidRPr="00B421F0">
        <w:rPr>
          <w:lang w:val="es-ES"/>
        </w:rPr>
        <w:t xml:space="preserve"> </w:t>
      </w:r>
      <w:proofErr w:type="spellStart"/>
      <w:r w:rsidRPr="00B421F0">
        <w:rPr>
          <w:lang w:val="es-ES"/>
        </w:rPr>
        <w:t>execut</w:t>
      </w:r>
      <w:r w:rsidR="004C662A">
        <w:rPr>
          <w:lang w:val="es-ES"/>
        </w:rPr>
        <w:t>ă</w:t>
      </w:r>
      <w:proofErr w:type="spellEnd"/>
      <w:r w:rsidRPr="00B421F0">
        <w:rPr>
          <w:lang w:val="es-ES"/>
        </w:rPr>
        <w:t xml:space="preserve"> </w:t>
      </w:r>
      <w:proofErr w:type="spellStart"/>
      <w:r w:rsidRPr="00B421F0">
        <w:rPr>
          <w:lang w:val="es-ES"/>
        </w:rPr>
        <w:t>lucr</w:t>
      </w:r>
      <w:r w:rsidR="004C662A">
        <w:rPr>
          <w:lang w:val="es-ES"/>
        </w:rPr>
        <w:t>ă</w:t>
      </w:r>
      <w:r w:rsidRPr="00B421F0">
        <w:rPr>
          <w:lang w:val="es-ES"/>
        </w:rPr>
        <w:t>ri</w:t>
      </w:r>
      <w:proofErr w:type="spellEnd"/>
      <w:r w:rsidRPr="00B421F0">
        <w:rPr>
          <w:lang w:val="es-ES"/>
        </w:rPr>
        <w:t xml:space="preserve"> care </w:t>
      </w:r>
      <w:proofErr w:type="spellStart"/>
      <w:r w:rsidRPr="00B421F0">
        <w:rPr>
          <w:lang w:val="es-ES"/>
        </w:rPr>
        <w:t>devin</w:t>
      </w:r>
      <w:proofErr w:type="spellEnd"/>
      <w:r w:rsidRPr="00B421F0">
        <w:rPr>
          <w:lang w:val="es-ES"/>
        </w:rPr>
        <w:t xml:space="preserve"> </w:t>
      </w:r>
      <w:proofErr w:type="spellStart"/>
      <w:r w:rsidRPr="00B421F0">
        <w:rPr>
          <w:lang w:val="es-ES"/>
        </w:rPr>
        <w:t>ascunse</w:t>
      </w:r>
      <w:proofErr w:type="spellEnd"/>
      <w:r w:rsidRPr="00B421F0">
        <w:rPr>
          <w:lang w:val="es-ES"/>
        </w:rPr>
        <w:t xml:space="preserve"> </w:t>
      </w:r>
      <w:proofErr w:type="spellStart"/>
      <w:r w:rsidRPr="00B421F0">
        <w:rPr>
          <w:lang w:val="es-ES"/>
        </w:rPr>
        <w:t>f</w:t>
      </w:r>
      <w:r w:rsidR="004C662A">
        <w:rPr>
          <w:lang w:val="es-ES"/>
        </w:rPr>
        <w:t>ă</w:t>
      </w:r>
      <w:r w:rsidRPr="00B421F0">
        <w:rPr>
          <w:lang w:val="es-ES"/>
        </w:rPr>
        <w:t>r</w:t>
      </w:r>
      <w:r w:rsidR="004C662A">
        <w:rPr>
          <w:lang w:val="es-ES"/>
        </w:rPr>
        <w:t>ă</w:t>
      </w:r>
      <w:proofErr w:type="spellEnd"/>
      <w:r w:rsidRPr="00B421F0">
        <w:rPr>
          <w:lang w:val="es-ES"/>
        </w:rPr>
        <w:t xml:space="preserve"> a fi </w:t>
      </w:r>
      <w:proofErr w:type="spellStart"/>
      <w:r w:rsidR="004C662A">
        <w:rPr>
          <w:lang w:val="es-ES"/>
        </w:rPr>
        <w:t>î</w:t>
      </w:r>
      <w:r w:rsidRPr="00B421F0">
        <w:rPr>
          <w:lang w:val="es-ES"/>
        </w:rPr>
        <w:t>n</w:t>
      </w:r>
      <w:proofErr w:type="spellEnd"/>
      <w:r w:rsidRPr="00B421F0">
        <w:rPr>
          <w:lang w:val="es-ES"/>
        </w:rPr>
        <w:t xml:space="preserve"> </w:t>
      </w:r>
      <w:proofErr w:type="spellStart"/>
      <w:r w:rsidRPr="00B421F0">
        <w:rPr>
          <w:lang w:val="es-ES"/>
        </w:rPr>
        <w:t>prealabil</w:t>
      </w:r>
      <w:proofErr w:type="spellEnd"/>
      <w:r w:rsidRPr="00B421F0">
        <w:rPr>
          <w:lang w:val="es-ES"/>
        </w:rPr>
        <w:t xml:space="preserve"> </w:t>
      </w:r>
      <w:proofErr w:type="spellStart"/>
      <w:r w:rsidRPr="00B421F0">
        <w:rPr>
          <w:lang w:val="es-ES"/>
        </w:rPr>
        <w:t>verificate</w:t>
      </w:r>
      <w:proofErr w:type="spellEnd"/>
      <w:r w:rsidRPr="00B421F0">
        <w:rPr>
          <w:lang w:val="es-ES"/>
        </w:rPr>
        <w:t xml:space="preserve"> de </w:t>
      </w:r>
      <w:proofErr w:type="spellStart"/>
      <w:r w:rsidRPr="00B421F0">
        <w:rPr>
          <w:lang w:val="es-ES"/>
        </w:rPr>
        <w:t>c</w:t>
      </w:r>
      <w:r w:rsidR="004C662A">
        <w:rPr>
          <w:lang w:val="es-ES"/>
        </w:rPr>
        <w:t>ă</w:t>
      </w:r>
      <w:r w:rsidRPr="00B421F0">
        <w:rPr>
          <w:lang w:val="es-ES"/>
        </w:rPr>
        <w:t>tre</w:t>
      </w:r>
      <w:proofErr w:type="spellEnd"/>
      <w:r w:rsidRPr="00B421F0">
        <w:rPr>
          <w:lang w:val="es-ES"/>
        </w:rPr>
        <w:t xml:space="preserve"> </w:t>
      </w:r>
      <w:proofErr w:type="spellStart"/>
      <w:r w:rsidRPr="00B421F0">
        <w:rPr>
          <w:lang w:val="es-ES"/>
        </w:rPr>
        <w:t>achizitor</w:t>
      </w:r>
      <w:proofErr w:type="spellEnd"/>
      <w:r w:rsidRPr="00B421F0">
        <w:rPr>
          <w:lang w:val="es-ES"/>
        </w:rPr>
        <w:t>/</w:t>
      </w:r>
      <w:r w:rsidR="004C662A">
        <w:rPr>
          <w:lang w:val="es-ES"/>
        </w:rPr>
        <w:t xml:space="preserve"> </w:t>
      </w:r>
      <w:proofErr w:type="spellStart"/>
      <w:r w:rsidRPr="00B421F0">
        <w:rPr>
          <w:lang w:val="es-ES"/>
        </w:rPr>
        <w:t>dirigintele</w:t>
      </w:r>
      <w:proofErr w:type="spellEnd"/>
      <w:r w:rsidRPr="00B421F0">
        <w:rPr>
          <w:lang w:val="es-ES"/>
        </w:rPr>
        <w:t xml:space="preserve"> de </w:t>
      </w:r>
      <w:proofErr w:type="spellStart"/>
      <w:r w:rsidR="004C662A">
        <w:rPr>
          <w:lang w:val="es-ES"/>
        </w:rPr>
        <w:t>ș</w:t>
      </w:r>
      <w:r w:rsidRPr="00B421F0">
        <w:rPr>
          <w:lang w:val="es-ES"/>
        </w:rPr>
        <w:t>antier</w:t>
      </w:r>
      <w:proofErr w:type="spellEnd"/>
      <w:r w:rsidRPr="00B421F0">
        <w:rPr>
          <w:lang w:val="es-ES"/>
        </w:rPr>
        <w:t xml:space="preserve">, </w:t>
      </w:r>
      <w:proofErr w:type="spellStart"/>
      <w:r w:rsidRPr="00B421F0">
        <w:rPr>
          <w:lang w:val="es-ES"/>
        </w:rPr>
        <w:t>acestea</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descoperite</w:t>
      </w:r>
      <w:proofErr w:type="spellEnd"/>
      <w:r w:rsidRPr="00B421F0">
        <w:rPr>
          <w:lang w:val="es-ES"/>
        </w:rPr>
        <w:t xml:space="preserve"> la </w:t>
      </w:r>
      <w:proofErr w:type="spellStart"/>
      <w:r w:rsidRPr="00B421F0">
        <w:rPr>
          <w:lang w:val="es-ES"/>
        </w:rPr>
        <w:t>cererea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de </w:t>
      </w:r>
      <w:proofErr w:type="spellStart"/>
      <w:r w:rsidRPr="00B421F0">
        <w:rPr>
          <w:lang w:val="es-ES"/>
        </w:rPr>
        <w:t>c</w:t>
      </w:r>
      <w:r w:rsidR="004C662A">
        <w:rPr>
          <w:lang w:val="es-ES"/>
        </w:rPr>
        <w:t>ă</w:t>
      </w:r>
      <w:r w:rsidRPr="00B421F0">
        <w:rPr>
          <w:lang w:val="es-ES"/>
        </w:rPr>
        <w:t>tre</w:t>
      </w:r>
      <w:proofErr w:type="spellEnd"/>
      <w:r w:rsidRPr="00B421F0">
        <w:rPr>
          <w:lang w:val="es-ES"/>
        </w:rPr>
        <w:t xml:space="preserve"> </w:t>
      </w:r>
      <w:proofErr w:type="spellStart"/>
      <w:r w:rsidRPr="00B421F0">
        <w:rPr>
          <w:lang w:val="es-ES"/>
        </w:rPr>
        <w:t>executant</w:t>
      </w:r>
      <w:proofErr w:type="spellEnd"/>
      <w:r w:rsidRPr="00B421F0">
        <w:rPr>
          <w:lang w:val="es-ES"/>
        </w:rPr>
        <w:t xml:space="preserve"> pe </w:t>
      </w:r>
      <w:proofErr w:type="spellStart"/>
      <w:r w:rsidRPr="00B421F0">
        <w:rPr>
          <w:lang w:val="es-ES"/>
        </w:rPr>
        <w:t>cheltuiala</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Remedierea</w:t>
      </w:r>
      <w:proofErr w:type="spellEnd"/>
      <w:r w:rsidRPr="00B421F0">
        <w:rPr>
          <w:lang w:val="es-ES"/>
        </w:rPr>
        <w:t xml:space="preserve"> </w:t>
      </w:r>
      <w:proofErr w:type="spellStart"/>
      <w:r w:rsidRPr="00B421F0">
        <w:rPr>
          <w:lang w:val="es-ES"/>
        </w:rPr>
        <w:t>lucr</w:t>
      </w:r>
      <w:r w:rsidR="004C662A">
        <w:rPr>
          <w:lang w:val="es-ES"/>
        </w:rPr>
        <w:t>ă</w:t>
      </w:r>
      <w:r w:rsidRPr="00B421F0">
        <w:rPr>
          <w:lang w:val="es-ES"/>
        </w:rPr>
        <w:t>rilor</w:t>
      </w:r>
      <w:proofErr w:type="spellEnd"/>
      <w:r w:rsidRPr="00B421F0">
        <w:rPr>
          <w:lang w:val="es-ES"/>
        </w:rPr>
        <w:t xml:space="preserve"> </w:t>
      </w:r>
      <w:proofErr w:type="spellStart"/>
      <w:r w:rsidRPr="00B421F0">
        <w:rPr>
          <w:lang w:val="es-ES"/>
        </w:rPr>
        <w:t>necorespunz</w:t>
      </w:r>
      <w:r w:rsidR="004C662A">
        <w:rPr>
          <w:lang w:val="es-ES"/>
        </w:rPr>
        <w:t>ă</w:t>
      </w:r>
      <w:r w:rsidRPr="00B421F0">
        <w:rPr>
          <w:lang w:val="es-ES"/>
        </w:rPr>
        <w:t>toare</w:t>
      </w:r>
      <w:proofErr w:type="spellEnd"/>
      <w:r w:rsidRPr="00B421F0">
        <w:rPr>
          <w:lang w:val="es-ES"/>
        </w:rPr>
        <w:t xml:space="preserve"> din </w:t>
      </w:r>
      <w:proofErr w:type="spellStart"/>
      <w:r w:rsidRPr="00B421F0">
        <w:rPr>
          <w:lang w:val="es-ES"/>
        </w:rPr>
        <w:t>punct</w:t>
      </w:r>
      <w:proofErr w:type="spellEnd"/>
      <w:r w:rsidRPr="00B421F0">
        <w:rPr>
          <w:lang w:val="es-ES"/>
        </w:rPr>
        <w:t xml:space="preserve"> de </w:t>
      </w:r>
      <w:proofErr w:type="spellStart"/>
      <w:r w:rsidRPr="00B421F0">
        <w:rPr>
          <w:lang w:val="es-ES"/>
        </w:rPr>
        <w:t>vedere</w:t>
      </w:r>
      <w:proofErr w:type="spellEnd"/>
      <w:r w:rsidRPr="00B421F0">
        <w:rPr>
          <w:lang w:val="es-ES"/>
        </w:rPr>
        <w:t xml:space="preserve"> </w:t>
      </w:r>
      <w:proofErr w:type="spellStart"/>
      <w:r w:rsidRPr="00B421F0">
        <w:rPr>
          <w:lang w:val="es-ES"/>
        </w:rPr>
        <w:t>calitativ</w:t>
      </w:r>
      <w:proofErr w:type="spellEnd"/>
      <w:r w:rsidRPr="00B421F0">
        <w:rPr>
          <w:lang w:val="es-ES"/>
        </w:rPr>
        <w:t xml:space="preserve"> va fi de </w:t>
      </w:r>
      <w:proofErr w:type="spellStart"/>
      <w:r w:rsidRPr="00B421F0">
        <w:rPr>
          <w:lang w:val="es-ES"/>
        </w:rPr>
        <w:t>asemenea</w:t>
      </w:r>
      <w:proofErr w:type="spellEnd"/>
      <w:r w:rsidRPr="00B421F0">
        <w:rPr>
          <w:lang w:val="es-ES"/>
        </w:rPr>
        <w:t xml:space="preserve"> </w:t>
      </w:r>
      <w:proofErr w:type="spellStart"/>
      <w:r w:rsidRPr="00B421F0">
        <w:rPr>
          <w:lang w:val="es-ES"/>
        </w:rPr>
        <w:t>realizat</w:t>
      </w:r>
      <w:r w:rsidR="004C662A">
        <w:rPr>
          <w:lang w:val="es-ES"/>
        </w:rPr>
        <w:t>ă</w:t>
      </w:r>
      <w:proofErr w:type="spellEnd"/>
      <w:r w:rsidRPr="00B421F0">
        <w:rPr>
          <w:lang w:val="es-ES"/>
        </w:rPr>
        <w:t xml:space="preserve"> de </w:t>
      </w:r>
      <w:proofErr w:type="spellStart"/>
      <w:r w:rsidRPr="00B421F0">
        <w:rPr>
          <w:lang w:val="es-ES"/>
        </w:rPr>
        <w:t>executant</w:t>
      </w:r>
      <w:proofErr w:type="spellEnd"/>
      <w:r w:rsidRPr="00B421F0">
        <w:rPr>
          <w:lang w:val="es-ES"/>
        </w:rPr>
        <w:t xml:space="preserve"> pe </w:t>
      </w:r>
      <w:proofErr w:type="spellStart"/>
      <w:r w:rsidRPr="00B421F0">
        <w:rPr>
          <w:lang w:val="es-ES"/>
        </w:rPr>
        <w:t>cheltuiala</w:t>
      </w:r>
      <w:proofErr w:type="spellEnd"/>
      <w:r w:rsidRPr="00B421F0">
        <w:rPr>
          <w:lang w:val="es-ES"/>
        </w:rPr>
        <w:t xml:space="preserve"> proprie.</w:t>
      </w:r>
    </w:p>
    <w:p w14:paraId="2A79ADCB" w14:textId="77777777" w:rsidR="00F11720" w:rsidRPr="00B421F0" w:rsidRDefault="00F11720" w:rsidP="00DF3C77">
      <w:pPr>
        <w:spacing w:line="276" w:lineRule="auto"/>
        <w:jc w:val="both"/>
        <w:rPr>
          <w:lang w:val="es-ES"/>
        </w:rPr>
      </w:pPr>
      <w:r w:rsidRPr="00B421F0">
        <w:rPr>
          <w:lang w:val="es-ES"/>
        </w:rPr>
        <w:t>10.7.27</w:t>
      </w:r>
      <w:r w:rsidR="004C662A">
        <w:rPr>
          <w:lang w:val="es-ES"/>
        </w:rPr>
        <w:t>. -</w:t>
      </w:r>
      <w:r w:rsidRPr="00B421F0">
        <w:rPr>
          <w:lang w:val="es-ES"/>
        </w:rPr>
        <w:t xml:space="preserve"> </w:t>
      </w:r>
      <w:proofErr w:type="spellStart"/>
      <w:r w:rsidR="00C12DE4">
        <w:rPr>
          <w:lang w:val="es-ES"/>
        </w:rPr>
        <w:t>Î</w:t>
      </w:r>
      <w:r w:rsidRPr="00B421F0">
        <w:rPr>
          <w:lang w:val="es-ES"/>
        </w:rPr>
        <w:t>nlocuirea</w:t>
      </w:r>
      <w:proofErr w:type="spellEnd"/>
      <w:r w:rsidRPr="00B421F0">
        <w:rPr>
          <w:lang w:val="es-ES"/>
        </w:rPr>
        <w:t xml:space="preserve"> </w:t>
      </w:r>
      <w:proofErr w:type="spellStart"/>
      <w:r w:rsidRPr="00B421F0">
        <w:rPr>
          <w:lang w:val="es-ES"/>
        </w:rPr>
        <w:t>personalului</w:t>
      </w:r>
      <w:proofErr w:type="spellEnd"/>
      <w:r w:rsidRPr="00B421F0">
        <w:rPr>
          <w:lang w:val="es-ES"/>
        </w:rPr>
        <w:t xml:space="preserve"> </w:t>
      </w:r>
      <w:proofErr w:type="spellStart"/>
      <w:r w:rsidRPr="00B421F0">
        <w:rPr>
          <w:lang w:val="es-ES"/>
        </w:rPr>
        <w:t>nominalizat</w:t>
      </w:r>
      <w:proofErr w:type="spellEnd"/>
      <w:r w:rsidRPr="00B421F0">
        <w:rPr>
          <w:lang w:val="es-ES"/>
        </w:rPr>
        <w:t xml:space="preserve"> </w:t>
      </w:r>
      <w:proofErr w:type="spellStart"/>
      <w:r w:rsidR="00C12DE4">
        <w:rPr>
          <w:lang w:val="es-ES"/>
        </w:rPr>
        <w:t>î</w:t>
      </w:r>
      <w:r w:rsidRPr="00B421F0">
        <w:rPr>
          <w:lang w:val="es-ES"/>
        </w:rPr>
        <w:t>n</w:t>
      </w:r>
      <w:proofErr w:type="spellEnd"/>
      <w:r w:rsidRPr="00B421F0">
        <w:rPr>
          <w:lang w:val="es-ES"/>
        </w:rPr>
        <w:t xml:space="preserve"> </w:t>
      </w:r>
      <w:proofErr w:type="spellStart"/>
      <w:r w:rsidRPr="00B421F0">
        <w:rPr>
          <w:lang w:val="es-ES"/>
        </w:rPr>
        <w:t>ofert</w:t>
      </w:r>
      <w:r w:rsidR="00C12DE4">
        <w:rPr>
          <w:lang w:val="es-ES"/>
        </w:rPr>
        <w:t>ă</w:t>
      </w:r>
      <w:proofErr w:type="spellEnd"/>
      <w:r w:rsidRPr="00B421F0">
        <w:rPr>
          <w:lang w:val="es-ES"/>
        </w:rPr>
        <w:t xml:space="preserve"> (</w:t>
      </w:r>
      <w:proofErr w:type="spellStart"/>
      <w:r w:rsidRPr="00B421F0">
        <w:rPr>
          <w:lang w:val="es-ES"/>
        </w:rPr>
        <w:t>dac</w:t>
      </w:r>
      <w:r w:rsidR="00C12DE4">
        <w:rPr>
          <w:lang w:val="es-ES"/>
        </w:rPr>
        <w:t>ă</w:t>
      </w:r>
      <w:proofErr w:type="spellEnd"/>
      <w:r w:rsidRPr="00B421F0">
        <w:rPr>
          <w:lang w:val="es-ES"/>
        </w:rPr>
        <w:t xml:space="preserve"> este </w:t>
      </w:r>
      <w:proofErr w:type="spellStart"/>
      <w:r w:rsidRPr="00B421F0">
        <w:rPr>
          <w:lang w:val="es-ES"/>
        </w:rPr>
        <w:t>cazul</w:t>
      </w:r>
      <w:proofErr w:type="spellEnd"/>
      <w:r w:rsidRPr="00B421F0">
        <w:rPr>
          <w:lang w:val="es-ES"/>
        </w:rPr>
        <w:t xml:space="preserve">) </w:t>
      </w:r>
    </w:p>
    <w:p w14:paraId="190D1299" w14:textId="77777777" w:rsidR="00F11720" w:rsidRPr="00B421F0" w:rsidRDefault="00F11720" w:rsidP="0071007A">
      <w:pPr>
        <w:spacing w:line="276" w:lineRule="auto"/>
        <w:ind w:firstLine="567"/>
        <w:jc w:val="both"/>
        <w:rPr>
          <w:lang w:val="es-ES"/>
        </w:rPr>
      </w:pPr>
      <w:r w:rsidRPr="00B421F0">
        <w:rPr>
          <w:lang w:val="es-ES"/>
        </w:rPr>
        <w:t xml:space="preserve">(1) Executantul </w:t>
      </w:r>
      <w:proofErr w:type="spellStart"/>
      <w:r w:rsidRPr="00B421F0">
        <w:rPr>
          <w:lang w:val="es-ES"/>
        </w:rPr>
        <w:t>nu</w:t>
      </w:r>
      <w:proofErr w:type="spellEnd"/>
      <w:r w:rsidRPr="00B421F0">
        <w:rPr>
          <w:lang w:val="es-ES"/>
        </w:rPr>
        <w:t xml:space="preserve"> va </w:t>
      </w:r>
      <w:proofErr w:type="spellStart"/>
      <w:r w:rsidRPr="00B421F0">
        <w:rPr>
          <w:lang w:val="es-ES"/>
        </w:rPr>
        <w:t>efectua</w:t>
      </w:r>
      <w:proofErr w:type="spellEnd"/>
      <w:r w:rsidRPr="00B421F0">
        <w:rPr>
          <w:lang w:val="es-ES"/>
        </w:rPr>
        <w:t xml:space="preserve"> </w:t>
      </w:r>
      <w:proofErr w:type="spellStart"/>
      <w:r w:rsidRPr="00B421F0">
        <w:rPr>
          <w:lang w:val="es-ES"/>
        </w:rPr>
        <w:t>schimb</w:t>
      </w:r>
      <w:r w:rsidR="0071007A">
        <w:rPr>
          <w:lang w:val="es-ES"/>
        </w:rPr>
        <w:t>ă</w:t>
      </w:r>
      <w:r w:rsidRPr="00B421F0">
        <w:rPr>
          <w:lang w:val="es-ES"/>
        </w:rPr>
        <w:t>ri</w:t>
      </w:r>
      <w:proofErr w:type="spellEnd"/>
      <w:r w:rsidRPr="00B421F0">
        <w:rPr>
          <w:lang w:val="es-ES"/>
        </w:rPr>
        <w:t xml:space="preserve"> ale </w:t>
      </w:r>
      <w:proofErr w:type="spellStart"/>
      <w:r w:rsidRPr="00B421F0">
        <w:rPr>
          <w:lang w:val="es-ES"/>
        </w:rPr>
        <w:t>personalului</w:t>
      </w:r>
      <w:proofErr w:type="spellEnd"/>
      <w:r w:rsidRPr="00B421F0">
        <w:rPr>
          <w:lang w:val="es-ES"/>
        </w:rPr>
        <w:t xml:space="preserve"> </w:t>
      </w:r>
      <w:proofErr w:type="spellStart"/>
      <w:r w:rsidRPr="00B421F0">
        <w:rPr>
          <w:lang w:val="es-ES"/>
        </w:rPr>
        <w:t>aprobat</w:t>
      </w:r>
      <w:proofErr w:type="spellEnd"/>
      <w:r w:rsidRPr="00B421F0">
        <w:rPr>
          <w:lang w:val="es-ES"/>
        </w:rPr>
        <w:t xml:space="preserve"> </w:t>
      </w:r>
      <w:proofErr w:type="spellStart"/>
      <w:r w:rsidRPr="00B421F0">
        <w:rPr>
          <w:lang w:val="es-ES"/>
        </w:rPr>
        <w:t>f</w:t>
      </w:r>
      <w:r w:rsidR="0071007A">
        <w:rPr>
          <w:lang w:val="es-ES"/>
        </w:rPr>
        <w:t>ă</w:t>
      </w:r>
      <w:r w:rsidRPr="00B421F0">
        <w:rPr>
          <w:lang w:val="es-ES"/>
        </w:rPr>
        <w:t>r</w:t>
      </w:r>
      <w:r w:rsidR="0071007A">
        <w:rPr>
          <w:lang w:val="es-ES"/>
        </w:rPr>
        <w:t>ă</w:t>
      </w:r>
      <w:proofErr w:type="spellEnd"/>
      <w:r w:rsidRPr="00B421F0">
        <w:rPr>
          <w:lang w:val="es-ES"/>
        </w:rPr>
        <w:t xml:space="preserve"> </w:t>
      </w:r>
      <w:proofErr w:type="spellStart"/>
      <w:r w:rsidRPr="00B421F0">
        <w:rPr>
          <w:lang w:val="es-ES"/>
        </w:rPr>
        <w:t>acordul</w:t>
      </w:r>
      <w:proofErr w:type="spellEnd"/>
      <w:r w:rsidRPr="00B421F0">
        <w:rPr>
          <w:lang w:val="es-ES"/>
        </w:rPr>
        <w:t xml:space="preserve"> </w:t>
      </w:r>
      <w:proofErr w:type="spellStart"/>
      <w:r w:rsidRPr="00B421F0">
        <w:rPr>
          <w:lang w:val="es-ES"/>
        </w:rPr>
        <w:t>scris</w:t>
      </w:r>
      <w:proofErr w:type="spellEnd"/>
      <w:r w:rsidRPr="00B421F0">
        <w:rPr>
          <w:lang w:val="es-ES"/>
        </w:rPr>
        <w:t xml:space="preserve"> </w:t>
      </w:r>
      <w:proofErr w:type="spellStart"/>
      <w:r w:rsidRPr="00B421F0">
        <w:rPr>
          <w:lang w:val="es-ES"/>
        </w:rPr>
        <w:t>prealabil</w:t>
      </w:r>
      <w:proofErr w:type="spellEnd"/>
      <w:r w:rsidRPr="00B421F0">
        <w:rPr>
          <w:lang w:val="es-ES"/>
        </w:rPr>
        <w:t xml:space="preserve"> al </w:t>
      </w:r>
      <w:proofErr w:type="spellStart"/>
      <w:r w:rsidR="0071007A">
        <w:rPr>
          <w:lang w:val="es-ES"/>
        </w:rPr>
        <w:t>a</w:t>
      </w:r>
      <w:r w:rsidRPr="00B421F0">
        <w:rPr>
          <w:lang w:val="es-ES"/>
        </w:rPr>
        <w:t>chizitorului</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w:t>
      </w:r>
      <w:r w:rsidR="0071007A">
        <w:rPr>
          <w:lang w:val="es-ES"/>
        </w:rPr>
        <w:t>ă</w:t>
      </w:r>
      <w:proofErr w:type="spellEnd"/>
      <w:r w:rsidRPr="00B421F0">
        <w:rPr>
          <w:lang w:val="es-ES"/>
        </w:rPr>
        <w:t xml:space="preserve"> </w:t>
      </w:r>
      <w:proofErr w:type="spellStart"/>
      <w:r w:rsidRPr="00B421F0">
        <w:rPr>
          <w:lang w:val="es-ES"/>
        </w:rPr>
        <w:t>propun</w:t>
      </w:r>
      <w:r w:rsidR="0071007A">
        <w:rPr>
          <w:lang w:val="es-ES"/>
        </w:rPr>
        <w:t>ă</w:t>
      </w:r>
      <w:proofErr w:type="spellEnd"/>
      <w:r w:rsidRPr="00B421F0">
        <w:rPr>
          <w:lang w:val="es-ES"/>
        </w:rPr>
        <w:t xml:space="preserve"> din proprie </w:t>
      </w:r>
      <w:proofErr w:type="spellStart"/>
      <w:r w:rsidRPr="00B421F0">
        <w:rPr>
          <w:lang w:val="es-ES"/>
        </w:rPr>
        <w:t>ini</w:t>
      </w:r>
      <w:r w:rsidR="0071007A">
        <w:rPr>
          <w:lang w:val="es-ES"/>
        </w:rPr>
        <w:t>ț</w:t>
      </w:r>
      <w:r w:rsidRPr="00B421F0">
        <w:rPr>
          <w:lang w:val="es-ES"/>
        </w:rPr>
        <w:t>iativ</w:t>
      </w:r>
      <w:r w:rsidR="0071007A">
        <w:rPr>
          <w:lang w:val="es-ES"/>
        </w:rPr>
        <w:t>ă</w:t>
      </w:r>
      <w:proofErr w:type="spellEnd"/>
      <w:r w:rsidRPr="00B421F0">
        <w:rPr>
          <w:lang w:val="es-ES"/>
        </w:rPr>
        <w:t xml:space="preserve"> </w:t>
      </w:r>
      <w:proofErr w:type="spellStart"/>
      <w:r w:rsidR="0071007A">
        <w:rPr>
          <w:lang w:val="es-ES"/>
        </w:rPr>
        <w:t>î</w:t>
      </w:r>
      <w:r w:rsidRPr="00B421F0">
        <w:rPr>
          <w:lang w:val="es-ES"/>
        </w:rPr>
        <w:t>nlocuirea</w:t>
      </w:r>
      <w:proofErr w:type="spellEnd"/>
      <w:r w:rsidRPr="00B421F0">
        <w:rPr>
          <w:lang w:val="es-ES"/>
        </w:rPr>
        <w:t xml:space="preserve"> </w:t>
      </w:r>
      <w:proofErr w:type="spellStart"/>
      <w:r w:rsidR="0071007A">
        <w:rPr>
          <w:lang w:val="es-ES"/>
        </w:rPr>
        <w:t>î</w:t>
      </w:r>
      <w:r w:rsidRPr="00B421F0">
        <w:rPr>
          <w:lang w:val="es-ES"/>
        </w:rPr>
        <w:t>n</w:t>
      </w:r>
      <w:proofErr w:type="spellEnd"/>
      <w:r w:rsidRPr="00B421F0">
        <w:rPr>
          <w:lang w:val="es-ES"/>
        </w:rPr>
        <w:t xml:space="preserve"> </w:t>
      </w:r>
      <w:proofErr w:type="spellStart"/>
      <w:r w:rsidRPr="00B421F0">
        <w:rPr>
          <w:lang w:val="es-ES"/>
        </w:rPr>
        <w:t>urm</w:t>
      </w:r>
      <w:r w:rsidR="0071007A">
        <w:rPr>
          <w:lang w:val="es-ES"/>
        </w:rPr>
        <w:t>ă</w:t>
      </w:r>
      <w:r w:rsidRPr="00B421F0">
        <w:rPr>
          <w:lang w:val="es-ES"/>
        </w:rPr>
        <w:t>toarele</w:t>
      </w:r>
      <w:proofErr w:type="spellEnd"/>
      <w:r w:rsidRPr="00B421F0">
        <w:rPr>
          <w:lang w:val="es-ES"/>
        </w:rPr>
        <w:t xml:space="preserve"> </w:t>
      </w:r>
      <w:proofErr w:type="spellStart"/>
      <w:r w:rsidRPr="00B421F0">
        <w:rPr>
          <w:lang w:val="es-ES"/>
        </w:rPr>
        <w:t>situa</w:t>
      </w:r>
      <w:r w:rsidR="0071007A">
        <w:rPr>
          <w:lang w:val="es-ES"/>
        </w:rPr>
        <w:t>ț</w:t>
      </w:r>
      <w:r w:rsidRPr="00B421F0">
        <w:rPr>
          <w:lang w:val="es-ES"/>
        </w:rPr>
        <w:t>ii</w:t>
      </w:r>
      <w:proofErr w:type="spellEnd"/>
      <w:r w:rsidRPr="00B421F0">
        <w:rPr>
          <w:lang w:val="es-ES"/>
        </w:rPr>
        <w:t>:</w:t>
      </w:r>
    </w:p>
    <w:p w14:paraId="258F46DC" w14:textId="77777777" w:rsidR="00F11720" w:rsidRPr="00B421F0" w:rsidRDefault="00F11720" w:rsidP="00DF3C77">
      <w:pPr>
        <w:spacing w:line="276" w:lineRule="auto"/>
        <w:ind w:firstLine="360"/>
        <w:jc w:val="both"/>
        <w:rPr>
          <w:lang w:val="es-ES"/>
        </w:rPr>
      </w:pPr>
      <w:r w:rsidRPr="00B421F0">
        <w:rPr>
          <w:lang w:val="es-ES"/>
        </w:rPr>
        <w:t xml:space="preserve">a) </w:t>
      </w:r>
      <w:proofErr w:type="spellStart"/>
      <w:r w:rsidR="0071007A">
        <w:rPr>
          <w:lang w:val="es-ES"/>
        </w:rPr>
        <w:t>î</w:t>
      </w:r>
      <w:r w:rsidRPr="00B421F0">
        <w:rPr>
          <w:lang w:val="es-ES"/>
        </w:rPr>
        <w:t>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decesului</w:t>
      </w:r>
      <w:proofErr w:type="spellEnd"/>
      <w:r w:rsidRPr="00B421F0">
        <w:rPr>
          <w:lang w:val="es-ES"/>
        </w:rPr>
        <w:t xml:space="preserve">, </w:t>
      </w:r>
      <w:proofErr w:type="spellStart"/>
      <w:r w:rsidR="0071007A">
        <w:rPr>
          <w:lang w:val="es-ES"/>
        </w:rPr>
        <w:t>î</w:t>
      </w:r>
      <w:r w:rsidRPr="00B421F0">
        <w:rPr>
          <w:lang w:val="es-ES"/>
        </w:rPr>
        <w:t>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0071007A">
        <w:rPr>
          <w:lang w:val="es-ES"/>
        </w:rPr>
        <w:t>î</w:t>
      </w:r>
      <w:r w:rsidRPr="00B421F0">
        <w:rPr>
          <w:lang w:val="es-ES"/>
        </w:rPr>
        <w:t>mboln</w:t>
      </w:r>
      <w:r w:rsidR="0071007A">
        <w:rPr>
          <w:lang w:val="es-ES"/>
        </w:rPr>
        <w:t>ă</w:t>
      </w:r>
      <w:r w:rsidRPr="00B421F0">
        <w:rPr>
          <w:lang w:val="es-ES"/>
        </w:rPr>
        <w:t>virii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0071007A">
        <w:rPr>
          <w:lang w:val="es-ES"/>
        </w:rPr>
        <w:t>î</w:t>
      </w:r>
      <w:r w:rsidRPr="00B421F0">
        <w:rPr>
          <w:lang w:val="es-ES"/>
        </w:rPr>
        <w:t>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accident</w:t>
      </w:r>
      <w:r w:rsidR="0071007A">
        <w:rPr>
          <w:lang w:val="es-ES"/>
        </w:rPr>
        <w:t>ă</w:t>
      </w:r>
      <w:r w:rsidRPr="00B421F0">
        <w:rPr>
          <w:lang w:val="es-ES"/>
        </w:rPr>
        <w:t>rii</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membru</w:t>
      </w:r>
      <w:proofErr w:type="spellEnd"/>
      <w:r w:rsidRPr="00B421F0">
        <w:rPr>
          <w:lang w:val="es-ES"/>
        </w:rPr>
        <w:t xml:space="preserve"> al personalului;</w:t>
      </w:r>
    </w:p>
    <w:p w14:paraId="049E2025" w14:textId="77777777" w:rsidR="00F11720" w:rsidRPr="00B421F0" w:rsidRDefault="00F11720" w:rsidP="00DF3C77">
      <w:pPr>
        <w:spacing w:line="276" w:lineRule="auto"/>
        <w:ind w:firstLine="360"/>
        <w:jc w:val="both"/>
        <w:rPr>
          <w:lang w:val="es-ES"/>
        </w:rPr>
      </w:pPr>
      <w:r w:rsidRPr="00B421F0">
        <w:rPr>
          <w:lang w:val="es-ES"/>
        </w:rPr>
        <w:t xml:space="preserve">b) </w:t>
      </w:r>
      <w:proofErr w:type="spellStart"/>
      <w:r w:rsidRPr="00B421F0">
        <w:rPr>
          <w:lang w:val="es-ES"/>
        </w:rPr>
        <w:t>dac</w:t>
      </w:r>
      <w:r w:rsidR="0071007A">
        <w:rPr>
          <w:lang w:val="es-ES"/>
        </w:rPr>
        <w:t>ă</w:t>
      </w:r>
      <w:proofErr w:type="spellEnd"/>
      <w:r w:rsidRPr="00B421F0">
        <w:rPr>
          <w:lang w:val="es-ES"/>
        </w:rPr>
        <w:t xml:space="preserve"> se impune </w:t>
      </w:r>
      <w:proofErr w:type="spellStart"/>
      <w:r w:rsidR="0071007A">
        <w:rPr>
          <w:lang w:val="es-ES"/>
        </w:rPr>
        <w:t>î</w:t>
      </w:r>
      <w:r w:rsidRPr="00B421F0">
        <w:rPr>
          <w:lang w:val="es-ES"/>
        </w:rPr>
        <w:t>nlocuirea</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membru</w:t>
      </w:r>
      <w:proofErr w:type="spellEnd"/>
      <w:r w:rsidRPr="00B421F0">
        <w:rPr>
          <w:lang w:val="es-ES"/>
        </w:rPr>
        <w:t xml:space="preserve"> al </w:t>
      </w:r>
      <w:proofErr w:type="spellStart"/>
      <w:r w:rsidRPr="00B421F0">
        <w:rPr>
          <w:lang w:val="es-ES"/>
        </w:rPr>
        <w:t>personalului</w:t>
      </w:r>
      <w:proofErr w:type="spellEnd"/>
      <w:r w:rsidRPr="00B421F0">
        <w:rPr>
          <w:lang w:val="es-ES"/>
        </w:rPr>
        <w:t xml:space="preserve"> pentru orice alt motiv care </w:t>
      </w:r>
      <w:proofErr w:type="spellStart"/>
      <w:r w:rsidRPr="00B421F0">
        <w:rPr>
          <w:lang w:val="es-ES"/>
        </w:rPr>
        <w:t>nu</w:t>
      </w:r>
      <w:proofErr w:type="spellEnd"/>
      <w:r w:rsidRPr="00B421F0">
        <w:rPr>
          <w:lang w:val="es-ES"/>
        </w:rPr>
        <w:t xml:space="preserve"> este sub </w:t>
      </w:r>
      <w:proofErr w:type="spellStart"/>
      <w:r w:rsidRPr="00B421F0">
        <w:rPr>
          <w:lang w:val="es-ES"/>
        </w:rPr>
        <w:t>controlul</w:t>
      </w:r>
      <w:proofErr w:type="spellEnd"/>
      <w:r w:rsidRPr="00B421F0">
        <w:rPr>
          <w:lang w:val="es-ES"/>
        </w:rPr>
        <w:t xml:space="preserve"> </w:t>
      </w:r>
      <w:proofErr w:type="spellStart"/>
      <w:r w:rsidR="0071007A">
        <w:rPr>
          <w:lang w:val="es-ES"/>
        </w:rPr>
        <w:t>e</w:t>
      </w:r>
      <w:r w:rsidRPr="00B421F0">
        <w:rPr>
          <w:lang w:val="es-ES"/>
        </w:rPr>
        <w:t>xecutantului</w:t>
      </w:r>
      <w:proofErr w:type="spellEnd"/>
      <w:r w:rsidRPr="00B421F0">
        <w:rPr>
          <w:lang w:val="es-ES"/>
        </w:rPr>
        <w:t xml:space="preserve"> (ex: </w:t>
      </w:r>
      <w:proofErr w:type="spellStart"/>
      <w:r w:rsidRPr="00B421F0">
        <w:rPr>
          <w:lang w:val="es-ES"/>
        </w:rPr>
        <w:t>demisia</w:t>
      </w:r>
      <w:proofErr w:type="spellEnd"/>
      <w:r w:rsidRPr="00B421F0">
        <w:rPr>
          <w:lang w:val="es-ES"/>
        </w:rPr>
        <w:t>).</w:t>
      </w:r>
    </w:p>
    <w:p w14:paraId="4143E416" w14:textId="77777777" w:rsidR="00F11720" w:rsidRPr="00B421F0" w:rsidRDefault="00F11720" w:rsidP="0071007A">
      <w:pPr>
        <w:spacing w:line="276" w:lineRule="auto"/>
        <w:ind w:firstLine="567"/>
        <w:jc w:val="both"/>
        <w:rPr>
          <w:lang w:val="es-ES"/>
        </w:rPr>
      </w:pPr>
      <w:r w:rsidRPr="00B421F0">
        <w:rPr>
          <w:lang w:val="es-ES"/>
        </w:rPr>
        <w:t>(2)</w:t>
      </w:r>
      <w:r w:rsidR="0071007A">
        <w:rPr>
          <w:lang w:val="es-ES"/>
        </w:rPr>
        <w:t xml:space="preserve"> </w:t>
      </w:r>
      <w:proofErr w:type="spellStart"/>
      <w:r w:rsidRPr="00B421F0">
        <w:rPr>
          <w:lang w:val="es-ES"/>
        </w:rPr>
        <w:t>Oricare</w:t>
      </w:r>
      <w:proofErr w:type="spellEnd"/>
      <w:r w:rsidRPr="00B421F0">
        <w:rPr>
          <w:lang w:val="es-ES"/>
        </w:rPr>
        <w:t xml:space="preserve"> </w:t>
      </w:r>
      <w:proofErr w:type="spellStart"/>
      <w:r w:rsidRPr="00B421F0">
        <w:rPr>
          <w:lang w:val="es-ES"/>
        </w:rPr>
        <w:t>din</w:t>
      </w:r>
      <w:r w:rsidR="0071007A">
        <w:rPr>
          <w:lang w:val="es-ES"/>
        </w:rPr>
        <w:t>tre</w:t>
      </w:r>
      <w:proofErr w:type="spellEnd"/>
      <w:r w:rsidRPr="00B421F0">
        <w:rPr>
          <w:lang w:val="es-ES"/>
        </w:rPr>
        <w:t xml:space="preserve"> </w:t>
      </w:r>
      <w:proofErr w:type="spellStart"/>
      <w:r w:rsidRPr="00B421F0">
        <w:rPr>
          <w:lang w:val="es-ES"/>
        </w:rPr>
        <w:t>situaţiile</w:t>
      </w:r>
      <w:proofErr w:type="spellEnd"/>
      <w:r w:rsidRPr="00B421F0">
        <w:rPr>
          <w:lang w:val="es-ES"/>
        </w:rPr>
        <w:t xml:space="preserve"> </w:t>
      </w:r>
      <w:proofErr w:type="spellStart"/>
      <w:r w:rsidRPr="00B421F0">
        <w:rPr>
          <w:lang w:val="es-ES"/>
        </w:rPr>
        <w:t>menţionate</w:t>
      </w:r>
      <w:proofErr w:type="spellEnd"/>
      <w:r w:rsidRPr="00B421F0">
        <w:rPr>
          <w:lang w:val="es-ES"/>
        </w:rPr>
        <w:t xml:space="preserve"> la punctele a</w:t>
      </w:r>
      <w:r w:rsidR="0071007A">
        <w:rPr>
          <w:lang w:val="es-ES"/>
        </w:rPr>
        <w:t>)</w:t>
      </w:r>
      <w:r w:rsidRPr="00B421F0">
        <w:rPr>
          <w:lang w:val="es-ES"/>
        </w:rPr>
        <w:t xml:space="preserve"> şi b</w:t>
      </w:r>
      <w:r w:rsidR="0071007A">
        <w:rPr>
          <w:lang w:val="es-ES"/>
        </w:rPr>
        <w:t>)</w:t>
      </w:r>
      <w:r w:rsidRPr="00B421F0">
        <w:rPr>
          <w:lang w:val="es-ES"/>
        </w:rPr>
        <w:t xml:space="preserve"> vor fi dovedite cu documente justificative emise de autorităţile competente și/sau de </w:t>
      </w:r>
      <w:proofErr w:type="spellStart"/>
      <w:r w:rsidRPr="00B421F0">
        <w:rPr>
          <w:lang w:val="es-ES"/>
        </w:rPr>
        <w:t>persoanele</w:t>
      </w:r>
      <w:proofErr w:type="spellEnd"/>
      <w:r w:rsidRPr="00B421F0">
        <w:rPr>
          <w:lang w:val="es-ES"/>
        </w:rPr>
        <w:t xml:space="preserve"> </w:t>
      </w:r>
      <w:proofErr w:type="spellStart"/>
      <w:r w:rsidRPr="00B421F0">
        <w:rPr>
          <w:lang w:val="es-ES"/>
        </w:rPr>
        <w:t>înlocuite</w:t>
      </w:r>
      <w:proofErr w:type="spellEnd"/>
      <w:r w:rsidRPr="00B421F0">
        <w:rPr>
          <w:lang w:val="es-ES"/>
        </w:rPr>
        <w:t xml:space="preserve">, </w:t>
      </w:r>
      <w:proofErr w:type="spellStart"/>
      <w:r w:rsidRPr="00B421F0">
        <w:rPr>
          <w:lang w:val="es-ES"/>
        </w:rPr>
        <w:t>iar</w:t>
      </w:r>
      <w:proofErr w:type="spellEnd"/>
      <w:r w:rsidRPr="00B421F0">
        <w:rPr>
          <w:lang w:val="es-ES"/>
        </w:rPr>
        <w:t xml:space="preserve"> </w:t>
      </w:r>
      <w:proofErr w:type="spellStart"/>
      <w:r w:rsidR="00C7730B">
        <w:rPr>
          <w:lang w:val="es-ES"/>
        </w:rPr>
        <w:t>e</w:t>
      </w:r>
      <w:r w:rsidRPr="00B421F0">
        <w:rPr>
          <w:lang w:val="es-ES"/>
        </w:rPr>
        <w:t>xecutantul</w:t>
      </w:r>
      <w:proofErr w:type="spellEnd"/>
      <w:r w:rsidRPr="00B421F0">
        <w:rPr>
          <w:lang w:val="es-ES"/>
        </w:rPr>
        <w:t xml:space="preserve"> va </w:t>
      </w:r>
      <w:proofErr w:type="spellStart"/>
      <w:r w:rsidRPr="00B421F0">
        <w:rPr>
          <w:lang w:val="es-ES"/>
        </w:rPr>
        <w:t>întreprinde</w:t>
      </w:r>
      <w:proofErr w:type="spellEnd"/>
      <w:r w:rsidRPr="00B421F0">
        <w:rPr>
          <w:lang w:val="es-ES"/>
        </w:rPr>
        <w:t xml:space="preserve"> </w:t>
      </w:r>
      <w:proofErr w:type="spellStart"/>
      <w:r w:rsidRPr="00B421F0">
        <w:rPr>
          <w:lang w:val="es-ES"/>
        </w:rPr>
        <w:t>tot</w:t>
      </w:r>
      <w:proofErr w:type="spellEnd"/>
      <w:r w:rsidRPr="00B421F0">
        <w:rPr>
          <w:lang w:val="es-ES"/>
        </w:rPr>
        <w:t xml:space="preserve"> ce este </w:t>
      </w:r>
      <w:proofErr w:type="spellStart"/>
      <w:r w:rsidRPr="00B421F0">
        <w:rPr>
          <w:lang w:val="es-ES"/>
        </w:rPr>
        <w:t>conform</w:t>
      </w:r>
      <w:proofErr w:type="spellEnd"/>
      <w:r w:rsidRPr="00B421F0">
        <w:rPr>
          <w:lang w:val="es-ES"/>
        </w:rPr>
        <w:t xml:space="preserve"> și </w:t>
      </w:r>
      <w:proofErr w:type="spellStart"/>
      <w:r w:rsidRPr="00B421F0">
        <w:rPr>
          <w:lang w:val="es-ES"/>
        </w:rPr>
        <w:t>necesar</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întrerupă</w:t>
      </w:r>
      <w:proofErr w:type="spellEnd"/>
      <w:r w:rsidRPr="00B421F0">
        <w:rPr>
          <w:lang w:val="es-ES"/>
        </w:rPr>
        <w:t>/</w:t>
      </w:r>
      <w:r w:rsidR="00C7730B">
        <w:rPr>
          <w:lang w:val="es-ES"/>
        </w:rPr>
        <w:t xml:space="preserve"> </w:t>
      </w:r>
      <w:proofErr w:type="spellStart"/>
      <w:r w:rsidRPr="00B421F0">
        <w:rPr>
          <w:lang w:val="es-ES"/>
        </w:rPr>
        <w:t>pericliteze</w:t>
      </w:r>
      <w:proofErr w:type="spellEnd"/>
      <w:r w:rsidRPr="00B421F0">
        <w:rPr>
          <w:lang w:val="es-ES"/>
        </w:rPr>
        <w:t xml:space="preserve"> </w:t>
      </w:r>
      <w:proofErr w:type="spellStart"/>
      <w:r w:rsidRPr="00B421F0">
        <w:rPr>
          <w:lang w:val="es-ES"/>
        </w:rPr>
        <w:t>asigurarea</w:t>
      </w:r>
      <w:proofErr w:type="spellEnd"/>
      <w:r w:rsidRPr="00B421F0">
        <w:rPr>
          <w:lang w:val="es-ES"/>
        </w:rPr>
        <w:t xml:space="preserve"> </w:t>
      </w:r>
      <w:proofErr w:type="spellStart"/>
      <w:r w:rsidRPr="00B421F0">
        <w:rPr>
          <w:lang w:val="es-ES"/>
        </w:rPr>
        <w:t>serviciilor</w:t>
      </w:r>
      <w:proofErr w:type="spellEnd"/>
      <w:r w:rsidRPr="00B421F0">
        <w:rPr>
          <w:lang w:val="es-ES"/>
        </w:rPr>
        <w:t xml:space="preserve">. </w:t>
      </w:r>
      <w:proofErr w:type="spellStart"/>
      <w:r w:rsidRPr="00B421F0">
        <w:rPr>
          <w:lang w:val="es-ES"/>
        </w:rPr>
        <w:t>Neprezentarea</w:t>
      </w:r>
      <w:proofErr w:type="spellEnd"/>
      <w:r w:rsidRPr="00B421F0">
        <w:rPr>
          <w:lang w:val="es-ES"/>
        </w:rPr>
        <w:t xml:space="preserve"> </w:t>
      </w:r>
      <w:proofErr w:type="spellStart"/>
      <w:r w:rsidRPr="00B421F0">
        <w:rPr>
          <w:lang w:val="es-ES"/>
        </w:rPr>
        <w:t>documentelor</w:t>
      </w:r>
      <w:proofErr w:type="spellEnd"/>
      <w:r w:rsidRPr="00B421F0">
        <w:rPr>
          <w:lang w:val="es-ES"/>
        </w:rPr>
        <w:t xml:space="preserve"> </w:t>
      </w:r>
      <w:proofErr w:type="spellStart"/>
      <w:r w:rsidRPr="00B421F0">
        <w:rPr>
          <w:lang w:val="es-ES"/>
        </w:rPr>
        <w:t>dă</w:t>
      </w:r>
      <w:proofErr w:type="spellEnd"/>
      <w:r w:rsidRPr="00B421F0">
        <w:rPr>
          <w:lang w:val="es-ES"/>
        </w:rPr>
        <w:t xml:space="preserve"> </w:t>
      </w:r>
      <w:proofErr w:type="spellStart"/>
      <w:r w:rsidRPr="00B421F0">
        <w:rPr>
          <w:lang w:val="es-ES"/>
        </w:rPr>
        <w:t>dreptul</w:t>
      </w:r>
      <w:proofErr w:type="spellEnd"/>
      <w:r w:rsidRPr="00B421F0">
        <w:rPr>
          <w:lang w:val="es-ES"/>
        </w:rPr>
        <w:t xml:space="preserve"> </w:t>
      </w:r>
      <w:proofErr w:type="spellStart"/>
      <w:r w:rsidR="00C7730B">
        <w:rPr>
          <w:lang w:val="es-ES"/>
        </w:rPr>
        <w:t>a</w:t>
      </w:r>
      <w:r w:rsidRPr="00B421F0">
        <w:rPr>
          <w:lang w:val="es-ES"/>
        </w:rPr>
        <w:t>chizitorului</w:t>
      </w:r>
      <w:proofErr w:type="spellEnd"/>
      <w:r w:rsidRPr="00B421F0">
        <w:rPr>
          <w:lang w:val="es-ES"/>
        </w:rPr>
        <w:t xml:space="preserve"> de a aplica penalități.</w:t>
      </w:r>
    </w:p>
    <w:p w14:paraId="6492061E" w14:textId="77777777" w:rsidR="00F11720" w:rsidRPr="00B421F0" w:rsidRDefault="00F11720" w:rsidP="00597D5E">
      <w:pPr>
        <w:spacing w:line="276" w:lineRule="auto"/>
        <w:ind w:firstLine="567"/>
        <w:jc w:val="both"/>
        <w:rPr>
          <w:lang w:val="es-ES"/>
        </w:rPr>
      </w:pPr>
      <w:r w:rsidRPr="00B421F0">
        <w:rPr>
          <w:lang w:val="es-ES"/>
        </w:rPr>
        <w:t xml:space="preserve">(3) Pe </w:t>
      </w:r>
      <w:proofErr w:type="spellStart"/>
      <w:r w:rsidRPr="00B421F0">
        <w:rPr>
          <w:lang w:val="es-ES"/>
        </w:rPr>
        <w:t>parcursul</w:t>
      </w:r>
      <w:proofErr w:type="spellEnd"/>
      <w:r w:rsidRPr="00B421F0">
        <w:rPr>
          <w:lang w:val="es-ES"/>
        </w:rPr>
        <w:t xml:space="preserve"> </w:t>
      </w:r>
      <w:proofErr w:type="spellStart"/>
      <w:r w:rsidRPr="00B421F0">
        <w:rPr>
          <w:lang w:val="es-ES"/>
        </w:rPr>
        <w:t>derul</w:t>
      </w:r>
      <w:r w:rsidR="00597D5E">
        <w:rPr>
          <w:lang w:val="es-ES"/>
        </w:rPr>
        <w:t>ă</w:t>
      </w:r>
      <w:r w:rsidRPr="00B421F0">
        <w:rPr>
          <w:lang w:val="es-ES"/>
        </w:rPr>
        <w:t>rii</w:t>
      </w:r>
      <w:proofErr w:type="spellEnd"/>
      <w:r w:rsidRPr="00B421F0">
        <w:rPr>
          <w:lang w:val="es-ES"/>
        </w:rPr>
        <w:t xml:space="preserve"> </w:t>
      </w:r>
      <w:proofErr w:type="spellStart"/>
      <w:r w:rsidRPr="00B421F0">
        <w:rPr>
          <w:lang w:val="es-ES"/>
        </w:rPr>
        <w:t>execut</w:t>
      </w:r>
      <w:r w:rsidR="00597D5E">
        <w:rPr>
          <w:lang w:val="es-ES"/>
        </w:rPr>
        <w:t>ă</w:t>
      </w:r>
      <w:r w:rsidRPr="00B421F0">
        <w:rPr>
          <w:lang w:val="es-ES"/>
        </w:rPr>
        <w:t>rii</w:t>
      </w:r>
      <w:proofErr w:type="spellEnd"/>
      <w:r w:rsidRPr="00B421F0">
        <w:rPr>
          <w:lang w:val="es-ES"/>
        </w:rPr>
        <w:t xml:space="preserve">, pe baza unei cereri scrise </w:t>
      </w:r>
      <w:proofErr w:type="spellStart"/>
      <w:r w:rsidRPr="00B421F0">
        <w:rPr>
          <w:lang w:val="es-ES"/>
        </w:rPr>
        <w:t>motivate</w:t>
      </w:r>
      <w:proofErr w:type="spellEnd"/>
      <w:r w:rsidRPr="00B421F0">
        <w:rPr>
          <w:lang w:val="es-ES"/>
        </w:rPr>
        <w:t xml:space="preserve"> </w:t>
      </w:r>
      <w:r w:rsidR="00597D5E">
        <w:rPr>
          <w:lang w:val="es-ES"/>
        </w:rPr>
        <w:t>ș</w:t>
      </w:r>
      <w:r w:rsidRPr="00B421F0">
        <w:rPr>
          <w:lang w:val="es-ES"/>
        </w:rPr>
        <w:t xml:space="preserve">i </w:t>
      </w:r>
      <w:proofErr w:type="spellStart"/>
      <w:r w:rsidRPr="00B421F0">
        <w:rPr>
          <w:lang w:val="es-ES"/>
        </w:rPr>
        <w:t>justificate</w:t>
      </w:r>
      <w:proofErr w:type="spellEnd"/>
      <w:r w:rsidRPr="00B421F0">
        <w:rPr>
          <w:lang w:val="es-ES"/>
        </w:rPr>
        <w:t xml:space="preserve">, </w:t>
      </w:r>
      <w:proofErr w:type="spellStart"/>
      <w:r w:rsidR="00597D5E">
        <w:rPr>
          <w:lang w:val="es-ES"/>
        </w:rPr>
        <w:t>a</w:t>
      </w:r>
      <w:r w:rsidRPr="00B421F0">
        <w:rPr>
          <w:lang w:val="es-ES"/>
        </w:rPr>
        <w:t>chizitorul</w:t>
      </w:r>
      <w:proofErr w:type="spellEnd"/>
      <w:r w:rsidRPr="00B421F0">
        <w:rPr>
          <w:lang w:val="es-ES"/>
        </w:rPr>
        <w:t xml:space="preserve"> </w:t>
      </w:r>
      <w:proofErr w:type="spellStart"/>
      <w:r w:rsidRPr="00B421F0">
        <w:rPr>
          <w:lang w:val="es-ES"/>
        </w:rPr>
        <w:t>poate</w:t>
      </w:r>
      <w:proofErr w:type="spellEnd"/>
      <w:r w:rsidRPr="00B421F0">
        <w:rPr>
          <w:lang w:val="es-ES"/>
        </w:rPr>
        <w:t xml:space="preserve"> solicita </w:t>
      </w:r>
      <w:proofErr w:type="spellStart"/>
      <w:r w:rsidR="00597D5E">
        <w:rPr>
          <w:lang w:val="es-ES"/>
        </w:rPr>
        <w:t>î</w:t>
      </w:r>
      <w:r w:rsidRPr="00B421F0">
        <w:rPr>
          <w:lang w:val="es-ES"/>
        </w:rPr>
        <w:t>nlocuirea</w:t>
      </w:r>
      <w:proofErr w:type="spellEnd"/>
      <w:r w:rsidRPr="00B421F0">
        <w:rPr>
          <w:lang w:val="es-ES"/>
        </w:rPr>
        <w:t xml:space="preserve"> </w:t>
      </w:r>
      <w:proofErr w:type="spellStart"/>
      <w:r w:rsidRPr="00B421F0">
        <w:rPr>
          <w:lang w:val="es-ES"/>
        </w:rPr>
        <w:t>dac</w:t>
      </w:r>
      <w:r w:rsidR="00597D5E">
        <w:rPr>
          <w:lang w:val="es-ES"/>
        </w:rPr>
        <w:t>ă</w:t>
      </w:r>
      <w:proofErr w:type="spellEnd"/>
      <w:r w:rsidRPr="00B421F0">
        <w:rPr>
          <w:lang w:val="es-ES"/>
        </w:rPr>
        <w:t xml:space="preserve"> </w:t>
      </w:r>
      <w:proofErr w:type="spellStart"/>
      <w:r w:rsidRPr="00B421F0">
        <w:rPr>
          <w:lang w:val="es-ES"/>
        </w:rPr>
        <w:t>consider</w:t>
      </w:r>
      <w:r w:rsidR="00597D5E">
        <w:rPr>
          <w:lang w:val="es-ES"/>
        </w:rPr>
        <w:t>ă</w:t>
      </w:r>
      <w:proofErr w:type="spellEnd"/>
      <w:r w:rsidRPr="00B421F0">
        <w:rPr>
          <w:lang w:val="es-ES"/>
        </w:rPr>
        <w:t xml:space="preserve"> </w:t>
      </w:r>
      <w:proofErr w:type="spellStart"/>
      <w:r w:rsidRPr="00B421F0">
        <w:rPr>
          <w:lang w:val="es-ES"/>
        </w:rPr>
        <w:t>c</w:t>
      </w:r>
      <w:r w:rsidR="00597D5E">
        <w:rPr>
          <w:lang w:val="es-ES"/>
        </w:rPr>
        <w:t>ă</w:t>
      </w:r>
      <w:proofErr w:type="spellEnd"/>
      <w:r w:rsidRPr="00B421F0">
        <w:rPr>
          <w:lang w:val="es-ES"/>
        </w:rPr>
        <w:t xml:space="preserve"> un membru al </w:t>
      </w:r>
      <w:proofErr w:type="spellStart"/>
      <w:r w:rsidRPr="00B421F0">
        <w:rPr>
          <w:lang w:val="es-ES"/>
        </w:rPr>
        <w:t>personalului</w:t>
      </w:r>
      <w:proofErr w:type="spellEnd"/>
      <w:r w:rsidRPr="00B421F0">
        <w:rPr>
          <w:lang w:val="es-ES"/>
        </w:rPr>
        <w:t xml:space="preserve"> este </w:t>
      </w:r>
      <w:proofErr w:type="spellStart"/>
      <w:r w:rsidRPr="00B421F0">
        <w:rPr>
          <w:lang w:val="es-ES"/>
        </w:rPr>
        <w:t>ineficient</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00597D5E">
        <w:rPr>
          <w:lang w:val="es-ES"/>
        </w:rPr>
        <w:t>îș</w:t>
      </w:r>
      <w:r w:rsidRPr="00B421F0">
        <w:rPr>
          <w:lang w:val="es-ES"/>
        </w:rPr>
        <w:t>i</w:t>
      </w:r>
      <w:proofErr w:type="spellEnd"/>
      <w:r w:rsidRPr="00B421F0">
        <w:rPr>
          <w:lang w:val="es-ES"/>
        </w:rPr>
        <w:t xml:space="preserve"> </w:t>
      </w:r>
      <w:proofErr w:type="spellStart"/>
      <w:r w:rsidR="00597D5E">
        <w:rPr>
          <w:lang w:val="es-ES"/>
        </w:rPr>
        <w:t>î</w:t>
      </w:r>
      <w:r w:rsidRPr="00B421F0">
        <w:rPr>
          <w:lang w:val="es-ES"/>
        </w:rPr>
        <w:t>ndepline</w:t>
      </w:r>
      <w:r w:rsidR="00597D5E">
        <w:rPr>
          <w:lang w:val="es-ES"/>
        </w:rPr>
        <w:t>ș</w:t>
      </w:r>
      <w:r w:rsidRPr="00B421F0">
        <w:rPr>
          <w:lang w:val="es-ES"/>
        </w:rPr>
        <w:t>te</w:t>
      </w:r>
      <w:proofErr w:type="spellEnd"/>
      <w:r w:rsidRPr="00B421F0">
        <w:rPr>
          <w:lang w:val="es-ES"/>
        </w:rPr>
        <w:t xml:space="preserve"> </w:t>
      </w:r>
      <w:proofErr w:type="spellStart"/>
      <w:r w:rsidRPr="00B421F0">
        <w:rPr>
          <w:lang w:val="es-ES"/>
        </w:rPr>
        <w:t>sarcinile</w:t>
      </w:r>
      <w:proofErr w:type="spellEnd"/>
      <w:r w:rsidRPr="00B421F0">
        <w:rPr>
          <w:lang w:val="es-ES"/>
        </w:rPr>
        <w:t xml:space="preserve"> din </w:t>
      </w:r>
      <w:proofErr w:type="spellStart"/>
      <w:r w:rsidRPr="00B421F0">
        <w:rPr>
          <w:lang w:val="es-ES"/>
        </w:rPr>
        <w:t>Contract</w:t>
      </w:r>
      <w:proofErr w:type="spellEnd"/>
      <w:r w:rsidRPr="00B421F0">
        <w:rPr>
          <w:lang w:val="es-ES"/>
        </w:rPr>
        <w:t>.</w:t>
      </w:r>
    </w:p>
    <w:p w14:paraId="51019CD7" w14:textId="0D80A5DF" w:rsidR="00F11720" w:rsidRPr="00B421F0" w:rsidRDefault="00F11720" w:rsidP="00597D5E">
      <w:pPr>
        <w:spacing w:line="276" w:lineRule="auto"/>
        <w:ind w:firstLine="567"/>
        <w:jc w:val="both"/>
        <w:rPr>
          <w:lang w:val="es-ES"/>
        </w:rPr>
      </w:pPr>
      <w:r w:rsidRPr="00B421F0">
        <w:rPr>
          <w:lang w:val="es-ES"/>
        </w:rPr>
        <w:t xml:space="preserve">(4) </w:t>
      </w:r>
      <w:proofErr w:type="spellStart"/>
      <w:r w:rsidRPr="00B421F0">
        <w:rPr>
          <w:lang w:val="es-ES"/>
        </w:rPr>
        <w:t>Persoanele</w:t>
      </w:r>
      <w:proofErr w:type="spellEnd"/>
      <w:r w:rsidRPr="00B421F0">
        <w:rPr>
          <w:lang w:val="es-ES"/>
        </w:rPr>
        <w:t xml:space="preserve"> </w:t>
      </w:r>
      <w:proofErr w:type="spellStart"/>
      <w:r w:rsidR="00C52481">
        <w:rPr>
          <w:lang w:val="es-ES"/>
        </w:rPr>
        <w:t>î</w:t>
      </w:r>
      <w:r w:rsidRPr="00B421F0">
        <w:rPr>
          <w:lang w:val="es-ES"/>
        </w:rPr>
        <w:t>ndeplinind</w:t>
      </w:r>
      <w:proofErr w:type="spellEnd"/>
      <w:r w:rsidRPr="00B421F0">
        <w:rPr>
          <w:lang w:val="es-ES"/>
        </w:rPr>
        <w:t xml:space="preserve"> </w:t>
      </w:r>
      <w:proofErr w:type="spellStart"/>
      <w:r w:rsidRPr="00B421F0">
        <w:rPr>
          <w:lang w:val="es-ES"/>
        </w:rPr>
        <w:t>func</w:t>
      </w:r>
      <w:r w:rsidR="00C52481">
        <w:rPr>
          <w:lang w:val="es-ES"/>
        </w:rPr>
        <w:t>ț</w:t>
      </w:r>
      <w:r w:rsidRPr="00B421F0">
        <w:rPr>
          <w:lang w:val="es-ES"/>
        </w:rPr>
        <w:t>iile</w:t>
      </w:r>
      <w:proofErr w:type="spellEnd"/>
      <w:r w:rsidRPr="00B421F0">
        <w:rPr>
          <w:lang w:val="es-ES"/>
        </w:rPr>
        <w:t xml:space="preserve"> </w:t>
      </w:r>
      <w:proofErr w:type="spellStart"/>
      <w:r w:rsidRPr="00B421F0">
        <w:rPr>
          <w:lang w:val="es-ES"/>
        </w:rPr>
        <w:t>solicitate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documenta</w:t>
      </w:r>
      <w:r w:rsidR="00C52481">
        <w:rPr>
          <w:lang w:val="es-ES"/>
        </w:rPr>
        <w:t>ț</w:t>
      </w:r>
      <w:r w:rsidRPr="00B421F0">
        <w:rPr>
          <w:lang w:val="es-ES"/>
        </w:rPr>
        <w:t>ia</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a </w:t>
      </w:r>
      <w:proofErr w:type="spellStart"/>
      <w:r w:rsidRPr="00B421F0">
        <w:rPr>
          <w:lang w:val="es-ES"/>
        </w:rPr>
        <w:t>achizi</w:t>
      </w:r>
      <w:r w:rsidR="00C52481">
        <w:rPr>
          <w:lang w:val="es-ES"/>
        </w:rPr>
        <w:t>ț</w:t>
      </w:r>
      <w:r w:rsidRPr="00B421F0">
        <w:rPr>
          <w:lang w:val="es-ES"/>
        </w:rPr>
        <w:t>iei</w:t>
      </w:r>
      <w:proofErr w:type="spellEnd"/>
      <w:r w:rsidRPr="00B421F0">
        <w:rPr>
          <w:lang w:val="es-ES"/>
        </w:rPr>
        <w:t xml:space="preserve">, </w:t>
      </w:r>
      <w:proofErr w:type="spellStart"/>
      <w:r w:rsidRPr="00B421F0">
        <w:rPr>
          <w:lang w:val="es-ES"/>
        </w:rPr>
        <w:t>reprezent</w:t>
      </w:r>
      <w:r w:rsidR="00C52481">
        <w:rPr>
          <w:lang w:val="es-ES"/>
        </w:rPr>
        <w:t>â</w:t>
      </w:r>
      <w:r w:rsidRPr="00B421F0">
        <w:rPr>
          <w:lang w:val="es-ES"/>
        </w:rPr>
        <w:t>nd</w:t>
      </w:r>
      <w:proofErr w:type="spellEnd"/>
      <w:r w:rsidRPr="00B421F0">
        <w:rPr>
          <w:lang w:val="es-ES"/>
        </w:rPr>
        <w:t xml:space="preserve"> </w:t>
      </w:r>
      <w:proofErr w:type="spellStart"/>
      <w:r w:rsidRPr="00B421F0">
        <w:rPr>
          <w:lang w:val="es-ES"/>
        </w:rPr>
        <w:t>personalul</w:t>
      </w:r>
      <w:proofErr w:type="spellEnd"/>
      <w:r w:rsidRPr="00B421F0">
        <w:rPr>
          <w:lang w:val="es-ES"/>
        </w:rPr>
        <w:t xml:space="preserve"> </w:t>
      </w:r>
      <w:proofErr w:type="spellStart"/>
      <w:r w:rsidRPr="00B421F0">
        <w:rPr>
          <w:lang w:val="es-ES"/>
        </w:rPr>
        <w:t>alocat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00C52481">
        <w:rPr>
          <w:lang w:val="es-ES"/>
        </w:rPr>
        <w:t>î</w:t>
      </w:r>
      <w:r w:rsidRPr="00B421F0">
        <w:rPr>
          <w:lang w:val="es-ES"/>
        </w:rPr>
        <w:t>ndeplinirea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asigurate</w:t>
      </w:r>
      <w:proofErr w:type="spellEnd"/>
      <w:r w:rsidRPr="00B421F0">
        <w:rPr>
          <w:lang w:val="es-ES"/>
        </w:rPr>
        <w:t xml:space="preserve"> pe </w:t>
      </w:r>
      <w:proofErr w:type="spellStart"/>
      <w:r w:rsidRPr="00B421F0">
        <w:rPr>
          <w:lang w:val="es-ES"/>
        </w:rPr>
        <w:t>toat</w:t>
      </w:r>
      <w:r w:rsidR="00C52481">
        <w:rPr>
          <w:lang w:val="es-ES"/>
        </w:rPr>
        <w:t>ă</w:t>
      </w:r>
      <w:proofErr w:type="spellEnd"/>
      <w:r w:rsidRPr="00B421F0">
        <w:rPr>
          <w:lang w:val="es-ES"/>
        </w:rPr>
        <w:t xml:space="preserve"> </w:t>
      </w:r>
      <w:proofErr w:type="spellStart"/>
      <w:r w:rsidRPr="00B421F0">
        <w:rPr>
          <w:lang w:val="es-ES"/>
        </w:rPr>
        <w:t>durata</w:t>
      </w:r>
      <w:proofErr w:type="spellEnd"/>
      <w:r w:rsidRPr="00B421F0">
        <w:rPr>
          <w:lang w:val="es-ES"/>
        </w:rPr>
        <w:t xml:space="preserve"> </w:t>
      </w:r>
      <w:proofErr w:type="spellStart"/>
      <w:r w:rsidRPr="00B421F0">
        <w:rPr>
          <w:lang w:val="es-ES"/>
        </w:rPr>
        <w:t>contractului</w:t>
      </w:r>
      <w:proofErr w:type="spellEnd"/>
      <w:r w:rsidRPr="00B421F0">
        <w:rPr>
          <w:lang w:val="es-ES"/>
        </w:rPr>
        <w:t>,</w:t>
      </w:r>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data </w:t>
      </w:r>
      <w:proofErr w:type="spellStart"/>
      <w:r w:rsidRPr="00B421F0">
        <w:rPr>
          <w:lang w:val="es-ES"/>
        </w:rPr>
        <w:t>restituirii</w:t>
      </w:r>
      <w:proofErr w:type="spellEnd"/>
      <w:r w:rsidRPr="00B421F0">
        <w:rPr>
          <w:lang w:val="es-ES"/>
        </w:rPr>
        <w:t xml:space="preserve"> </w:t>
      </w:r>
      <w:proofErr w:type="spellStart"/>
      <w:r w:rsidRPr="00B421F0">
        <w:rPr>
          <w:lang w:val="es-ES"/>
        </w:rPr>
        <w:t>garan</w:t>
      </w:r>
      <w:r w:rsidR="00C52481">
        <w:rPr>
          <w:lang w:val="es-ES"/>
        </w:rPr>
        <w:t>ț</w:t>
      </w:r>
      <w:r w:rsidRPr="00B421F0">
        <w:rPr>
          <w:lang w:val="es-ES"/>
        </w:rPr>
        <w:t>iei</w:t>
      </w:r>
      <w:proofErr w:type="spellEnd"/>
      <w:r w:rsidRPr="00B421F0">
        <w:rPr>
          <w:lang w:val="es-ES"/>
        </w:rPr>
        <w:t xml:space="preserve"> de </w:t>
      </w:r>
      <w:proofErr w:type="spellStart"/>
      <w:r w:rsidRPr="00B421F0">
        <w:rPr>
          <w:lang w:val="es-ES"/>
        </w:rPr>
        <w:t>bun</w:t>
      </w:r>
      <w:r w:rsidR="00C52481">
        <w:rPr>
          <w:lang w:val="es-ES"/>
        </w:rPr>
        <w:t>ă</w:t>
      </w:r>
      <w:proofErr w:type="spellEnd"/>
      <w:r w:rsidRPr="00B421F0">
        <w:rPr>
          <w:lang w:val="es-ES"/>
        </w:rPr>
        <w:t xml:space="preserve"> </w:t>
      </w:r>
      <w:proofErr w:type="spellStart"/>
      <w:r w:rsidRPr="00B421F0">
        <w:rPr>
          <w:lang w:val="es-ES"/>
        </w:rPr>
        <w:t>execu</w:t>
      </w:r>
      <w:r w:rsidR="00C52481">
        <w:rPr>
          <w:lang w:val="es-ES"/>
        </w:rPr>
        <w:t>ț</w:t>
      </w:r>
      <w:r w:rsidRPr="00B421F0">
        <w:rPr>
          <w:lang w:val="es-ES"/>
        </w:rPr>
        <w:t>ie</w:t>
      </w:r>
      <w:proofErr w:type="spellEnd"/>
      <w:r w:rsidRPr="00B421F0">
        <w:rPr>
          <w:lang w:val="es-ES"/>
        </w:rPr>
        <w:t xml:space="preserve">. </w:t>
      </w:r>
      <w:proofErr w:type="spellStart"/>
      <w:r w:rsidRPr="00B421F0">
        <w:rPr>
          <w:lang w:val="es-ES"/>
        </w:rPr>
        <w:t>Antreprenorul</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w:t>
      </w:r>
      <w:r w:rsidR="00E205B7">
        <w:rPr>
          <w:lang w:val="es-ES"/>
        </w:rPr>
        <w:t>ă</w:t>
      </w:r>
      <w:proofErr w:type="spellEnd"/>
      <w:r w:rsidRPr="00B421F0">
        <w:rPr>
          <w:lang w:val="es-ES"/>
        </w:rPr>
        <w:t xml:space="preserve"> </w:t>
      </w:r>
      <w:proofErr w:type="spellStart"/>
      <w:r w:rsidRPr="00B421F0">
        <w:rPr>
          <w:lang w:val="es-ES"/>
        </w:rPr>
        <w:t>dispun</w:t>
      </w:r>
      <w:r w:rsidR="00E205B7">
        <w:rPr>
          <w:lang w:val="es-ES"/>
        </w:rPr>
        <w:t>ă</w:t>
      </w:r>
      <w:proofErr w:type="spellEnd"/>
      <w:r w:rsidRPr="00B421F0">
        <w:rPr>
          <w:lang w:val="es-ES"/>
        </w:rPr>
        <w:t xml:space="preserve"> de </w:t>
      </w:r>
      <w:proofErr w:type="spellStart"/>
      <w:r w:rsidRPr="00B421F0">
        <w:rPr>
          <w:lang w:val="es-ES"/>
        </w:rPr>
        <w:t>acest</w:t>
      </w:r>
      <w:proofErr w:type="spellEnd"/>
      <w:r w:rsidRPr="00B421F0">
        <w:rPr>
          <w:lang w:val="es-ES"/>
        </w:rPr>
        <w:t xml:space="preserve"> personal pe </w:t>
      </w:r>
      <w:proofErr w:type="spellStart"/>
      <w:r w:rsidRPr="00B421F0">
        <w:rPr>
          <w:lang w:val="es-ES"/>
        </w:rPr>
        <w:t>toat</w:t>
      </w:r>
      <w:r w:rsidR="00E205B7">
        <w:rPr>
          <w:lang w:val="es-ES"/>
        </w:rPr>
        <w:t>ă</w:t>
      </w:r>
      <w:proofErr w:type="spellEnd"/>
      <w:r w:rsidRPr="00B421F0">
        <w:rPr>
          <w:lang w:val="es-ES"/>
        </w:rPr>
        <w:t xml:space="preserve"> </w:t>
      </w:r>
      <w:proofErr w:type="spellStart"/>
      <w:r w:rsidRPr="00B421F0">
        <w:rPr>
          <w:lang w:val="es-ES"/>
        </w:rPr>
        <w:t>aceast</w:t>
      </w:r>
      <w:r w:rsidR="00E205B7">
        <w:rPr>
          <w:lang w:val="es-ES"/>
        </w:rPr>
        <w:t>ă</w:t>
      </w:r>
      <w:proofErr w:type="spellEnd"/>
      <w:r w:rsidRPr="00B421F0">
        <w:rPr>
          <w:lang w:val="es-ES"/>
        </w:rPr>
        <w:t xml:space="preserve"> </w:t>
      </w:r>
      <w:proofErr w:type="spellStart"/>
      <w:r w:rsidRPr="00B421F0">
        <w:rPr>
          <w:lang w:val="es-ES"/>
        </w:rPr>
        <w:t>perioad</w:t>
      </w:r>
      <w:r w:rsidR="00E205B7">
        <w:rPr>
          <w:lang w:val="es-ES"/>
        </w:rPr>
        <w:t>ă</w:t>
      </w:r>
      <w:proofErr w:type="spellEnd"/>
      <w:r w:rsidRPr="00B421F0">
        <w:rPr>
          <w:lang w:val="es-ES"/>
        </w:rPr>
        <w:t xml:space="preserve"> </w:t>
      </w:r>
      <w:proofErr w:type="spellStart"/>
      <w:r w:rsidRPr="00B421F0">
        <w:rPr>
          <w:lang w:val="es-ES"/>
        </w:rPr>
        <w:t>astfel</w:t>
      </w:r>
      <w:proofErr w:type="spellEnd"/>
      <w:r w:rsidR="00E205B7">
        <w:rPr>
          <w:lang w:val="es-ES"/>
        </w:rPr>
        <w:t xml:space="preserve"> </w:t>
      </w:r>
      <w:proofErr w:type="spellStart"/>
      <w:r w:rsidR="00E205B7">
        <w:rPr>
          <w:lang w:val="es-ES"/>
        </w:rPr>
        <w:t>î</w:t>
      </w:r>
      <w:r w:rsidRPr="00B421F0">
        <w:rPr>
          <w:lang w:val="es-ES"/>
        </w:rPr>
        <w:t>nc</w:t>
      </w:r>
      <w:r w:rsidR="00E205B7">
        <w:rPr>
          <w:lang w:val="es-ES"/>
        </w:rPr>
        <w:t>â</w:t>
      </w:r>
      <w:r w:rsidRPr="00B421F0">
        <w:rPr>
          <w:lang w:val="es-ES"/>
        </w:rPr>
        <w:t>t</w:t>
      </w:r>
      <w:proofErr w:type="spellEnd"/>
      <w:r w:rsidRPr="00B421F0">
        <w:rPr>
          <w:lang w:val="es-ES"/>
        </w:rPr>
        <w:t xml:space="preserve"> </w:t>
      </w:r>
      <w:proofErr w:type="spellStart"/>
      <w:r w:rsidRPr="00B421F0">
        <w:rPr>
          <w:lang w:val="es-ES"/>
        </w:rPr>
        <w:t>s</w:t>
      </w:r>
      <w:r w:rsidR="00E205B7">
        <w:rPr>
          <w:lang w:val="es-ES"/>
        </w:rPr>
        <w:t>ă</w:t>
      </w:r>
      <w:proofErr w:type="spellEnd"/>
      <w:r w:rsidRPr="00B421F0">
        <w:rPr>
          <w:lang w:val="es-ES"/>
        </w:rPr>
        <w:t xml:space="preserve"> </w:t>
      </w:r>
      <w:proofErr w:type="spellStart"/>
      <w:r w:rsidRPr="00B421F0">
        <w:rPr>
          <w:lang w:val="es-ES"/>
        </w:rPr>
        <w:t>poat</w:t>
      </w:r>
      <w:r w:rsidR="00E205B7">
        <w:rPr>
          <w:lang w:val="es-ES"/>
        </w:rPr>
        <w:t>ă</w:t>
      </w:r>
      <w:proofErr w:type="spellEnd"/>
      <w:r w:rsidRPr="00B421F0">
        <w:rPr>
          <w:lang w:val="es-ES"/>
        </w:rPr>
        <w:t xml:space="preserve"> </w:t>
      </w:r>
      <w:proofErr w:type="spellStart"/>
      <w:r w:rsidRPr="00B421F0">
        <w:rPr>
          <w:lang w:val="es-ES"/>
        </w:rPr>
        <w:t>mobiliza</w:t>
      </w:r>
      <w:proofErr w:type="spellEnd"/>
      <w:r w:rsidRPr="00B421F0">
        <w:rPr>
          <w:lang w:val="es-ES"/>
        </w:rPr>
        <w:t xml:space="preserve"> </w:t>
      </w:r>
      <w:proofErr w:type="spellStart"/>
      <w:r w:rsidRPr="00B421F0">
        <w:rPr>
          <w:lang w:val="es-ES"/>
        </w:rPr>
        <w:t>speciali</w:t>
      </w:r>
      <w:r w:rsidR="00E205B7">
        <w:rPr>
          <w:lang w:val="es-ES"/>
        </w:rPr>
        <w:t>ș</w:t>
      </w:r>
      <w:r w:rsidRPr="00B421F0">
        <w:rPr>
          <w:lang w:val="es-ES"/>
        </w:rPr>
        <w:t>tii</w:t>
      </w:r>
      <w:proofErr w:type="spellEnd"/>
      <w:r w:rsidRPr="00B421F0">
        <w:rPr>
          <w:lang w:val="es-ES"/>
        </w:rPr>
        <w:t xml:space="preserve"> </w:t>
      </w:r>
      <w:proofErr w:type="spellStart"/>
      <w:r w:rsidRPr="00B421F0">
        <w:rPr>
          <w:lang w:val="es-ES"/>
        </w:rPr>
        <w:t>necesari</w:t>
      </w:r>
      <w:proofErr w:type="spellEnd"/>
      <w:r w:rsidRPr="00B421F0">
        <w:rPr>
          <w:lang w:val="es-ES"/>
        </w:rPr>
        <w:t xml:space="preserve"> </w:t>
      </w:r>
      <w:proofErr w:type="spellStart"/>
      <w:r w:rsidR="00E205B7">
        <w:rPr>
          <w:lang w:val="es-ES"/>
        </w:rPr>
        <w:t>î</w:t>
      </w:r>
      <w:r w:rsidRPr="00B421F0">
        <w:rPr>
          <w:lang w:val="es-ES"/>
        </w:rPr>
        <w:t>n</w:t>
      </w:r>
      <w:proofErr w:type="spellEnd"/>
      <w:r w:rsidRPr="00B421F0">
        <w:rPr>
          <w:lang w:val="es-ES"/>
        </w:rPr>
        <w:t xml:space="preserve"> </w:t>
      </w:r>
      <w:proofErr w:type="spellStart"/>
      <w:r w:rsidRPr="00B421F0">
        <w:rPr>
          <w:lang w:val="es-ES"/>
        </w:rPr>
        <w:t>func</w:t>
      </w:r>
      <w:r w:rsidR="00E205B7">
        <w:rPr>
          <w:lang w:val="es-ES"/>
        </w:rPr>
        <w:t>ț</w:t>
      </w:r>
      <w:r w:rsidRPr="00B421F0">
        <w:rPr>
          <w:lang w:val="es-ES"/>
        </w:rPr>
        <w:t>ie</w:t>
      </w:r>
      <w:proofErr w:type="spellEnd"/>
      <w:r w:rsidRPr="00B421F0">
        <w:rPr>
          <w:lang w:val="es-ES"/>
        </w:rPr>
        <w:t xml:space="preserve"> de natura </w:t>
      </w:r>
      <w:r w:rsidR="00E205B7">
        <w:rPr>
          <w:lang w:val="es-ES"/>
        </w:rPr>
        <w:t>ș</w:t>
      </w:r>
      <w:r w:rsidRPr="00B421F0">
        <w:rPr>
          <w:lang w:val="es-ES"/>
        </w:rPr>
        <w:t xml:space="preserve">i </w:t>
      </w:r>
      <w:proofErr w:type="spellStart"/>
      <w:r w:rsidRPr="00B421F0">
        <w:rPr>
          <w:lang w:val="es-ES"/>
        </w:rPr>
        <w:t>durata</w:t>
      </w:r>
      <w:proofErr w:type="spellEnd"/>
      <w:r w:rsidRPr="00B421F0">
        <w:rPr>
          <w:lang w:val="es-ES"/>
        </w:rPr>
        <w:t xml:space="preserve"> </w:t>
      </w:r>
      <w:proofErr w:type="spellStart"/>
      <w:r w:rsidRPr="00B421F0">
        <w:rPr>
          <w:lang w:val="es-ES"/>
        </w:rPr>
        <w:t>activit</w:t>
      </w:r>
      <w:r w:rsidR="00E205B7">
        <w:rPr>
          <w:lang w:val="es-ES"/>
        </w:rPr>
        <w:t>ăți</w:t>
      </w:r>
      <w:r w:rsidRPr="00B421F0">
        <w:rPr>
          <w:lang w:val="es-ES"/>
        </w:rPr>
        <w:t>lor</w:t>
      </w:r>
      <w:proofErr w:type="spellEnd"/>
      <w:r w:rsidRPr="00B421F0">
        <w:rPr>
          <w:lang w:val="es-ES"/>
        </w:rPr>
        <w:t xml:space="preserve"> ce </w:t>
      </w:r>
      <w:proofErr w:type="spellStart"/>
      <w:r w:rsidRPr="00B421F0">
        <w:rPr>
          <w:lang w:val="es-ES"/>
        </w:rPr>
        <w:t>necesit</w:t>
      </w:r>
      <w:r w:rsidR="00E205B7">
        <w:rPr>
          <w:lang w:val="es-ES"/>
        </w:rPr>
        <w:t>ă</w:t>
      </w:r>
      <w:proofErr w:type="spellEnd"/>
      <w:r w:rsidRPr="00B421F0">
        <w:rPr>
          <w:lang w:val="es-ES"/>
        </w:rPr>
        <w:t xml:space="preserve"> a fi </w:t>
      </w:r>
      <w:proofErr w:type="spellStart"/>
      <w:r w:rsidRPr="00B421F0">
        <w:rPr>
          <w:lang w:val="es-ES"/>
        </w:rPr>
        <w:t>desf</w:t>
      </w:r>
      <w:r w:rsidR="00E205B7">
        <w:rPr>
          <w:lang w:val="es-ES"/>
        </w:rPr>
        <w:t>ăș</w:t>
      </w:r>
      <w:r w:rsidRPr="00B421F0">
        <w:rPr>
          <w:lang w:val="es-ES"/>
        </w:rPr>
        <w:t>urate</w:t>
      </w:r>
      <w:proofErr w:type="spellEnd"/>
      <w:r w:rsidRPr="00B421F0">
        <w:rPr>
          <w:lang w:val="es-ES"/>
        </w:rPr>
        <w:t xml:space="preserve">. </w:t>
      </w:r>
    </w:p>
    <w:p w14:paraId="45EACC2E" w14:textId="77777777" w:rsidR="00F11720" w:rsidRPr="00B421F0" w:rsidRDefault="00F11720" w:rsidP="00597D5E">
      <w:pPr>
        <w:spacing w:line="276" w:lineRule="auto"/>
        <w:ind w:firstLine="567"/>
        <w:jc w:val="both"/>
        <w:rPr>
          <w:lang w:val="es-ES"/>
        </w:rPr>
      </w:pPr>
      <w:r w:rsidRPr="00B421F0">
        <w:rPr>
          <w:lang w:val="es-ES"/>
        </w:rPr>
        <w:t xml:space="preserve">(5) </w:t>
      </w:r>
      <w:proofErr w:type="spellStart"/>
      <w:r w:rsidR="009B680D">
        <w:rPr>
          <w:lang w:val="es-ES"/>
        </w:rPr>
        <w:t>Î</w:t>
      </w:r>
      <w:r w:rsidRPr="00B421F0">
        <w:rPr>
          <w:lang w:val="es-ES"/>
        </w:rPr>
        <w:t>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009B680D">
        <w:rPr>
          <w:lang w:val="es-ES"/>
        </w:rPr>
        <w:t>î</w:t>
      </w:r>
      <w:r w:rsidRPr="00B421F0">
        <w:rPr>
          <w:lang w:val="es-ES"/>
        </w:rPr>
        <w:t>n</w:t>
      </w:r>
      <w:proofErr w:type="spellEnd"/>
      <w:r w:rsidRPr="00B421F0">
        <w:rPr>
          <w:lang w:val="es-ES"/>
        </w:rPr>
        <w:t xml:space="preserve"> care un membru al </w:t>
      </w:r>
      <w:proofErr w:type="spellStart"/>
      <w:r w:rsidRPr="00B421F0">
        <w:rPr>
          <w:lang w:val="es-ES"/>
        </w:rPr>
        <w:t>personalului</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009B680D">
        <w:rPr>
          <w:lang w:val="es-ES"/>
        </w:rPr>
        <w:t>î</w:t>
      </w:r>
      <w:r w:rsidRPr="00B421F0">
        <w:rPr>
          <w:lang w:val="es-ES"/>
        </w:rPr>
        <w:t>nlocuit</w:t>
      </w:r>
      <w:proofErr w:type="spellEnd"/>
      <w:r w:rsidRPr="00B421F0">
        <w:rPr>
          <w:lang w:val="es-ES"/>
        </w:rPr>
        <w:t xml:space="preserve">, </w:t>
      </w:r>
      <w:proofErr w:type="spellStart"/>
      <w:r w:rsidR="009B680D">
        <w:rPr>
          <w:lang w:val="es-ES"/>
        </w:rPr>
        <w:t>î</w:t>
      </w:r>
      <w:r w:rsidRPr="00B421F0">
        <w:rPr>
          <w:lang w:val="es-ES"/>
        </w:rPr>
        <w:t>nlocuitorul</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w:t>
      </w:r>
      <w:r w:rsidR="009B680D">
        <w:rPr>
          <w:lang w:val="es-ES"/>
        </w:rPr>
        <w:t>ă</w:t>
      </w:r>
      <w:proofErr w:type="spellEnd"/>
      <w:r w:rsidRPr="00B421F0">
        <w:rPr>
          <w:lang w:val="es-ES"/>
        </w:rPr>
        <w:t xml:space="preserve"> </w:t>
      </w:r>
      <w:proofErr w:type="spellStart"/>
      <w:r w:rsidRPr="00B421F0">
        <w:rPr>
          <w:lang w:val="es-ES"/>
        </w:rPr>
        <w:t>de</w:t>
      </w:r>
      <w:r w:rsidR="009B680D">
        <w:rPr>
          <w:lang w:val="es-ES"/>
        </w:rPr>
        <w:t>ț</w:t>
      </w:r>
      <w:r w:rsidRPr="00B421F0">
        <w:rPr>
          <w:lang w:val="es-ES"/>
        </w:rPr>
        <w:t>in</w:t>
      </w:r>
      <w:r w:rsidR="009B680D">
        <w:rPr>
          <w:lang w:val="es-ES"/>
        </w:rPr>
        <w:t>ă</w:t>
      </w:r>
      <w:proofErr w:type="spellEnd"/>
      <w:r w:rsidRPr="00B421F0">
        <w:rPr>
          <w:lang w:val="es-ES"/>
        </w:rPr>
        <w:t xml:space="preserve"> </w:t>
      </w:r>
      <w:proofErr w:type="spellStart"/>
      <w:r w:rsidRPr="00B421F0">
        <w:rPr>
          <w:lang w:val="es-ES"/>
        </w:rPr>
        <w:t>cel</w:t>
      </w:r>
      <w:proofErr w:type="spellEnd"/>
      <w:r w:rsidRPr="00B421F0">
        <w:rPr>
          <w:lang w:val="es-ES"/>
        </w:rPr>
        <w:t xml:space="preserve"> </w:t>
      </w:r>
      <w:proofErr w:type="spellStart"/>
      <w:r w:rsidRPr="00B421F0">
        <w:rPr>
          <w:lang w:val="es-ES"/>
        </w:rPr>
        <w:t>pu</w:t>
      </w:r>
      <w:r w:rsidR="009B680D">
        <w:rPr>
          <w:lang w:val="es-ES"/>
        </w:rPr>
        <w:t>ț</w:t>
      </w:r>
      <w:r w:rsidRPr="00B421F0">
        <w:rPr>
          <w:lang w:val="es-ES"/>
        </w:rPr>
        <w:t>in</w:t>
      </w:r>
      <w:proofErr w:type="spellEnd"/>
      <w:r w:rsidRPr="00B421F0">
        <w:rPr>
          <w:lang w:val="es-ES"/>
        </w:rPr>
        <w:t xml:space="preserve"> </w:t>
      </w:r>
      <w:proofErr w:type="spellStart"/>
      <w:r w:rsidRPr="00B421F0">
        <w:rPr>
          <w:lang w:val="es-ES"/>
        </w:rPr>
        <w:t>experienţa</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pregătirea</w:t>
      </w:r>
      <w:proofErr w:type="spellEnd"/>
      <w:r w:rsidRPr="00B421F0">
        <w:rPr>
          <w:lang w:val="es-ES"/>
        </w:rPr>
        <w:t xml:space="preserve"> </w:t>
      </w:r>
      <w:proofErr w:type="spellStart"/>
      <w:r w:rsidRPr="00B421F0">
        <w:rPr>
          <w:lang w:val="es-ES"/>
        </w:rPr>
        <w:t>profesională</w:t>
      </w:r>
      <w:proofErr w:type="spellEnd"/>
      <w:r w:rsidRPr="00B421F0">
        <w:rPr>
          <w:lang w:val="es-ES"/>
        </w:rPr>
        <w:t xml:space="preserve"> </w:t>
      </w:r>
      <w:proofErr w:type="spellStart"/>
      <w:r w:rsidRPr="00B421F0">
        <w:rPr>
          <w:lang w:val="es-ES"/>
        </w:rPr>
        <w:t>minimă</w:t>
      </w:r>
      <w:proofErr w:type="spellEnd"/>
      <w:r w:rsidRPr="00B421F0">
        <w:rPr>
          <w:lang w:val="es-ES"/>
        </w:rPr>
        <w:t xml:space="preserve"> </w:t>
      </w:r>
      <w:proofErr w:type="spellStart"/>
      <w:r w:rsidRPr="00B421F0">
        <w:rPr>
          <w:lang w:val="es-ES"/>
        </w:rPr>
        <w:t>solicitată</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009B680D">
        <w:rPr>
          <w:lang w:val="es-ES"/>
        </w:rPr>
        <w:t>d</w:t>
      </w:r>
      <w:r w:rsidRPr="00B421F0">
        <w:rPr>
          <w:lang w:val="es-ES"/>
        </w:rPr>
        <w:t>ocumentația</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
    <w:p w14:paraId="5BA7E603" w14:textId="039F8F25" w:rsidR="00F11720" w:rsidRPr="00B421F0" w:rsidRDefault="00F11720" w:rsidP="004B6CAB">
      <w:pPr>
        <w:spacing w:line="276" w:lineRule="auto"/>
        <w:ind w:firstLine="567"/>
        <w:jc w:val="both"/>
        <w:rPr>
          <w:lang w:val="es-ES"/>
        </w:rPr>
      </w:pPr>
      <w:r w:rsidRPr="00B421F0">
        <w:rPr>
          <w:lang w:val="es-ES"/>
        </w:rPr>
        <w:t xml:space="preserve">(6) Costurile </w:t>
      </w:r>
      <w:proofErr w:type="spellStart"/>
      <w:r w:rsidRPr="00B421F0">
        <w:rPr>
          <w:lang w:val="es-ES"/>
        </w:rPr>
        <w:t>suplimentare</w:t>
      </w:r>
      <w:proofErr w:type="spellEnd"/>
      <w:r w:rsidRPr="00B421F0">
        <w:rPr>
          <w:lang w:val="es-ES"/>
        </w:rPr>
        <w:t xml:space="preserve"> </w:t>
      </w:r>
      <w:proofErr w:type="spellStart"/>
      <w:r w:rsidRPr="00B421F0">
        <w:rPr>
          <w:lang w:val="es-ES"/>
        </w:rPr>
        <w:t>generate</w:t>
      </w:r>
      <w:proofErr w:type="spellEnd"/>
      <w:r w:rsidRPr="00B421F0">
        <w:rPr>
          <w:lang w:val="es-ES"/>
        </w:rPr>
        <w:t xml:space="preserve"> de </w:t>
      </w:r>
      <w:proofErr w:type="spellStart"/>
      <w:r w:rsidR="004B6CAB">
        <w:rPr>
          <w:lang w:val="es-ES"/>
        </w:rPr>
        <w:t>î</w:t>
      </w:r>
      <w:r w:rsidRPr="00B421F0">
        <w:rPr>
          <w:lang w:val="es-ES"/>
        </w:rPr>
        <w:t>nlocuirea</w:t>
      </w:r>
      <w:proofErr w:type="spellEnd"/>
      <w:r w:rsidRPr="00B421F0">
        <w:rPr>
          <w:lang w:val="es-ES"/>
        </w:rPr>
        <w:t xml:space="preserve"> </w:t>
      </w:r>
      <w:proofErr w:type="spellStart"/>
      <w:r w:rsidRPr="00B421F0">
        <w:rPr>
          <w:lang w:val="es-ES"/>
        </w:rPr>
        <w:t>personalului</w:t>
      </w:r>
      <w:proofErr w:type="spellEnd"/>
      <w:r w:rsidRPr="00B421F0">
        <w:rPr>
          <w:lang w:val="es-ES"/>
        </w:rPr>
        <w:t xml:space="preserve"> sunt </w:t>
      </w:r>
      <w:proofErr w:type="spellStart"/>
      <w:r w:rsidRPr="00B421F0">
        <w:rPr>
          <w:lang w:val="es-ES"/>
        </w:rPr>
        <w:t>suportate</w:t>
      </w:r>
      <w:proofErr w:type="spellEnd"/>
      <w:r w:rsidRPr="00B421F0">
        <w:rPr>
          <w:lang w:val="es-ES"/>
        </w:rPr>
        <w:t xml:space="preserve"> de </w:t>
      </w:r>
      <w:proofErr w:type="spellStart"/>
      <w:r w:rsidR="004B6CAB">
        <w:rPr>
          <w:lang w:val="es-ES"/>
        </w:rPr>
        <w:t>e</w:t>
      </w:r>
      <w:r w:rsidRPr="00B421F0">
        <w:rPr>
          <w:lang w:val="es-ES"/>
        </w:rPr>
        <w:t>xecutant</w:t>
      </w:r>
      <w:proofErr w:type="spellEnd"/>
      <w:r w:rsidRPr="00B421F0">
        <w:rPr>
          <w:lang w:val="es-ES"/>
        </w:rPr>
        <w:t xml:space="preserve">. </w:t>
      </w:r>
      <w:proofErr w:type="spellStart"/>
      <w:r w:rsidR="004B6CAB">
        <w:rPr>
          <w:lang w:val="es-ES"/>
        </w:rPr>
        <w:t>Î</w:t>
      </w:r>
      <w:r w:rsidRPr="00B421F0">
        <w:rPr>
          <w:lang w:val="es-ES"/>
        </w:rPr>
        <w:t>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004B6CAB">
        <w:rPr>
          <w:lang w:val="es-ES"/>
        </w:rPr>
        <w:t>î</w:t>
      </w:r>
      <w:r w:rsidRPr="00B421F0">
        <w:rPr>
          <w:lang w:val="es-ES"/>
        </w:rPr>
        <w:t>n</w:t>
      </w:r>
      <w:proofErr w:type="spellEnd"/>
      <w:r w:rsidRPr="00B421F0">
        <w:rPr>
          <w:lang w:val="es-ES"/>
        </w:rPr>
        <w:t xml:space="preserve"> care </w:t>
      </w:r>
      <w:proofErr w:type="spellStart"/>
      <w:r w:rsidRPr="00B421F0">
        <w:rPr>
          <w:lang w:val="es-ES"/>
        </w:rPr>
        <w:t>expertul</w:t>
      </w:r>
      <w:proofErr w:type="spellEnd"/>
      <w:r w:rsidRPr="00B421F0">
        <w:rPr>
          <w:lang w:val="es-ES"/>
        </w:rPr>
        <w:t xml:space="preserve"> </w:t>
      </w:r>
      <w:proofErr w:type="spellStart"/>
      <w:r w:rsidRPr="00B421F0">
        <w:rPr>
          <w:lang w:val="es-ES"/>
        </w:rPr>
        <w:t>nu</w:t>
      </w:r>
      <w:proofErr w:type="spellEnd"/>
      <w:r w:rsidRPr="00B421F0">
        <w:rPr>
          <w:lang w:val="es-ES"/>
        </w:rPr>
        <w:t xml:space="preserve"> este </w:t>
      </w:r>
      <w:proofErr w:type="spellStart"/>
      <w:r w:rsidR="004B6CAB">
        <w:rPr>
          <w:lang w:val="es-ES"/>
        </w:rPr>
        <w:t>î</w:t>
      </w:r>
      <w:r w:rsidRPr="00B421F0">
        <w:rPr>
          <w:lang w:val="es-ES"/>
        </w:rPr>
        <w:t>nlocuit</w:t>
      </w:r>
      <w:proofErr w:type="spellEnd"/>
      <w:r w:rsidRPr="00B421F0">
        <w:rPr>
          <w:lang w:val="es-ES"/>
        </w:rPr>
        <w:t xml:space="preserve"> </w:t>
      </w:r>
      <w:proofErr w:type="spellStart"/>
      <w:r w:rsidRPr="00B421F0">
        <w:rPr>
          <w:lang w:val="es-ES"/>
        </w:rPr>
        <w:t>imediat</w:t>
      </w:r>
      <w:proofErr w:type="spellEnd"/>
      <w:r w:rsidRPr="00B421F0">
        <w:rPr>
          <w:lang w:val="es-ES"/>
        </w:rPr>
        <w:t xml:space="preserve"> </w:t>
      </w:r>
      <w:r w:rsidR="004B6CAB">
        <w:rPr>
          <w:lang w:val="es-ES"/>
        </w:rPr>
        <w:t>ș</w:t>
      </w:r>
      <w:r w:rsidRPr="00B421F0">
        <w:rPr>
          <w:lang w:val="es-ES"/>
        </w:rPr>
        <w:t xml:space="preserve">i </w:t>
      </w:r>
      <w:proofErr w:type="spellStart"/>
      <w:r w:rsidRPr="00B421F0">
        <w:rPr>
          <w:lang w:val="es-ES"/>
        </w:rPr>
        <w:t>func</w:t>
      </w:r>
      <w:r w:rsidR="004B6CAB">
        <w:rPr>
          <w:lang w:val="es-ES"/>
        </w:rPr>
        <w:t>ț</w:t>
      </w:r>
      <w:r w:rsidRPr="00B421F0">
        <w:rPr>
          <w:lang w:val="es-ES"/>
        </w:rPr>
        <w:t>iile</w:t>
      </w:r>
      <w:proofErr w:type="spellEnd"/>
      <w:r w:rsidRPr="00B421F0">
        <w:rPr>
          <w:lang w:val="es-ES"/>
        </w:rPr>
        <w:t xml:space="preserve"> </w:t>
      </w:r>
      <w:proofErr w:type="spellStart"/>
      <w:r w:rsidRPr="00B421F0">
        <w:rPr>
          <w:lang w:val="es-ES"/>
        </w:rPr>
        <w:t>acestuia</w:t>
      </w:r>
      <w:proofErr w:type="spellEnd"/>
      <w:r w:rsidRPr="00B421F0">
        <w:rPr>
          <w:lang w:val="es-ES"/>
        </w:rPr>
        <w:t xml:space="preserve"> </w:t>
      </w:r>
      <w:proofErr w:type="spellStart"/>
      <w:r w:rsidRPr="00B421F0">
        <w:rPr>
          <w:lang w:val="es-ES"/>
        </w:rPr>
        <w:t>urmeaz</w:t>
      </w:r>
      <w:r w:rsidR="004B6CAB">
        <w:rPr>
          <w:lang w:val="es-ES"/>
        </w:rPr>
        <w:t>ă</w:t>
      </w:r>
      <w:proofErr w:type="spellEnd"/>
      <w:r w:rsidRPr="00B421F0">
        <w:rPr>
          <w:lang w:val="es-ES"/>
        </w:rPr>
        <w:t xml:space="preserve"> </w:t>
      </w:r>
      <w:proofErr w:type="spellStart"/>
      <w:r w:rsidRPr="00B421F0">
        <w:rPr>
          <w:lang w:val="es-ES"/>
        </w:rPr>
        <w:t>s</w:t>
      </w:r>
      <w:r w:rsidR="004B6CAB">
        <w:rPr>
          <w:lang w:val="es-ES"/>
        </w:rPr>
        <w:t>ă</w:t>
      </w:r>
      <w:proofErr w:type="spellEnd"/>
      <w:r w:rsidRPr="00B421F0">
        <w:rPr>
          <w:lang w:val="es-ES"/>
        </w:rPr>
        <w:t xml:space="preserve"> fie </w:t>
      </w:r>
      <w:proofErr w:type="spellStart"/>
      <w:r w:rsidRPr="00B421F0">
        <w:rPr>
          <w:lang w:val="es-ES"/>
        </w:rPr>
        <w:t>preluate</w:t>
      </w:r>
      <w:proofErr w:type="spellEnd"/>
      <w:r w:rsidRPr="00B421F0">
        <w:rPr>
          <w:lang w:val="es-ES"/>
        </w:rPr>
        <w:t xml:space="preserve"> </w:t>
      </w:r>
      <w:proofErr w:type="spellStart"/>
      <w:r w:rsidRPr="00B421F0">
        <w:rPr>
          <w:lang w:val="es-ES"/>
        </w:rPr>
        <w:t>dup</w:t>
      </w:r>
      <w:r w:rsidR="004B6CAB">
        <w:rPr>
          <w:lang w:val="es-ES"/>
        </w:rPr>
        <w:t>ă</w:t>
      </w:r>
      <w:proofErr w:type="spellEnd"/>
      <w:r w:rsidRPr="00B421F0">
        <w:rPr>
          <w:lang w:val="es-ES"/>
        </w:rPr>
        <w:t xml:space="preserve"> o </w:t>
      </w:r>
      <w:proofErr w:type="spellStart"/>
      <w:r w:rsidRPr="00B421F0">
        <w:rPr>
          <w:lang w:val="es-ES"/>
        </w:rPr>
        <w:t>anumit</w:t>
      </w:r>
      <w:r w:rsidR="004B6CAB">
        <w:rPr>
          <w:lang w:val="es-ES"/>
        </w:rPr>
        <w:t>ă</w:t>
      </w:r>
      <w:proofErr w:type="spellEnd"/>
      <w:r w:rsidRPr="00B421F0">
        <w:rPr>
          <w:lang w:val="es-ES"/>
        </w:rPr>
        <w:t xml:space="preserve"> </w:t>
      </w:r>
      <w:proofErr w:type="spellStart"/>
      <w:r w:rsidRPr="00B421F0">
        <w:rPr>
          <w:lang w:val="es-ES"/>
        </w:rPr>
        <w:t>perioad</w:t>
      </w:r>
      <w:r w:rsidR="004B6CAB">
        <w:rPr>
          <w:lang w:val="es-ES"/>
        </w:rPr>
        <w:t>ă</w:t>
      </w:r>
      <w:proofErr w:type="spellEnd"/>
      <w:r w:rsidRPr="00B421F0">
        <w:rPr>
          <w:lang w:val="es-ES"/>
        </w:rPr>
        <w:t xml:space="preserve"> de </w:t>
      </w:r>
      <w:proofErr w:type="spellStart"/>
      <w:r w:rsidRPr="00B421F0">
        <w:rPr>
          <w:lang w:val="es-ES"/>
        </w:rPr>
        <w:t>timp</w:t>
      </w:r>
      <w:proofErr w:type="spellEnd"/>
      <w:r w:rsidRPr="00B421F0">
        <w:rPr>
          <w:lang w:val="es-ES"/>
        </w:rPr>
        <w:t xml:space="preserve"> de </w:t>
      </w:r>
      <w:proofErr w:type="spellStart"/>
      <w:r w:rsidRPr="00B421F0">
        <w:rPr>
          <w:lang w:val="es-ES"/>
        </w:rPr>
        <w:t>c</w:t>
      </w:r>
      <w:r w:rsidR="004B6CAB">
        <w:rPr>
          <w:lang w:val="es-ES"/>
        </w:rPr>
        <w:t>ă</w:t>
      </w:r>
      <w:r w:rsidRPr="00B421F0">
        <w:rPr>
          <w:lang w:val="es-ES"/>
        </w:rPr>
        <w:t>tre</w:t>
      </w:r>
      <w:proofErr w:type="spellEnd"/>
      <w:r w:rsidRPr="00B421F0">
        <w:rPr>
          <w:lang w:val="es-ES"/>
        </w:rPr>
        <w:t xml:space="preserve"> </w:t>
      </w:r>
      <w:proofErr w:type="spellStart"/>
      <w:r w:rsidRPr="00B421F0">
        <w:rPr>
          <w:lang w:val="es-ES"/>
        </w:rPr>
        <w:t>noul</w:t>
      </w:r>
      <w:proofErr w:type="spellEnd"/>
      <w:r w:rsidRPr="00B421F0">
        <w:rPr>
          <w:lang w:val="es-ES"/>
        </w:rPr>
        <w:t xml:space="preserve"> </w:t>
      </w:r>
      <w:proofErr w:type="spellStart"/>
      <w:r w:rsidRPr="00B421F0">
        <w:rPr>
          <w:lang w:val="es-ES"/>
        </w:rPr>
        <w:t>expert</w:t>
      </w:r>
      <w:proofErr w:type="spellEnd"/>
      <w:r w:rsidRPr="00B421F0">
        <w:rPr>
          <w:lang w:val="es-ES"/>
        </w:rPr>
        <w:t xml:space="preserve">, </w:t>
      </w:r>
      <w:proofErr w:type="spellStart"/>
      <w:r w:rsidR="004B6CAB">
        <w:rPr>
          <w:lang w:val="es-ES"/>
        </w:rPr>
        <w:t>e</w:t>
      </w:r>
      <w:r w:rsidRPr="00B421F0">
        <w:rPr>
          <w:lang w:val="es-ES"/>
        </w:rPr>
        <w:t>xecutantul</w:t>
      </w:r>
      <w:proofErr w:type="spellEnd"/>
      <w:r w:rsidRPr="00B421F0">
        <w:rPr>
          <w:lang w:val="es-ES"/>
        </w:rPr>
        <w:t xml:space="preserve"> va desemna un </w:t>
      </w:r>
      <w:proofErr w:type="spellStart"/>
      <w:r w:rsidRPr="00B421F0">
        <w:rPr>
          <w:lang w:val="es-ES"/>
        </w:rPr>
        <w:t>expert</w:t>
      </w:r>
      <w:proofErr w:type="spellEnd"/>
      <w:r w:rsidRPr="00B421F0">
        <w:rPr>
          <w:lang w:val="es-ES"/>
        </w:rPr>
        <w:t xml:space="preserve"> </w:t>
      </w:r>
      <w:proofErr w:type="spellStart"/>
      <w:r w:rsidRPr="00B421F0">
        <w:rPr>
          <w:lang w:val="es-ES"/>
        </w:rPr>
        <w:t>temporar</w:t>
      </w:r>
      <w:proofErr w:type="spellEnd"/>
      <w:r w:rsidRPr="00B421F0">
        <w:rPr>
          <w:lang w:val="es-ES"/>
        </w:rPr>
        <w:t xml:space="preserve"> din </w:t>
      </w:r>
      <w:proofErr w:type="spellStart"/>
      <w:r w:rsidRPr="00B421F0">
        <w:rPr>
          <w:lang w:val="es-ES"/>
        </w:rPr>
        <w:t>echipa</w:t>
      </w:r>
      <w:proofErr w:type="spellEnd"/>
      <w:r w:rsidRPr="00B421F0">
        <w:rPr>
          <w:lang w:val="es-ES"/>
        </w:rPr>
        <w:t xml:space="preserve"> </w:t>
      </w:r>
      <w:proofErr w:type="spellStart"/>
      <w:r w:rsidRPr="00B421F0">
        <w:rPr>
          <w:lang w:val="es-ES"/>
        </w:rPr>
        <w:t>sa</w:t>
      </w:r>
      <w:proofErr w:type="spellEnd"/>
      <w:r w:rsidRPr="00B421F0">
        <w:rPr>
          <w:lang w:val="es-ES"/>
        </w:rPr>
        <w:t xml:space="preserve"> de </w:t>
      </w:r>
      <w:r w:rsidR="004B6CAB">
        <w:rPr>
          <w:lang w:val="es-ES"/>
        </w:rPr>
        <w:t>p</w:t>
      </w:r>
      <w:r w:rsidRPr="00B421F0">
        <w:rPr>
          <w:lang w:val="es-ES"/>
        </w:rPr>
        <w:t xml:space="preserve">ersonal de </w:t>
      </w:r>
      <w:proofErr w:type="spellStart"/>
      <w:r w:rsidRPr="00B421F0">
        <w:rPr>
          <w:lang w:val="es-ES"/>
        </w:rPr>
        <w:t>backstopping</w:t>
      </w:r>
      <w:proofErr w:type="spellEnd"/>
      <w:r w:rsidRPr="00B421F0">
        <w:rPr>
          <w:lang w:val="es-ES"/>
        </w:rPr>
        <w:t xml:space="preserve"> (</w:t>
      </w:r>
      <w:proofErr w:type="spellStart"/>
      <w:r w:rsidR="004B6CAB">
        <w:rPr>
          <w:lang w:val="es-ES"/>
        </w:rPr>
        <w:t>s</w:t>
      </w:r>
      <w:r w:rsidRPr="00B421F0">
        <w:rPr>
          <w:lang w:val="es-ES"/>
        </w:rPr>
        <w:t>uport</w:t>
      </w:r>
      <w:proofErr w:type="spellEnd"/>
      <w:r w:rsidRPr="00B421F0">
        <w:rPr>
          <w:lang w:val="es-ES"/>
        </w:rPr>
        <w:t xml:space="preserve">) </w:t>
      </w:r>
      <w:r w:rsidR="004B6CAB">
        <w:rPr>
          <w:lang w:val="es-ES"/>
        </w:rPr>
        <w:t>ș</w:t>
      </w:r>
      <w:r w:rsidRPr="00B421F0">
        <w:rPr>
          <w:lang w:val="es-ES"/>
        </w:rPr>
        <w:t xml:space="preserve">i </w:t>
      </w:r>
      <w:proofErr w:type="spellStart"/>
      <w:r w:rsidRPr="00B421F0">
        <w:rPr>
          <w:lang w:val="es-ES"/>
        </w:rPr>
        <w:t>rezerv</w:t>
      </w:r>
      <w:r w:rsidR="004B6CAB">
        <w:rPr>
          <w:lang w:val="es-ES"/>
        </w:rPr>
        <w:t>ă</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004B6CAB">
        <w:rPr>
          <w:lang w:val="es-ES"/>
        </w:rPr>
        <w:t>î</w:t>
      </w:r>
      <w:r w:rsidRPr="00B421F0">
        <w:rPr>
          <w:lang w:val="es-ES"/>
        </w:rPr>
        <w:t>ndeplinirea</w:t>
      </w:r>
      <w:proofErr w:type="spellEnd"/>
      <w:r w:rsidRPr="00B421F0">
        <w:rPr>
          <w:lang w:val="es-ES"/>
        </w:rPr>
        <w:t xml:space="preserve"> </w:t>
      </w:r>
      <w:proofErr w:type="spellStart"/>
      <w:r w:rsidRPr="00B421F0">
        <w:rPr>
          <w:lang w:val="es-ES"/>
        </w:rPr>
        <w:t>contractului</w:t>
      </w:r>
      <w:proofErr w:type="spellEnd"/>
      <w:r w:rsidRPr="00B421F0">
        <w:rPr>
          <w:lang w:val="es-ES"/>
        </w:rPr>
        <w:t>,</w:t>
      </w:r>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Pr="00B421F0">
        <w:rPr>
          <w:lang w:val="es-ES"/>
        </w:rPr>
        <w:t>sosirea</w:t>
      </w:r>
      <w:proofErr w:type="spellEnd"/>
      <w:r w:rsidRPr="00B421F0">
        <w:rPr>
          <w:lang w:val="es-ES"/>
        </w:rPr>
        <w:t xml:space="preserve"> </w:t>
      </w:r>
      <w:proofErr w:type="spellStart"/>
      <w:r w:rsidRPr="00B421F0">
        <w:rPr>
          <w:lang w:val="es-ES"/>
        </w:rPr>
        <w:t>noului</w:t>
      </w:r>
      <w:proofErr w:type="spellEnd"/>
      <w:r w:rsidRPr="00B421F0">
        <w:rPr>
          <w:lang w:val="es-ES"/>
        </w:rPr>
        <w:t xml:space="preserve"> </w:t>
      </w:r>
      <w:proofErr w:type="spellStart"/>
      <w:r w:rsidRPr="00B421F0">
        <w:rPr>
          <w:lang w:val="es-ES"/>
        </w:rPr>
        <w:t>expert</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ia</w:t>
      </w:r>
      <w:proofErr w:type="spellEnd"/>
      <w:r w:rsidRPr="00B421F0">
        <w:rPr>
          <w:lang w:val="es-ES"/>
        </w:rPr>
        <w:t xml:space="preserve"> </w:t>
      </w:r>
      <w:proofErr w:type="spellStart"/>
      <w:r w:rsidRPr="00B421F0">
        <w:rPr>
          <w:lang w:val="es-ES"/>
        </w:rPr>
        <w:t>m</w:t>
      </w:r>
      <w:r w:rsidR="004B6CAB">
        <w:rPr>
          <w:lang w:val="es-ES"/>
        </w:rPr>
        <w:t>ă</w:t>
      </w:r>
      <w:r w:rsidRPr="00B421F0">
        <w:rPr>
          <w:lang w:val="es-ES"/>
        </w:rPr>
        <w:t>suri</w:t>
      </w:r>
      <w:proofErr w:type="spellEnd"/>
      <w:r w:rsidRPr="00B421F0">
        <w:rPr>
          <w:lang w:val="es-ES"/>
        </w:rPr>
        <w:t xml:space="preserve"> </w:t>
      </w:r>
      <w:proofErr w:type="spellStart"/>
      <w:r w:rsidRPr="00B421F0">
        <w:rPr>
          <w:lang w:val="es-ES"/>
        </w:rPr>
        <w:t>pentru</w:t>
      </w:r>
      <w:proofErr w:type="spellEnd"/>
      <w:r w:rsidRPr="00B421F0">
        <w:rPr>
          <w:lang w:val="es-ES"/>
        </w:rPr>
        <w:t xml:space="preserve"> a compensa </w:t>
      </w:r>
      <w:proofErr w:type="spellStart"/>
      <w:r w:rsidRPr="00B421F0">
        <w:rPr>
          <w:lang w:val="es-ES"/>
        </w:rPr>
        <w:t>absen</w:t>
      </w:r>
      <w:r w:rsidR="004B6CAB">
        <w:rPr>
          <w:lang w:val="es-ES"/>
        </w:rPr>
        <w:t>ț</w:t>
      </w:r>
      <w:r w:rsidRPr="00B421F0">
        <w:rPr>
          <w:lang w:val="es-ES"/>
        </w:rPr>
        <w:t>a</w:t>
      </w:r>
      <w:proofErr w:type="spellEnd"/>
      <w:r w:rsidRPr="00B421F0">
        <w:rPr>
          <w:lang w:val="es-ES"/>
        </w:rPr>
        <w:t xml:space="preserve"> </w:t>
      </w:r>
      <w:proofErr w:type="spellStart"/>
      <w:r w:rsidRPr="00B421F0">
        <w:rPr>
          <w:lang w:val="es-ES"/>
        </w:rPr>
        <w:t>temporar</w:t>
      </w:r>
      <w:r w:rsidR="004B6CAB">
        <w:rPr>
          <w:lang w:val="es-ES"/>
        </w:rPr>
        <w:t>ă</w:t>
      </w:r>
      <w:proofErr w:type="spellEnd"/>
      <w:r w:rsidRPr="00B421F0">
        <w:rPr>
          <w:lang w:val="es-ES"/>
        </w:rPr>
        <w:t xml:space="preserve"> a </w:t>
      </w:r>
      <w:proofErr w:type="spellStart"/>
      <w:r w:rsidRPr="00B421F0">
        <w:rPr>
          <w:lang w:val="es-ES"/>
        </w:rPr>
        <w:t>expertului</w:t>
      </w:r>
      <w:proofErr w:type="spellEnd"/>
      <w:r w:rsidRPr="00B421F0">
        <w:rPr>
          <w:lang w:val="es-ES"/>
        </w:rPr>
        <w:t xml:space="preserve"> </w:t>
      </w:r>
      <w:proofErr w:type="spellStart"/>
      <w:r w:rsidRPr="00B421F0">
        <w:rPr>
          <w:lang w:val="es-ES"/>
        </w:rPr>
        <w:t>lips</w:t>
      </w:r>
      <w:r w:rsidR="004B6CAB">
        <w:rPr>
          <w:lang w:val="es-ES"/>
        </w:rPr>
        <w:t>ă</w:t>
      </w:r>
      <w:proofErr w:type="spellEnd"/>
      <w:r w:rsidRPr="00B421F0">
        <w:rPr>
          <w:lang w:val="es-ES"/>
        </w:rPr>
        <w:t xml:space="preserve">. </w:t>
      </w:r>
    </w:p>
    <w:p w14:paraId="532FF11B" w14:textId="77777777" w:rsidR="00F11720" w:rsidRPr="00B421F0" w:rsidRDefault="00F11720" w:rsidP="00DF3C77">
      <w:pPr>
        <w:spacing w:line="276" w:lineRule="auto"/>
        <w:jc w:val="both"/>
        <w:rPr>
          <w:lang w:val="es-ES"/>
        </w:rPr>
      </w:pPr>
      <w:r w:rsidRPr="00B421F0">
        <w:rPr>
          <w:lang w:val="es-ES"/>
        </w:rPr>
        <w:t>10.7.28</w:t>
      </w:r>
      <w:r w:rsidR="00527197">
        <w:rPr>
          <w:lang w:val="es-ES"/>
        </w:rPr>
        <w:t>.</w:t>
      </w:r>
      <w:r w:rsidRPr="00B421F0">
        <w:rPr>
          <w:lang w:val="es-ES"/>
        </w:rPr>
        <w:t xml:space="preserve"> </w:t>
      </w:r>
      <w:r w:rsidR="00527197">
        <w:rPr>
          <w:lang w:val="es-ES"/>
        </w:rPr>
        <w:t>-</w:t>
      </w:r>
      <w:r w:rsidRPr="00B421F0">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w:t>
      </w:r>
      <w:r w:rsidR="00527197">
        <w:rPr>
          <w:lang w:val="es-ES"/>
        </w:rPr>
        <w:t>ț</w:t>
      </w:r>
      <w:r w:rsidRPr="00B421F0">
        <w:rPr>
          <w:lang w:val="es-ES"/>
        </w:rPr>
        <w:t>ia</w:t>
      </w:r>
      <w:proofErr w:type="spellEnd"/>
      <w:r w:rsidRPr="00B421F0">
        <w:rPr>
          <w:lang w:val="es-ES"/>
        </w:rPr>
        <w:t xml:space="preserve"> de a respecta </w:t>
      </w:r>
      <w:proofErr w:type="spellStart"/>
      <w:r w:rsidRPr="00B421F0">
        <w:rPr>
          <w:lang w:val="es-ES"/>
        </w:rPr>
        <w:t>termenul</w:t>
      </w:r>
      <w:proofErr w:type="spellEnd"/>
      <w:r w:rsidRPr="00B421F0">
        <w:rPr>
          <w:lang w:val="es-ES"/>
        </w:rPr>
        <w:t xml:space="preserve"> de </w:t>
      </w:r>
      <w:proofErr w:type="spellStart"/>
      <w:r w:rsidRPr="00B421F0">
        <w:rPr>
          <w:lang w:val="es-ES"/>
        </w:rPr>
        <w:t>execu</w:t>
      </w:r>
      <w:r w:rsidR="00527197">
        <w:rPr>
          <w:lang w:val="es-ES"/>
        </w:rPr>
        <w:t>ț</w:t>
      </w:r>
      <w:r w:rsidRPr="00B421F0">
        <w:rPr>
          <w:lang w:val="es-ES"/>
        </w:rPr>
        <w:t>ie</w:t>
      </w:r>
      <w:proofErr w:type="spellEnd"/>
      <w:r w:rsidRPr="00B421F0">
        <w:rPr>
          <w:lang w:val="es-ES"/>
        </w:rPr>
        <w:t xml:space="preserve"> </w:t>
      </w:r>
      <w:proofErr w:type="spellStart"/>
      <w:r w:rsidRPr="00B421F0">
        <w:rPr>
          <w:lang w:val="es-ES"/>
        </w:rPr>
        <w:t>asumat</w:t>
      </w:r>
      <w:proofErr w:type="spellEnd"/>
      <w:r w:rsidRPr="00B421F0">
        <w:rPr>
          <w:lang w:val="es-ES"/>
        </w:rPr>
        <w:t xml:space="preserve"> </w:t>
      </w:r>
      <w:proofErr w:type="spellStart"/>
      <w:r w:rsidR="00527197">
        <w:rPr>
          <w:lang w:val="es-ES"/>
        </w:rPr>
        <w:t>î</w:t>
      </w:r>
      <w:r w:rsidRPr="00B421F0">
        <w:rPr>
          <w:lang w:val="es-ES"/>
        </w:rPr>
        <w:t>n</w:t>
      </w:r>
      <w:proofErr w:type="spellEnd"/>
      <w:r w:rsidRPr="00B421F0">
        <w:rPr>
          <w:lang w:val="es-ES"/>
        </w:rPr>
        <w:t xml:space="preserve"> </w:t>
      </w:r>
      <w:r w:rsidR="00527197">
        <w:rPr>
          <w:lang w:val="es-ES"/>
        </w:rPr>
        <w:t>oferta.</w:t>
      </w:r>
      <w:r w:rsidRPr="00B421F0">
        <w:rPr>
          <w:lang w:val="es-ES"/>
        </w:rPr>
        <w:t xml:space="preserve"> </w:t>
      </w:r>
    </w:p>
    <w:p w14:paraId="714187DA" w14:textId="77777777" w:rsidR="00F11720" w:rsidRPr="00B421F0" w:rsidRDefault="00F11720" w:rsidP="00DF3C77">
      <w:pPr>
        <w:spacing w:line="276" w:lineRule="auto"/>
        <w:jc w:val="both"/>
        <w:rPr>
          <w:lang w:val="es-ES"/>
        </w:rPr>
      </w:pPr>
      <w:r w:rsidRPr="00B421F0">
        <w:rPr>
          <w:lang w:val="es-ES"/>
        </w:rPr>
        <w:t>10.7.29</w:t>
      </w:r>
      <w:r w:rsidR="00B36F42">
        <w:rPr>
          <w:lang w:val="es-ES"/>
        </w:rPr>
        <w:t>.</w:t>
      </w:r>
      <w:r w:rsidRPr="00B421F0">
        <w:rPr>
          <w:lang w:val="es-ES"/>
        </w:rPr>
        <w:t xml:space="preserve"> </w:t>
      </w:r>
      <w:r w:rsidR="00B36F42">
        <w:rPr>
          <w:lang w:val="es-ES"/>
        </w:rPr>
        <w:t xml:space="preserve">- </w:t>
      </w:r>
      <w:proofErr w:type="spellStart"/>
      <w:r w:rsidRPr="00B421F0">
        <w:rPr>
          <w:lang w:val="es-ES"/>
        </w:rPr>
        <w:t>Obliga</w:t>
      </w:r>
      <w:r w:rsidR="00B36F42">
        <w:rPr>
          <w:lang w:val="es-ES"/>
        </w:rPr>
        <w:t>ț</w:t>
      </w:r>
      <w:r w:rsidRPr="00B421F0">
        <w:rPr>
          <w:lang w:val="es-ES"/>
        </w:rPr>
        <w:t>ia</w:t>
      </w:r>
      <w:proofErr w:type="spellEnd"/>
      <w:r w:rsidRPr="00B421F0">
        <w:rPr>
          <w:lang w:val="es-ES"/>
        </w:rPr>
        <w:t xml:space="preserve"> de informare a </w:t>
      </w:r>
      <w:proofErr w:type="spellStart"/>
      <w:r w:rsidR="00B36F42">
        <w:rPr>
          <w:lang w:val="es-ES"/>
        </w:rPr>
        <w:t>e</w:t>
      </w:r>
      <w:r w:rsidRPr="00B421F0">
        <w:rPr>
          <w:lang w:val="es-ES"/>
        </w:rPr>
        <w:t>xecutantului</w:t>
      </w:r>
      <w:proofErr w:type="spellEnd"/>
      <w:r w:rsidR="00B36F42">
        <w:rPr>
          <w:lang w:val="es-ES"/>
        </w:rPr>
        <w:t>:</w:t>
      </w:r>
      <w:r w:rsidRPr="00B421F0">
        <w:rPr>
          <w:lang w:val="es-ES"/>
        </w:rPr>
        <w:t xml:space="preserve"> </w:t>
      </w:r>
      <w:proofErr w:type="spellStart"/>
      <w:r w:rsidR="00B36F42">
        <w:rPr>
          <w:lang w:val="es-ES"/>
        </w:rPr>
        <w:t>e</w:t>
      </w:r>
      <w:r w:rsidRPr="00B421F0">
        <w:rPr>
          <w:lang w:val="es-ES"/>
        </w:rPr>
        <w:t>xecutantul</w:t>
      </w:r>
      <w:proofErr w:type="spellEnd"/>
      <w:r w:rsidRPr="00B421F0">
        <w:rPr>
          <w:lang w:val="es-ES"/>
        </w:rPr>
        <w:t xml:space="preserve"> va notifica de </w:t>
      </w:r>
      <w:proofErr w:type="spellStart"/>
      <w:r w:rsidR="00B36F42">
        <w:rPr>
          <w:lang w:val="es-ES"/>
        </w:rPr>
        <w:t>î</w:t>
      </w:r>
      <w:r w:rsidRPr="00B421F0">
        <w:rPr>
          <w:lang w:val="es-ES"/>
        </w:rPr>
        <w:t>ndat</w:t>
      </w:r>
      <w:r w:rsidR="00B36F42">
        <w:rPr>
          <w:lang w:val="es-ES"/>
        </w:rPr>
        <w:t>ă</w:t>
      </w:r>
      <w:proofErr w:type="spellEnd"/>
      <w:r w:rsidRPr="00B421F0">
        <w:rPr>
          <w:lang w:val="es-ES"/>
        </w:rPr>
        <w:t xml:space="preserve"> </w:t>
      </w:r>
      <w:proofErr w:type="spellStart"/>
      <w:r w:rsidR="00B36F42">
        <w:rPr>
          <w:lang w:val="es-ES"/>
        </w:rPr>
        <w:t>a</w:t>
      </w:r>
      <w:r w:rsidRPr="00B421F0">
        <w:rPr>
          <w:lang w:val="es-ES"/>
        </w:rPr>
        <w:t>chizitorul</w:t>
      </w:r>
      <w:proofErr w:type="spellEnd"/>
      <w:r w:rsidRPr="00B421F0">
        <w:rPr>
          <w:lang w:val="es-ES"/>
        </w:rPr>
        <w:t xml:space="preserve"> </w:t>
      </w:r>
      <w:proofErr w:type="spellStart"/>
      <w:r w:rsidR="00B36F42">
        <w:rPr>
          <w:lang w:val="es-ES"/>
        </w:rPr>
        <w:t>î</w:t>
      </w:r>
      <w:r w:rsidRPr="00B421F0">
        <w:rPr>
          <w:lang w:val="es-ES"/>
        </w:rPr>
        <w:t>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00B36F42">
        <w:rPr>
          <w:lang w:val="es-ES"/>
        </w:rPr>
        <w:t>î</w:t>
      </w:r>
      <w:r w:rsidRPr="00B421F0">
        <w:rPr>
          <w:lang w:val="es-ES"/>
        </w:rPr>
        <w:t>n</w:t>
      </w:r>
      <w:proofErr w:type="spellEnd"/>
      <w:r w:rsidRPr="00B421F0">
        <w:rPr>
          <w:lang w:val="es-ES"/>
        </w:rPr>
        <w:t xml:space="preserve"> care are </w:t>
      </w:r>
      <w:proofErr w:type="spellStart"/>
      <w:r w:rsidRPr="00B421F0">
        <w:rPr>
          <w:lang w:val="es-ES"/>
        </w:rPr>
        <w:t>loc</w:t>
      </w:r>
      <w:proofErr w:type="spellEnd"/>
      <w:r w:rsidRPr="00B421F0">
        <w:rPr>
          <w:lang w:val="es-ES"/>
        </w:rPr>
        <w:t xml:space="preserve"> </w:t>
      </w:r>
      <w:proofErr w:type="spellStart"/>
      <w:r w:rsidRPr="00B421F0">
        <w:rPr>
          <w:lang w:val="es-ES"/>
        </w:rPr>
        <w:t>orice</w:t>
      </w:r>
      <w:proofErr w:type="spellEnd"/>
      <w:r w:rsidRPr="00B421F0">
        <w:rPr>
          <w:lang w:val="es-ES"/>
        </w:rPr>
        <w:t xml:space="preserve"> modificare </w:t>
      </w:r>
      <w:proofErr w:type="spellStart"/>
      <w:r w:rsidRPr="00B421F0">
        <w:rPr>
          <w:lang w:val="es-ES"/>
        </w:rPr>
        <w:t>organiza</w:t>
      </w:r>
      <w:r w:rsidR="00B36F42">
        <w:rPr>
          <w:lang w:val="es-ES"/>
        </w:rPr>
        <w:t>ț</w:t>
      </w:r>
      <w:r w:rsidRPr="00B421F0">
        <w:rPr>
          <w:lang w:val="es-ES"/>
        </w:rPr>
        <w:t>ional</w:t>
      </w:r>
      <w:r w:rsidR="00B36F42">
        <w:rPr>
          <w:lang w:val="es-ES"/>
        </w:rPr>
        <w:t>ă</w:t>
      </w:r>
      <w:proofErr w:type="spellEnd"/>
      <w:r w:rsidRPr="00B421F0">
        <w:rPr>
          <w:lang w:val="es-ES"/>
        </w:rPr>
        <w:t xml:space="preserve"> care </w:t>
      </w:r>
      <w:proofErr w:type="spellStart"/>
      <w:r w:rsidRPr="00B421F0">
        <w:rPr>
          <w:lang w:val="es-ES"/>
        </w:rPr>
        <w:t>implic</w:t>
      </w:r>
      <w:r w:rsidR="00B36F42">
        <w:rPr>
          <w:lang w:val="es-ES"/>
        </w:rPr>
        <w:t>ă</w:t>
      </w:r>
      <w:proofErr w:type="spellEnd"/>
      <w:r w:rsidRPr="00B421F0">
        <w:rPr>
          <w:lang w:val="es-ES"/>
        </w:rPr>
        <w:t xml:space="preserve"> o </w:t>
      </w:r>
      <w:proofErr w:type="spellStart"/>
      <w:r w:rsidRPr="00B421F0">
        <w:rPr>
          <w:lang w:val="es-ES"/>
        </w:rPr>
        <w:t>schimbare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personalitatea</w:t>
      </w:r>
      <w:proofErr w:type="spellEnd"/>
      <w:r w:rsidRPr="00B421F0">
        <w:rPr>
          <w:lang w:val="es-ES"/>
        </w:rPr>
        <w:t xml:space="preserve"> </w:t>
      </w:r>
      <w:proofErr w:type="spellStart"/>
      <w:r w:rsidRPr="00B421F0">
        <w:rPr>
          <w:lang w:val="es-ES"/>
        </w:rPr>
        <w:t>juridic</w:t>
      </w:r>
      <w:r w:rsidR="00B36F42">
        <w:rPr>
          <w:lang w:val="es-ES"/>
        </w:rPr>
        <w:t>ă</w:t>
      </w:r>
      <w:proofErr w:type="spellEnd"/>
      <w:r w:rsidRPr="00B421F0">
        <w:rPr>
          <w:lang w:val="es-ES"/>
        </w:rPr>
        <w:t xml:space="preserve">, natura </w:t>
      </w:r>
      <w:proofErr w:type="spellStart"/>
      <w:r w:rsidRPr="00B421F0">
        <w:rPr>
          <w:lang w:val="es-ES"/>
        </w:rPr>
        <w:t>sau</w:t>
      </w:r>
      <w:proofErr w:type="spellEnd"/>
      <w:r w:rsidRPr="00B421F0">
        <w:rPr>
          <w:lang w:val="es-ES"/>
        </w:rPr>
        <w:t xml:space="preserve"> </w:t>
      </w:r>
      <w:proofErr w:type="spellStart"/>
      <w:r w:rsidRPr="00B421F0">
        <w:rPr>
          <w:lang w:val="es-ES"/>
        </w:rPr>
        <w:t>controlul</w:t>
      </w:r>
      <w:proofErr w:type="spellEnd"/>
      <w:r w:rsidRPr="00B421F0">
        <w:rPr>
          <w:lang w:val="es-ES"/>
        </w:rPr>
        <w:t xml:space="preserve"> executantului.</w:t>
      </w:r>
    </w:p>
    <w:p w14:paraId="7A059760" w14:textId="77777777" w:rsidR="00F11720" w:rsidRPr="00B421F0" w:rsidRDefault="00F11720" w:rsidP="00DF3C77">
      <w:pPr>
        <w:spacing w:line="276" w:lineRule="auto"/>
        <w:jc w:val="both"/>
        <w:rPr>
          <w:lang w:val="es-ES"/>
        </w:rPr>
      </w:pPr>
      <w:r w:rsidRPr="00B421F0">
        <w:rPr>
          <w:lang w:val="es-ES"/>
        </w:rPr>
        <w:t>10.7.30</w:t>
      </w:r>
      <w:r w:rsidR="00B36F42">
        <w:rPr>
          <w:lang w:val="es-ES"/>
        </w:rPr>
        <w:t>. -</w:t>
      </w:r>
      <w:r w:rsidRPr="00B421F0">
        <w:rPr>
          <w:lang w:val="es-ES"/>
        </w:rPr>
        <w:t xml:space="preserve"> </w:t>
      </w:r>
      <w:proofErr w:type="spellStart"/>
      <w:r w:rsidRPr="00B421F0">
        <w:rPr>
          <w:lang w:val="es-ES"/>
        </w:rPr>
        <w:t>Măsuri</w:t>
      </w:r>
      <w:proofErr w:type="spellEnd"/>
      <w:r w:rsidRPr="00B421F0">
        <w:rPr>
          <w:lang w:val="es-ES"/>
        </w:rPr>
        <w:t xml:space="preserve"> </w:t>
      </w:r>
      <w:proofErr w:type="spellStart"/>
      <w:r w:rsidRPr="00B421F0">
        <w:rPr>
          <w:lang w:val="es-ES"/>
        </w:rPr>
        <w:t>împotriva</w:t>
      </w:r>
      <w:proofErr w:type="spellEnd"/>
      <w:r w:rsidRPr="00B421F0">
        <w:rPr>
          <w:lang w:val="es-ES"/>
        </w:rPr>
        <w:t xml:space="preserve"> </w:t>
      </w:r>
      <w:proofErr w:type="spellStart"/>
      <w:r w:rsidRPr="00B421F0">
        <w:rPr>
          <w:lang w:val="es-ES"/>
        </w:rPr>
        <w:t>muncii</w:t>
      </w:r>
      <w:proofErr w:type="spellEnd"/>
      <w:r w:rsidRPr="00B421F0">
        <w:rPr>
          <w:lang w:val="es-ES"/>
        </w:rPr>
        <w:t xml:space="preserve"> la </w:t>
      </w:r>
      <w:proofErr w:type="spellStart"/>
      <w:r w:rsidRPr="00B421F0">
        <w:rPr>
          <w:lang w:val="es-ES"/>
        </w:rPr>
        <w:t>negru</w:t>
      </w:r>
      <w:proofErr w:type="spellEnd"/>
    </w:p>
    <w:p w14:paraId="438D2E58" w14:textId="77777777" w:rsidR="00F11720" w:rsidRPr="00B421F0" w:rsidRDefault="00F11720" w:rsidP="00FE3191">
      <w:pPr>
        <w:spacing w:line="276" w:lineRule="auto"/>
        <w:ind w:firstLine="567"/>
        <w:jc w:val="both"/>
        <w:rPr>
          <w:lang w:val="es-ES"/>
        </w:rPr>
      </w:pPr>
      <w:r w:rsidRPr="00B421F0">
        <w:rPr>
          <w:lang w:val="es-ES"/>
        </w:rPr>
        <w:t xml:space="preserve">(1) </w:t>
      </w:r>
      <w:proofErr w:type="spellStart"/>
      <w:r w:rsidRPr="00B421F0">
        <w:rPr>
          <w:lang w:val="es-ES"/>
        </w:rPr>
        <w:t>Executantul</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fiecare</w:t>
      </w:r>
      <w:proofErr w:type="spellEnd"/>
      <w:r w:rsidRPr="00B421F0">
        <w:rPr>
          <w:lang w:val="es-ES"/>
        </w:rPr>
        <w:t xml:space="preserve"> </w:t>
      </w:r>
      <w:proofErr w:type="spellStart"/>
      <w:r w:rsidRPr="00B421F0">
        <w:rPr>
          <w:lang w:val="es-ES"/>
        </w:rPr>
        <w:t>membru</w:t>
      </w:r>
      <w:proofErr w:type="spellEnd"/>
      <w:r w:rsidRPr="00B421F0">
        <w:rPr>
          <w:lang w:val="es-ES"/>
        </w:rPr>
        <w:t xml:space="preserve"> al </w:t>
      </w:r>
      <w:proofErr w:type="spellStart"/>
      <w:r w:rsidRPr="00B421F0">
        <w:rPr>
          <w:lang w:val="es-ES"/>
        </w:rPr>
        <w:t>asocierii</w:t>
      </w:r>
      <w:proofErr w:type="spellEnd"/>
      <w:r w:rsidRPr="00B421F0">
        <w:rPr>
          <w:lang w:val="es-ES"/>
        </w:rPr>
        <w:t xml:space="preserve">, este </w:t>
      </w:r>
      <w:proofErr w:type="spellStart"/>
      <w:r w:rsidRPr="00B421F0">
        <w:rPr>
          <w:lang w:val="es-ES"/>
        </w:rPr>
        <w:t>obligat</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stabilească</w:t>
      </w:r>
      <w:proofErr w:type="spellEnd"/>
      <w:r w:rsidRPr="00B421F0">
        <w:rPr>
          <w:lang w:val="es-ES"/>
        </w:rPr>
        <w:t xml:space="preserve"> o </w:t>
      </w:r>
      <w:proofErr w:type="spellStart"/>
      <w:r w:rsidRPr="00B421F0">
        <w:rPr>
          <w:lang w:val="es-ES"/>
        </w:rPr>
        <w:t>înregistrare</w:t>
      </w:r>
      <w:proofErr w:type="spellEnd"/>
      <w:r w:rsidRPr="00B421F0">
        <w:rPr>
          <w:lang w:val="es-ES"/>
        </w:rPr>
        <w:t xml:space="preserve"> care </w:t>
      </w:r>
      <w:proofErr w:type="spellStart"/>
      <w:r w:rsidRPr="00B421F0">
        <w:rPr>
          <w:lang w:val="es-ES"/>
        </w:rPr>
        <w:t>să</w:t>
      </w:r>
      <w:proofErr w:type="spellEnd"/>
      <w:r w:rsidRPr="00B421F0">
        <w:rPr>
          <w:lang w:val="es-ES"/>
        </w:rPr>
        <w:t xml:space="preserve"> </w:t>
      </w:r>
      <w:proofErr w:type="spellStart"/>
      <w:r w:rsidRPr="00B421F0">
        <w:rPr>
          <w:lang w:val="es-ES"/>
        </w:rPr>
        <w:t>cuprindă</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persoanele</w:t>
      </w:r>
      <w:proofErr w:type="spellEnd"/>
      <w:r w:rsidRPr="00B421F0">
        <w:rPr>
          <w:lang w:val="es-ES"/>
        </w:rPr>
        <w:t xml:space="preserve"> </w:t>
      </w:r>
      <w:proofErr w:type="spellStart"/>
      <w:r w:rsidRPr="00B421F0">
        <w:rPr>
          <w:lang w:val="es-ES"/>
        </w:rPr>
        <w:t>angajate</w:t>
      </w:r>
      <w:proofErr w:type="spellEnd"/>
      <w:r w:rsidRPr="00B421F0">
        <w:rPr>
          <w:lang w:val="es-ES"/>
        </w:rPr>
        <w:t xml:space="preserve"> care </w:t>
      </w:r>
      <w:proofErr w:type="spellStart"/>
      <w:r w:rsidRPr="00B421F0">
        <w:rPr>
          <w:lang w:val="es-ES"/>
        </w:rPr>
        <w:t>au</w:t>
      </w:r>
      <w:proofErr w:type="spellEnd"/>
      <w:r w:rsidRPr="00B421F0">
        <w:rPr>
          <w:lang w:val="es-ES"/>
        </w:rPr>
        <w:t xml:space="preserve"> </w:t>
      </w:r>
      <w:proofErr w:type="spellStart"/>
      <w:r w:rsidRPr="00B421F0">
        <w:rPr>
          <w:lang w:val="es-ES"/>
        </w:rPr>
        <w:t>acces</w:t>
      </w:r>
      <w:proofErr w:type="spellEnd"/>
      <w:r w:rsidRPr="00B421F0">
        <w:rPr>
          <w:lang w:val="es-ES"/>
        </w:rPr>
        <w:t xml:space="preserve"> pe </w:t>
      </w:r>
      <w:proofErr w:type="spellStart"/>
      <w:r w:rsidRPr="00B421F0">
        <w:rPr>
          <w:lang w:val="es-ES"/>
        </w:rPr>
        <w:t>şantier</w:t>
      </w:r>
      <w:proofErr w:type="spellEnd"/>
      <w:r w:rsidRPr="00B421F0">
        <w:rPr>
          <w:lang w:val="es-ES"/>
        </w:rPr>
        <w:t>.</w:t>
      </w:r>
    </w:p>
    <w:p w14:paraId="1A37B22C" w14:textId="77777777" w:rsidR="00F11720" w:rsidRPr="00B421F0" w:rsidRDefault="00F11720" w:rsidP="00FE3191">
      <w:pPr>
        <w:spacing w:line="276" w:lineRule="auto"/>
        <w:ind w:firstLine="567"/>
        <w:jc w:val="both"/>
        <w:rPr>
          <w:lang w:val="es-ES"/>
        </w:rPr>
      </w:pPr>
      <w:r w:rsidRPr="00B421F0">
        <w:rPr>
          <w:lang w:val="es-ES"/>
        </w:rPr>
        <w:t xml:space="preserve">(2) </w:t>
      </w:r>
      <w:proofErr w:type="spellStart"/>
      <w:r w:rsidRPr="00B421F0">
        <w:rPr>
          <w:lang w:val="es-ES"/>
        </w:rPr>
        <w:t>Înregistrarea</w:t>
      </w:r>
      <w:proofErr w:type="spellEnd"/>
      <w:r w:rsidRPr="00B421F0">
        <w:rPr>
          <w:lang w:val="es-ES"/>
        </w:rPr>
        <w:t xml:space="preserve"> </w:t>
      </w:r>
      <w:proofErr w:type="spellStart"/>
      <w:r w:rsidRPr="00B421F0">
        <w:rPr>
          <w:lang w:val="es-ES"/>
        </w:rPr>
        <w:t>prevăzută</w:t>
      </w:r>
      <w:proofErr w:type="spellEnd"/>
      <w:r w:rsidRPr="00B421F0">
        <w:rPr>
          <w:lang w:val="es-ES"/>
        </w:rPr>
        <w:t xml:space="preserve"> la </w:t>
      </w:r>
      <w:proofErr w:type="spellStart"/>
      <w:r w:rsidRPr="00B421F0">
        <w:rPr>
          <w:lang w:val="es-ES"/>
        </w:rPr>
        <w:t>alin</w:t>
      </w:r>
      <w:proofErr w:type="spellEnd"/>
      <w:r w:rsidRPr="00B421F0">
        <w:rPr>
          <w:lang w:val="es-ES"/>
        </w:rPr>
        <w:t>.</w:t>
      </w:r>
      <w:r w:rsidR="00FE3191">
        <w:rPr>
          <w:lang w:val="es-ES"/>
        </w:rPr>
        <w:t xml:space="preserve"> </w:t>
      </w:r>
      <w:r w:rsidRPr="00B421F0">
        <w:rPr>
          <w:lang w:val="es-ES"/>
        </w:rPr>
        <w:t xml:space="preserve">(1) este </w:t>
      </w:r>
      <w:proofErr w:type="spellStart"/>
      <w:r w:rsidRPr="00B421F0">
        <w:rPr>
          <w:lang w:val="es-ES"/>
        </w:rPr>
        <w:t>ţinută</w:t>
      </w:r>
      <w:proofErr w:type="spellEnd"/>
      <w:r w:rsidRPr="00B421F0">
        <w:rPr>
          <w:lang w:val="es-ES"/>
        </w:rPr>
        <w:t xml:space="preserve"> la </w:t>
      </w:r>
      <w:proofErr w:type="spellStart"/>
      <w:r w:rsidRPr="00B421F0">
        <w:rPr>
          <w:lang w:val="es-ES"/>
        </w:rPr>
        <w:t>zi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pusă</w:t>
      </w:r>
      <w:proofErr w:type="spellEnd"/>
      <w:r w:rsidRPr="00B421F0">
        <w:rPr>
          <w:lang w:val="es-ES"/>
        </w:rPr>
        <w:t xml:space="preserve"> la </w:t>
      </w:r>
      <w:proofErr w:type="spellStart"/>
      <w:r w:rsidRPr="00B421F0">
        <w:rPr>
          <w:lang w:val="es-ES"/>
        </w:rPr>
        <w:t>dispoziţia</w:t>
      </w:r>
      <w:proofErr w:type="spellEnd"/>
      <w:r w:rsidRPr="00B421F0">
        <w:rPr>
          <w:lang w:val="es-ES"/>
        </w:rPr>
        <w:t xml:space="preserve"> </w:t>
      </w:r>
      <w:proofErr w:type="spellStart"/>
      <w:r w:rsidRPr="00B421F0">
        <w:rPr>
          <w:lang w:val="es-ES"/>
        </w:rPr>
        <w:t>persoanei</w:t>
      </w:r>
      <w:proofErr w:type="spellEnd"/>
      <w:r w:rsidRPr="00B421F0">
        <w:rPr>
          <w:lang w:val="es-ES"/>
        </w:rPr>
        <w:t xml:space="preserve"> </w:t>
      </w:r>
      <w:proofErr w:type="spellStart"/>
      <w:r w:rsidRPr="00B421F0">
        <w:rPr>
          <w:lang w:val="es-ES"/>
        </w:rPr>
        <w:t>autorizate</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w:t>
      </w:r>
      <w:proofErr w:type="spellStart"/>
      <w:r w:rsidRPr="00B421F0">
        <w:rPr>
          <w:lang w:val="es-ES"/>
        </w:rPr>
        <w:t>şi</w:t>
      </w:r>
      <w:proofErr w:type="spellEnd"/>
      <w:r w:rsidRPr="00B421F0">
        <w:rPr>
          <w:lang w:val="es-ES"/>
        </w:rPr>
        <w:t xml:space="preserve"> a </w:t>
      </w:r>
      <w:proofErr w:type="spellStart"/>
      <w:r w:rsidRPr="00B421F0">
        <w:rPr>
          <w:lang w:val="es-ES"/>
        </w:rPr>
        <w:t>tuturor</w:t>
      </w:r>
      <w:proofErr w:type="spellEnd"/>
      <w:r w:rsidRPr="00B421F0">
        <w:rPr>
          <w:lang w:val="es-ES"/>
        </w:rPr>
        <w:t xml:space="preserve"> </w:t>
      </w:r>
      <w:proofErr w:type="spellStart"/>
      <w:r w:rsidRPr="00B421F0">
        <w:rPr>
          <w:lang w:val="es-ES"/>
        </w:rPr>
        <w:t>autorităţilor</w:t>
      </w:r>
      <w:proofErr w:type="spellEnd"/>
      <w:r w:rsidRPr="00B421F0">
        <w:rPr>
          <w:lang w:val="es-ES"/>
        </w:rPr>
        <w:t xml:space="preserve"> competente. </w:t>
      </w:r>
    </w:p>
    <w:p w14:paraId="65BB1168" w14:textId="77777777" w:rsidR="00F11720" w:rsidRPr="00B421F0" w:rsidRDefault="00F11720" w:rsidP="00FE3191">
      <w:pPr>
        <w:spacing w:line="276" w:lineRule="auto"/>
        <w:ind w:firstLine="567"/>
        <w:jc w:val="both"/>
        <w:rPr>
          <w:lang w:val="es-ES"/>
        </w:rPr>
      </w:pPr>
      <w:r w:rsidRPr="00B421F0">
        <w:rPr>
          <w:lang w:val="es-ES"/>
        </w:rPr>
        <w:t xml:space="preserve">(3) </w:t>
      </w:r>
      <w:proofErr w:type="spellStart"/>
      <w:r w:rsidRPr="00B421F0">
        <w:rPr>
          <w:lang w:val="es-ES"/>
        </w:rPr>
        <w:t>Executantul</w:t>
      </w:r>
      <w:proofErr w:type="spellEnd"/>
      <w:r w:rsidRPr="00B421F0">
        <w:rPr>
          <w:lang w:val="es-ES"/>
        </w:rPr>
        <w:t xml:space="preserve"> </w:t>
      </w:r>
      <w:proofErr w:type="spellStart"/>
      <w:r w:rsidRPr="00B421F0">
        <w:rPr>
          <w:lang w:val="es-ES"/>
        </w:rPr>
        <w:t>îşi</w:t>
      </w:r>
      <w:proofErr w:type="spellEnd"/>
      <w:r w:rsidRPr="00B421F0">
        <w:rPr>
          <w:lang w:val="es-ES"/>
        </w:rPr>
        <w:t xml:space="preserve"> </w:t>
      </w:r>
      <w:proofErr w:type="spellStart"/>
      <w:r w:rsidRPr="00B421F0">
        <w:rPr>
          <w:lang w:val="es-ES"/>
        </w:rPr>
        <w:t>informează</w:t>
      </w:r>
      <w:proofErr w:type="spellEnd"/>
      <w:r w:rsidRPr="00B421F0">
        <w:rPr>
          <w:lang w:val="es-ES"/>
        </w:rPr>
        <w:t xml:space="preserve"> </w:t>
      </w:r>
      <w:proofErr w:type="spellStart"/>
      <w:r w:rsidRPr="00B421F0">
        <w:rPr>
          <w:lang w:val="es-ES"/>
        </w:rPr>
        <w:t>subcontractanţii</w:t>
      </w:r>
      <w:proofErr w:type="spellEnd"/>
      <w:r w:rsidRPr="00B421F0">
        <w:rPr>
          <w:lang w:val="es-ES"/>
        </w:rPr>
        <w:t xml:space="preserve"> </w:t>
      </w:r>
      <w:proofErr w:type="spellStart"/>
      <w:r w:rsidRPr="00B421F0">
        <w:rPr>
          <w:lang w:val="es-ES"/>
        </w:rPr>
        <w:t>că</w:t>
      </w:r>
      <w:proofErr w:type="spellEnd"/>
      <w:r w:rsidRPr="00B421F0">
        <w:rPr>
          <w:lang w:val="es-ES"/>
        </w:rPr>
        <w:t xml:space="preserve"> </w:t>
      </w:r>
      <w:proofErr w:type="spellStart"/>
      <w:r w:rsidRPr="00B421F0">
        <w:rPr>
          <w:lang w:val="es-ES"/>
        </w:rPr>
        <w:t>aceste</w:t>
      </w:r>
      <w:proofErr w:type="spellEnd"/>
      <w:r w:rsidRPr="00B421F0">
        <w:rPr>
          <w:lang w:val="es-ES"/>
        </w:rPr>
        <w:t xml:space="preserve"> </w:t>
      </w:r>
      <w:proofErr w:type="spellStart"/>
      <w:r w:rsidRPr="00B421F0">
        <w:rPr>
          <w:lang w:val="es-ES"/>
        </w:rPr>
        <w:t>obligaţii</w:t>
      </w:r>
      <w:proofErr w:type="spellEnd"/>
      <w:r w:rsidRPr="00B421F0">
        <w:rPr>
          <w:lang w:val="es-ES"/>
        </w:rPr>
        <w:t xml:space="preserve"> le sunt </w:t>
      </w:r>
      <w:proofErr w:type="spellStart"/>
      <w:r w:rsidRPr="00B421F0">
        <w:rPr>
          <w:lang w:val="es-ES"/>
        </w:rPr>
        <w:t>aplicabile</w:t>
      </w:r>
      <w:proofErr w:type="spellEnd"/>
      <w:r w:rsidRPr="00B421F0">
        <w:rPr>
          <w:lang w:val="es-ES"/>
        </w:rPr>
        <w:t xml:space="preserve">. El </w:t>
      </w:r>
      <w:proofErr w:type="spellStart"/>
      <w:r w:rsidRPr="00B421F0">
        <w:rPr>
          <w:lang w:val="es-ES"/>
        </w:rPr>
        <w:t>rămâne</w:t>
      </w:r>
      <w:proofErr w:type="spellEnd"/>
      <w:r w:rsidRPr="00B421F0">
        <w:rPr>
          <w:lang w:val="es-ES"/>
        </w:rPr>
        <w:t xml:space="preserve"> </w:t>
      </w:r>
      <w:proofErr w:type="spellStart"/>
      <w:r w:rsidRPr="00B421F0">
        <w:rPr>
          <w:lang w:val="es-ES"/>
        </w:rPr>
        <w:t>responsabil</w:t>
      </w:r>
      <w:proofErr w:type="spellEnd"/>
      <w:r w:rsidRPr="00B421F0">
        <w:rPr>
          <w:lang w:val="es-ES"/>
        </w:rPr>
        <w:t xml:space="preserve"> de </w:t>
      </w:r>
      <w:proofErr w:type="spellStart"/>
      <w:r w:rsidRPr="00B421F0">
        <w:rPr>
          <w:lang w:val="es-ES"/>
        </w:rPr>
        <w:t>respectarea</w:t>
      </w:r>
      <w:proofErr w:type="spellEnd"/>
      <w:r w:rsidRPr="00B421F0">
        <w:rPr>
          <w:lang w:val="es-ES"/>
        </w:rPr>
        <w:t xml:space="preserve"> </w:t>
      </w:r>
      <w:proofErr w:type="spellStart"/>
      <w:r w:rsidRPr="00B421F0">
        <w:rPr>
          <w:lang w:val="es-ES"/>
        </w:rPr>
        <w:t>acestora</w:t>
      </w:r>
      <w:proofErr w:type="spellEnd"/>
      <w:r w:rsidRPr="00B421F0">
        <w:rPr>
          <w:lang w:val="es-ES"/>
        </w:rPr>
        <w:t xml:space="preserve"> pe </w:t>
      </w:r>
      <w:proofErr w:type="spellStart"/>
      <w:r w:rsidRPr="00B421F0">
        <w:rPr>
          <w:lang w:val="es-ES"/>
        </w:rPr>
        <w:t>toată</w:t>
      </w:r>
      <w:proofErr w:type="spellEnd"/>
      <w:r w:rsidRPr="00B421F0">
        <w:rPr>
          <w:lang w:val="es-ES"/>
        </w:rPr>
        <w:t xml:space="preserve"> </w:t>
      </w:r>
      <w:proofErr w:type="spellStart"/>
      <w:r w:rsidRPr="00B421F0">
        <w:rPr>
          <w:lang w:val="es-ES"/>
        </w:rPr>
        <w:t>durata</w:t>
      </w:r>
      <w:proofErr w:type="spellEnd"/>
      <w:r w:rsidRPr="00B421F0">
        <w:rPr>
          <w:lang w:val="es-ES"/>
        </w:rPr>
        <w:t xml:space="preserve"> de </w:t>
      </w:r>
      <w:proofErr w:type="spellStart"/>
      <w:r w:rsidRPr="00B421F0">
        <w:rPr>
          <w:lang w:val="es-ES"/>
        </w:rPr>
        <w:t>execuţie</w:t>
      </w:r>
      <w:proofErr w:type="spellEnd"/>
      <w:r w:rsidRPr="00B421F0">
        <w:rPr>
          <w:lang w:val="es-ES"/>
        </w:rPr>
        <w:t xml:space="preserve"> a </w:t>
      </w:r>
      <w:proofErr w:type="spellStart"/>
      <w:r w:rsidRPr="00B421F0">
        <w:rPr>
          <w:lang w:val="es-ES"/>
        </w:rPr>
        <w:t>lucrărilor</w:t>
      </w:r>
      <w:proofErr w:type="spellEnd"/>
      <w:r w:rsidRPr="00B421F0">
        <w:rPr>
          <w:lang w:val="es-ES"/>
        </w:rPr>
        <w:t>.</w:t>
      </w:r>
    </w:p>
    <w:p w14:paraId="5497B14D" w14:textId="77777777" w:rsidR="00F11720" w:rsidRPr="00B421F0" w:rsidRDefault="00F11720" w:rsidP="00DF3C77">
      <w:pPr>
        <w:spacing w:line="276" w:lineRule="auto"/>
        <w:jc w:val="both"/>
        <w:rPr>
          <w:lang w:val="es-ES"/>
        </w:rPr>
      </w:pPr>
    </w:p>
    <w:p w14:paraId="5A79ADBD" w14:textId="77777777" w:rsidR="00F11720" w:rsidRPr="00B421F0" w:rsidRDefault="00F11720" w:rsidP="00DF3C77">
      <w:pPr>
        <w:spacing w:line="276" w:lineRule="auto"/>
        <w:jc w:val="both"/>
        <w:rPr>
          <w:lang w:val="es-ES"/>
        </w:rPr>
      </w:pPr>
      <w:r w:rsidRPr="00B421F0">
        <w:rPr>
          <w:lang w:val="es-ES"/>
        </w:rPr>
        <w:t xml:space="preserve">11. </w:t>
      </w:r>
      <w:proofErr w:type="spellStart"/>
      <w:r w:rsidRPr="00B421F0">
        <w:rPr>
          <w:lang w:val="es-ES"/>
        </w:rPr>
        <w:t>Obliga</w:t>
      </w:r>
      <w:r w:rsidR="004313F6">
        <w:rPr>
          <w:lang w:val="es-ES"/>
        </w:rPr>
        <w:t>ț</w:t>
      </w:r>
      <w:r w:rsidRPr="00B421F0">
        <w:rPr>
          <w:lang w:val="es-ES"/>
        </w:rPr>
        <w:t>iile</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
    <w:p w14:paraId="090B128A" w14:textId="33592CCF" w:rsidR="00F11720" w:rsidRPr="00B421F0" w:rsidRDefault="00F11720" w:rsidP="00DF3C77">
      <w:pPr>
        <w:spacing w:line="276" w:lineRule="auto"/>
        <w:jc w:val="both"/>
        <w:rPr>
          <w:lang w:val="es-ES"/>
        </w:rPr>
      </w:pPr>
      <w:r w:rsidRPr="00B421F0">
        <w:rPr>
          <w:lang w:val="es-ES"/>
        </w:rPr>
        <w:t xml:space="preserve">11.1. </w:t>
      </w:r>
      <w:r w:rsidR="00E05A4A">
        <w:rPr>
          <w:lang w:val="es-ES"/>
        </w:rPr>
        <w:t xml:space="preserve">- </w:t>
      </w:r>
      <w:proofErr w:type="spellStart"/>
      <w:r w:rsidRPr="00B421F0">
        <w:rPr>
          <w:lang w:val="es-ES"/>
        </w:rPr>
        <w:t>Achizitorul</w:t>
      </w:r>
      <w:proofErr w:type="spellEnd"/>
      <w:r w:rsidRPr="00B421F0">
        <w:rPr>
          <w:lang w:val="es-ES"/>
        </w:rPr>
        <w:t xml:space="preserve"> va </w:t>
      </w:r>
      <w:proofErr w:type="spellStart"/>
      <w:r w:rsidRPr="00B421F0">
        <w:rPr>
          <w:lang w:val="es-ES"/>
        </w:rPr>
        <w:t>depune</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diligen</w:t>
      </w:r>
      <w:r w:rsidR="00E05A4A">
        <w:rPr>
          <w:lang w:val="es-ES"/>
        </w:rPr>
        <w:t>țe</w:t>
      </w:r>
      <w:r w:rsidRPr="00B421F0">
        <w:rPr>
          <w:lang w:val="es-ES"/>
        </w:rPr>
        <w:t>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eliberarea</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celeritate</w:t>
      </w:r>
      <w:proofErr w:type="spellEnd"/>
      <w:r w:rsidRPr="00B421F0">
        <w:rPr>
          <w:lang w:val="es-ES"/>
        </w:rPr>
        <w:t xml:space="preserve"> a </w:t>
      </w:r>
      <w:proofErr w:type="spellStart"/>
      <w:r w:rsidRPr="00B421F0">
        <w:rPr>
          <w:lang w:val="es-ES"/>
        </w:rPr>
        <w:t>avizelor</w:t>
      </w:r>
      <w:proofErr w:type="spellEnd"/>
      <w:r w:rsidRPr="00B421F0">
        <w:rPr>
          <w:lang w:val="es-ES"/>
        </w:rPr>
        <w:t xml:space="preserve"> care </w:t>
      </w:r>
      <w:proofErr w:type="spellStart"/>
      <w:r w:rsidRPr="00B421F0">
        <w:rPr>
          <w:lang w:val="es-ES"/>
        </w:rPr>
        <w:t>cad</w:t>
      </w:r>
      <w:proofErr w:type="spellEnd"/>
      <w:r w:rsidRPr="00B421F0">
        <w:rPr>
          <w:lang w:val="es-ES"/>
        </w:rPr>
        <w:t xml:space="preserve"> </w:t>
      </w:r>
      <w:proofErr w:type="spellStart"/>
      <w:r w:rsidR="00E05A4A">
        <w:rPr>
          <w:lang w:val="es-ES"/>
        </w:rPr>
        <w:t>î</w:t>
      </w:r>
      <w:r w:rsidRPr="00B421F0">
        <w:rPr>
          <w:lang w:val="es-ES"/>
        </w:rPr>
        <w:t>n</w:t>
      </w:r>
      <w:proofErr w:type="spellEnd"/>
      <w:r w:rsidRPr="00B421F0">
        <w:rPr>
          <w:lang w:val="es-ES"/>
        </w:rPr>
        <w:t xml:space="preserve"> sarcina </w:t>
      </w:r>
      <w:proofErr w:type="spellStart"/>
      <w:r w:rsidRPr="00B421F0">
        <w:rPr>
          <w:lang w:val="es-ES"/>
        </w:rPr>
        <w:t>sa</w:t>
      </w:r>
      <w:proofErr w:type="spellEnd"/>
      <w:r w:rsidRPr="00B421F0">
        <w:rPr>
          <w:lang w:val="es-ES"/>
        </w:rPr>
        <w:t xml:space="preserve"> de </w:t>
      </w:r>
      <w:proofErr w:type="spellStart"/>
      <w:r w:rsidRPr="00B421F0">
        <w:rPr>
          <w:lang w:val="es-ES"/>
        </w:rPr>
        <w:t>eliberare</w:t>
      </w:r>
      <w:proofErr w:type="spellEnd"/>
      <w:r w:rsidR="00E05A4A">
        <w:rPr>
          <w:lang w:val="es-ES"/>
        </w:rPr>
        <w:t>,</w:t>
      </w:r>
      <w:r w:rsidRPr="00B421F0">
        <w:rPr>
          <w:lang w:val="es-ES"/>
        </w:rPr>
        <w:t xml:space="preserve"> </w:t>
      </w:r>
      <w:proofErr w:type="spellStart"/>
      <w:r w:rsidR="00E05A4A">
        <w:rPr>
          <w:lang w:val="es-ES"/>
        </w:rPr>
        <w:t>î</w:t>
      </w:r>
      <w:r w:rsidRPr="00B421F0">
        <w:rPr>
          <w:lang w:val="es-ES"/>
        </w:rPr>
        <w:t>n</w:t>
      </w:r>
      <w:proofErr w:type="spellEnd"/>
      <w:r w:rsidRPr="00B421F0">
        <w:rPr>
          <w:lang w:val="es-ES"/>
        </w:rPr>
        <w:t xml:space="preserve"> </w:t>
      </w:r>
      <w:proofErr w:type="spellStart"/>
      <w:r w:rsidRPr="00B421F0">
        <w:rPr>
          <w:lang w:val="es-ES"/>
        </w:rPr>
        <w:t>condi</w:t>
      </w:r>
      <w:r w:rsidR="00E05A4A">
        <w:rPr>
          <w:lang w:val="es-ES"/>
        </w:rPr>
        <w:t>ț</w:t>
      </w:r>
      <w:r w:rsidRPr="00B421F0">
        <w:rPr>
          <w:lang w:val="es-ES"/>
        </w:rPr>
        <w:t>iile</w:t>
      </w:r>
      <w:proofErr w:type="spellEnd"/>
      <w:r w:rsidRPr="00B421F0">
        <w:rPr>
          <w:lang w:val="es-ES"/>
        </w:rPr>
        <w:t xml:space="preserve"> </w:t>
      </w:r>
      <w:proofErr w:type="spellStart"/>
      <w:r w:rsidR="00E05A4A">
        <w:rPr>
          <w:lang w:val="es-ES"/>
        </w:rPr>
        <w:t>î</w:t>
      </w:r>
      <w:r w:rsidRPr="00B421F0">
        <w:rPr>
          <w:lang w:val="es-ES"/>
        </w:rPr>
        <w:t>n</w:t>
      </w:r>
      <w:proofErr w:type="spellEnd"/>
      <w:r w:rsidRPr="00B421F0">
        <w:rPr>
          <w:lang w:val="es-ES"/>
        </w:rPr>
        <w:t xml:space="preserve"> care </w:t>
      </w:r>
      <w:proofErr w:type="spellStart"/>
      <w:r w:rsidRPr="00B421F0">
        <w:rPr>
          <w:lang w:val="es-ES"/>
        </w:rPr>
        <w:t>executantul</w:t>
      </w:r>
      <w:proofErr w:type="spellEnd"/>
      <w:r w:rsidRPr="00B421F0">
        <w:rPr>
          <w:lang w:val="es-ES"/>
        </w:rPr>
        <w:t xml:space="preserve"> a </w:t>
      </w:r>
      <w:proofErr w:type="spellStart"/>
      <w:r w:rsidRPr="00B421F0">
        <w:rPr>
          <w:lang w:val="es-ES"/>
        </w:rPr>
        <w:t>depus</w:t>
      </w:r>
      <w:proofErr w:type="spellEnd"/>
      <w:r w:rsidRPr="00B421F0">
        <w:rPr>
          <w:lang w:val="es-ES"/>
        </w:rPr>
        <w:t xml:space="preserve"> o </w:t>
      </w:r>
      <w:proofErr w:type="spellStart"/>
      <w:r w:rsidRPr="00B421F0">
        <w:rPr>
          <w:lang w:val="es-ES"/>
        </w:rPr>
        <w:t>documenta</w:t>
      </w:r>
      <w:r w:rsidR="00E05A4A">
        <w:rPr>
          <w:lang w:val="es-ES"/>
        </w:rPr>
        <w:t>ț</w:t>
      </w:r>
      <w:r w:rsidRPr="00B421F0">
        <w:rPr>
          <w:lang w:val="es-ES"/>
        </w:rPr>
        <w:t>ie</w:t>
      </w:r>
      <w:proofErr w:type="spellEnd"/>
      <w:r w:rsidRPr="00B421F0">
        <w:rPr>
          <w:lang w:val="es-ES"/>
        </w:rPr>
        <w:t xml:space="preserve"> </w:t>
      </w:r>
      <w:proofErr w:type="spellStart"/>
      <w:r w:rsidRPr="00B421F0">
        <w:rPr>
          <w:lang w:val="es-ES"/>
        </w:rPr>
        <w:t>corect</w:t>
      </w:r>
      <w:r w:rsidR="00E05A4A">
        <w:rPr>
          <w:lang w:val="es-ES"/>
        </w:rPr>
        <w:t>ă</w:t>
      </w:r>
      <w:proofErr w:type="spellEnd"/>
      <w:r w:rsidRPr="00B421F0">
        <w:rPr>
          <w:lang w:val="es-ES"/>
        </w:rPr>
        <w:t xml:space="preserve"> </w:t>
      </w:r>
      <w:r w:rsidR="00E05A4A">
        <w:rPr>
          <w:lang w:val="es-ES"/>
        </w:rPr>
        <w:t>ș</w:t>
      </w:r>
      <w:r w:rsidRPr="00B421F0">
        <w:rPr>
          <w:lang w:val="es-ES"/>
        </w:rPr>
        <w:t xml:space="preserve">i </w:t>
      </w:r>
      <w:proofErr w:type="spellStart"/>
      <w:r w:rsidRPr="00B421F0">
        <w:rPr>
          <w:lang w:val="es-ES"/>
        </w:rPr>
        <w:t>corespunz</w:t>
      </w:r>
      <w:r w:rsidR="00E05A4A">
        <w:rPr>
          <w:lang w:val="es-ES"/>
        </w:rPr>
        <w:t>ă</w:t>
      </w:r>
      <w:r w:rsidRPr="00B421F0">
        <w:rPr>
          <w:lang w:val="es-ES"/>
        </w:rPr>
        <w:t>toare</w:t>
      </w:r>
      <w:proofErr w:type="spellEnd"/>
      <w:r w:rsidR="00E05A4A">
        <w:rPr>
          <w:lang w:val="es-ES"/>
        </w:rPr>
        <w:t>,</w:t>
      </w:r>
      <w:r w:rsidRPr="00B421F0">
        <w:rPr>
          <w:lang w:val="es-ES"/>
        </w:rPr>
        <w:t xml:space="preserve"> </w:t>
      </w:r>
      <w:proofErr w:type="spellStart"/>
      <w:r w:rsidR="00E05A4A">
        <w:rPr>
          <w:lang w:val="es-ES"/>
        </w:rPr>
        <w:t>î</w:t>
      </w:r>
      <w:r w:rsidRPr="00B421F0">
        <w:rPr>
          <w:lang w:val="es-ES"/>
        </w:rPr>
        <w:t>nregistrat</w:t>
      </w:r>
      <w:r w:rsidR="00E05A4A">
        <w:rPr>
          <w:lang w:val="es-ES"/>
        </w:rPr>
        <w:t>ă</w:t>
      </w:r>
      <w:proofErr w:type="spellEnd"/>
      <w:r w:rsidRPr="00B421F0">
        <w:rPr>
          <w:lang w:val="es-ES"/>
        </w:rPr>
        <w:t xml:space="preserve"> la </w:t>
      </w:r>
      <w:proofErr w:type="spellStart"/>
      <w:r w:rsidRPr="00B421F0">
        <w:rPr>
          <w:lang w:val="es-ES"/>
        </w:rPr>
        <w:t>achizitor</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w:t>
      </w:r>
      <w:proofErr w:type="spellStart"/>
      <w:r w:rsidRPr="00B421F0">
        <w:rPr>
          <w:lang w:val="es-ES"/>
        </w:rPr>
        <w:t>oferi</w:t>
      </w:r>
      <w:proofErr w:type="spellEnd"/>
      <w:r w:rsidRPr="00B421F0">
        <w:rPr>
          <w:lang w:val="es-ES"/>
        </w:rPr>
        <w:t xml:space="preserve"> </w:t>
      </w:r>
      <w:proofErr w:type="spellStart"/>
      <w:r w:rsidRPr="00B421F0">
        <w:rPr>
          <w:lang w:val="es-ES"/>
        </w:rPr>
        <w:t>asistenţă</w:t>
      </w:r>
      <w:proofErr w:type="spellEnd"/>
      <w:r w:rsidRPr="00B421F0">
        <w:rPr>
          <w:lang w:val="es-ES"/>
        </w:rPr>
        <w:t xml:space="preserve"> </w:t>
      </w:r>
      <w:proofErr w:type="spellStart"/>
      <w:r w:rsidRPr="00B421F0">
        <w:rPr>
          <w:lang w:val="es-ES"/>
        </w:rPr>
        <w:t>rezonabilă</w:t>
      </w:r>
      <w:proofErr w:type="spellEnd"/>
      <w:r w:rsidRPr="00B421F0">
        <w:rPr>
          <w:lang w:val="es-ES"/>
        </w:rPr>
        <w:t xml:space="preserve"> </w:t>
      </w:r>
      <w:proofErr w:type="spellStart"/>
      <w:r w:rsidR="00E05A4A">
        <w:rPr>
          <w:lang w:val="es-ES"/>
        </w:rPr>
        <w:t>a</w:t>
      </w:r>
      <w:r w:rsidRPr="00B421F0">
        <w:rPr>
          <w:lang w:val="es-ES"/>
        </w:rPr>
        <w:t>ntreprenorului</w:t>
      </w:r>
      <w:proofErr w:type="spellEnd"/>
      <w:r w:rsidRPr="00B421F0">
        <w:rPr>
          <w:lang w:val="es-ES"/>
        </w:rPr>
        <w:t xml:space="preserve">, la </w:t>
      </w:r>
      <w:proofErr w:type="spellStart"/>
      <w:r w:rsidRPr="00B421F0">
        <w:rPr>
          <w:lang w:val="es-ES"/>
        </w:rPr>
        <w:t>cererea</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autorizaţii</w:t>
      </w:r>
      <w:proofErr w:type="spellEnd"/>
      <w:r w:rsidRPr="00B421F0">
        <w:rPr>
          <w:lang w:val="es-ES"/>
        </w:rPr>
        <w:t xml:space="preserve">, </w:t>
      </w:r>
      <w:proofErr w:type="spellStart"/>
      <w:r w:rsidRPr="00B421F0">
        <w:rPr>
          <w:lang w:val="es-ES"/>
        </w:rPr>
        <w:t>acorduri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aprobări</w:t>
      </w:r>
      <w:proofErr w:type="spellEnd"/>
      <w:r w:rsidRPr="00B421F0">
        <w:rPr>
          <w:lang w:val="es-ES"/>
        </w:rPr>
        <w:t xml:space="preserve"> </w:t>
      </w:r>
      <w:proofErr w:type="spellStart"/>
      <w:r w:rsidRPr="00B421F0">
        <w:rPr>
          <w:lang w:val="es-ES"/>
        </w:rPr>
        <w:t>necesare</w:t>
      </w:r>
      <w:proofErr w:type="spellEnd"/>
      <w:r w:rsidRPr="00B421F0">
        <w:rPr>
          <w:lang w:val="es-ES"/>
        </w:rPr>
        <w:t xml:space="preserve"> </w:t>
      </w:r>
      <w:proofErr w:type="spellStart"/>
      <w:r w:rsidRPr="00B421F0">
        <w:rPr>
          <w:lang w:val="es-ES"/>
        </w:rPr>
        <w:t>să</w:t>
      </w:r>
      <w:proofErr w:type="spellEnd"/>
      <w:r w:rsidRPr="00B421F0">
        <w:rPr>
          <w:lang w:val="es-ES"/>
        </w:rPr>
        <w:t xml:space="preserve"> fie </w:t>
      </w:r>
      <w:proofErr w:type="spellStart"/>
      <w:r w:rsidRPr="00B421F0">
        <w:rPr>
          <w:lang w:val="es-ES"/>
        </w:rPr>
        <w:t>obţinute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00E05A4A">
        <w:rPr>
          <w:lang w:val="es-ES"/>
        </w:rPr>
        <w:t>a</w:t>
      </w:r>
      <w:r w:rsidRPr="00B421F0">
        <w:rPr>
          <w:lang w:val="es-ES"/>
        </w:rPr>
        <w:t>ntreprenor</w:t>
      </w:r>
      <w:proofErr w:type="spellEnd"/>
      <w:r w:rsidRPr="00B421F0">
        <w:rPr>
          <w:lang w:val="es-ES"/>
        </w:rPr>
        <w:t xml:space="preserve"> </w:t>
      </w:r>
      <w:proofErr w:type="spellStart"/>
      <w:r w:rsidRPr="00B421F0">
        <w:rPr>
          <w:lang w:val="es-ES"/>
        </w:rPr>
        <w:t>potrivit</w:t>
      </w:r>
      <w:proofErr w:type="spellEnd"/>
      <w:r w:rsidRPr="00B421F0">
        <w:rPr>
          <w:lang w:val="es-ES"/>
        </w:rPr>
        <w:t xml:space="preserve"> </w:t>
      </w:r>
      <w:proofErr w:type="spellStart"/>
      <w:r w:rsidRPr="00B421F0">
        <w:rPr>
          <w:lang w:val="es-ES"/>
        </w:rPr>
        <w:t>prevederilor</w:t>
      </w:r>
      <w:proofErr w:type="spellEnd"/>
      <w:r w:rsidRPr="00B421F0">
        <w:rPr>
          <w:lang w:val="es-ES"/>
        </w:rPr>
        <w:t xml:space="preserve"> </w:t>
      </w:r>
      <w:proofErr w:type="spellStart"/>
      <w:r w:rsidRPr="00B421F0">
        <w:rPr>
          <w:lang w:val="es-ES"/>
        </w:rPr>
        <w:t>Legii</w:t>
      </w:r>
      <w:proofErr w:type="spellEnd"/>
      <w:r w:rsidRPr="00B421F0">
        <w:rPr>
          <w:lang w:val="es-ES"/>
        </w:rPr>
        <w:t>.</w:t>
      </w:r>
    </w:p>
    <w:p w14:paraId="08D2FAAC" w14:textId="40581CC4" w:rsidR="00F11720" w:rsidRPr="00B421F0" w:rsidRDefault="00F11720" w:rsidP="00DF3C77">
      <w:pPr>
        <w:spacing w:line="276" w:lineRule="auto"/>
        <w:jc w:val="both"/>
        <w:rPr>
          <w:lang w:val="es-ES"/>
        </w:rPr>
      </w:pPr>
      <w:proofErr w:type="spellStart"/>
      <w:r w:rsidRPr="00B421F0">
        <w:rPr>
          <w:lang w:val="es-ES"/>
        </w:rPr>
        <w:t>Achizitorul</w:t>
      </w:r>
      <w:proofErr w:type="spellEnd"/>
      <w:r w:rsidRPr="00B421F0">
        <w:rPr>
          <w:lang w:val="es-ES"/>
        </w:rPr>
        <w:t xml:space="preserve"> va comunica </w:t>
      </w:r>
      <w:proofErr w:type="spellStart"/>
      <w:r w:rsidRPr="00B421F0">
        <w:rPr>
          <w:lang w:val="es-ES"/>
        </w:rPr>
        <w:t>informațiile</w:t>
      </w:r>
      <w:proofErr w:type="spellEnd"/>
      <w:r w:rsidRPr="00B421F0">
        <w:rPr>
          <w:lang w:val="es-ES"/>
        </w:rPr>
        <w:t xml:space="preserve"> aflate </w:t>
      </w:r>
      <w:proofErr w:type="spellStart"/>
      <w:r w:rsidRPr="00B421F0">
        <w:rPr>
          <w:lang w:val="es-ES"/>
        </w:rPr>
        <w:t>în</w:t>
      </w:r>
      <w:proofErr w:type="spellEnd"/>
      <w:r w:rsidRPr="00B421F0">
        <w:rPr>
          <w:lang w:val="es-ES"/>
        </w:rPr>
        <w:t xml:space="preserve"> </w:t>
      </w:r>
      <w:proofErr w:type="spellStart"/>
      <w:r w:rsidRPr="00B421F0">
        <w:rPr>
          <w:lang w:val="es-ES"/>
        </w:rPr>
        <w:t>posesia</w:t>
      </w:r>
      <w:proofErr w:type="spellEnd"/>
      <w:r w:rsidRPr="00B421F0">
        <w:rPr>
          <w:lang w:val="es-ES"/>
        </w:rPr>
        <w:t xml:space="preserve"> </w:t>
      </w:r>
      <w:proofErr w:type="spellStart"/>
      <w:r w:rsidRPr="00B421F0">
        <w:rPr>
          <w:lang w:val="es-ES"/>
        </w:rPr>
        <w:t>sa</w:t>
      </w:r>
      <w:proofErr w:type="spellEnd"/>
      <w:r w:rsidRPr="00B421F0">
        <w:rPr>
          <w:lang w:val="es-ES"/>
        </w:rPr>
        <w:t xml:space="preserve">, pe care </w:t>
      </w:r>
      <w:proofErr w:type="spellStart"/>
      <w:r w:rsidR="00E05A4A">
        <w:rPr>
          <w:lang w:val="es-ES"/>
        </w:rPr>
        <w:t>a</w:t>
      </w:r>
      <w:r w:rsidRPr="00B421F0">
        <w:rPr>
          <w:lang w:val="es-ES"/>
        </w:rPr>
        <w:t>ntreprenorul</w:t>
      </w:r>
      <w:proofErr w:type="spellEnd"/>
      <w:r w:rsidRPr="00B421F0">
        <w:rPr>
          <w:lang w:val="es-ES"/>
        </w:rPr>
        <w:t xml:space="preserve"> le </w:t>
      </w:r>
      <w:proofErr w:type="spellStart"/>
      <w:r w:rsidRPr="00B421F0">
        <w:rPr>
          <w:lang w:val="es-ES"/>
        </w:rPr>
        <w:t>poate</w:t>
      </w:r>
      <w:proofErr w:type="spellEnd"/>
      <w:r w:rsidRPr="00B421F0">
        <w:rPr>
          <w:lang w:val="es-ES"/>
        </w:rPr>
        <w:t xml:space="preserve"> solicita </w:t>
      </w:r>
      <w:proofErr w:type="spellStart"/>
      <w:r w:rsidRPr="00B421F0">
        <w:rPr>
          <w:lang w:val="es-ES"/>
        </w:rPr>
        <w:t>în</w:t>
      </w:r>
      <w:proofErr w:type="spellEnd"/>
      <w:r w:rsidRPr="00B421F0">
        <w:rPr>
          <w:lang w:val="es-ES"/>
        </w:rPr>
        <w:t xml:space="preserve"> mod </w:t>
      </w:r>
      <w:proofErr w:type="spellStart"/>
      <w:r w:rsidRPr="00B421F0">
        <w:rPr>
          <w:lang w:val="es-ES"/>
        </w:rPr>
        <w:t>rezonabil</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executarea</w:t>
      </w:r>
      <w:proofErr w:type="spellEnd"/>
      <w:r w:rsidRPr="00B421F0">
        <w:rPr>
          <w:lang w:val="es-ES"/>
        </w:rPr>
        <w:t xml:space="preserve"> </w:t>
      </w:r>
      <w:proofErr w:type="spellStart"/>
      <w:r w:rsidR="00E05A4A">
        <w:rPr>
          <w:lang w:val="es-ES"/>
        </w:rPr>
        <w:t>c</w:t>
      </w:r>
      <w:r w:rsidRPr="00B421F0">
        <w:rPr>
          <w:lang w:val="es-ES"/>
        </w:rPr>
        <w:t>ontractului</w:t>
      </w:r>
      <w:proofErr w:type="spellEnd"/>
    </w:p>
    <w:p w14:paraId="20E7575A" w14:textId="744AC653" w:rsidR="00F11720" w:rsidRPr="00B421F0" w:rsidRDefault="00F11720" w:rsidP="00DF3C77">
      <w:pPr>
        <w:spacing w:line="276" w:lineRule="auto"/>
        <w:jc w:val="both"/>
        <w:rPr>
          <w:lang w:val="es-ES"/>
        </w:rPr>
      </w:pPr>
      <w:r w:rsidRPr="00B421F0">
        <w:rPr>
          <w:lang w:val="es-ES"/>
        </w:rPr>
        <w:t xml:space="preserve">11.2. </w:t>
      </w:r>
      <w:r w:rsidR="00E05A4A">
        <w:rPr>
          <w:lang w:val="es-ES"/>
        </w:rPr>
        <w:t xml:space="preserve">- </w:t>
      </w:r>
      <w:r w:rsidRPr="00B421F0">
        <w:rPr>
          <w:lang w:val="es-ES"/>
        </w:rPr>
        <w:t xml:space="preserve">(1) </w:t>
      </w:r>
      <w:proofErr w:type="spellStart"/>
      <w:r w:rsidRPr="00B421F0">
        <w:rPr>
          <w:lang w:val="es-ES"/>
        </w:rPr>
        <w:t>Achizitorul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pune la dispoziţia </w:t>
      </w:r>
      <w:proofErr w:type="spellStart"/>
      <w:r w:rsidRPr="00B421F0">
        <w:rPr>
          <w:lang w:val="es-ES"/>
        </w:rPr>
        <w:t>executantului</w:t>
      </w:r>
      <w:proofErr w:type="spellEnd"/>
      <w:r w:rsidRPr="00B421F0">
        <w:rPr>
          <w:lang w:val="es-ES"/>
        </w:rPr>
        <w:t xml:space="preserve">, </w:t>
      </w:r>
      <w:proofErr w:type="spellStart"/>
      <w:r w:rsidRPr="00B421F0">
        <w:rPr>
          <w:lang w:val="es-ES"/>
        </w:rPr>
        <w:t>fără</w:t>
      </w:r>
      <w:proofErr w:type="spellEnd"/>
      <w:r w:rsidRPr="00B421F0">
        <w:rPr>
          <w:lang w:val="es-ES"/>
        </w:rPr>
        <w:t xml:space="preserve"> </w:t>
      </w:r>
      <w:proofErr w:type="spellStart"/>
      <w:r w:rsidRPr="00B421F0">
        <w:rPr>
          <w:lang w:val="es-ES"/>
        </w:rPr>
        <w:t>plată</w:t>
      </w:r>
      <w:proofErr w:type="spellEnd"/>
      <w:r w:rsidRPr="00B421F0">
        <w:rPr>
          <w:lang w:val="es-ES"/>
        </w:rPr>
        <w:t xml:space="preserve">, </w:t>
      </w:r>
      <w:proofErr w:type="spellStart"/>
      <w:r w:rsidRPr="00B421F0">
        <w:rPr>
          <w:lang w:val="es-ES"/>
        </w:rPr>
        <w:t>amplasamentul</w:t>
      </w:r>
      <w:proofErr w:type="spellEnd"/>
      <w:r w:rsidRPr="00B421F0">
        <w:rPr>
          <w:lang w:val="es-ES"/>
        </w:rPr>
        <w:t xml:space="preserve"> </w:t>
      </w:r>
      <w:proofErr w:type="spellStart"/>
      <w:r w:rsidRPr="00B421F0">
        <w:rPr>
          <w:lang w:val="es-ES"/>
        </w:rPr>
        <w:t>lucrării</w:t>
      </w:r>
      <w:proofErr w:type="spellEnd"/>
      <w:r w:rsidRPr="00B421F0">
        <w:rPr>
          <w:lang w:val="es-ES"/>
        </w:rPr>
        <w:t xml:space="preserve">, </w:t>
      </w:r>
      <w:proofErr w:type="spellStart"/>
      <w:r w:rsidRPr="00B421F0">
        <w:rPr>
          <w:lang w:val="es-ES"/>
        </w:rPr>
        <w:t>liber</w:t>
      </w:r>
      <w:proofErr w:type="spellEnd"/>
      <w:r w:rsidRPr="00B421F0">
        <w:rPr>
          <w:lang w:val="es-ES"/>
        </w:rPr>
        <w:t xml:space="preserve"> de </w:t>
      </w:r>
      <w:proofErr w:type="spellStart"/>
      <w:r w:rsidRPr="00B421F0">
        <w:rPr>
          <w:lang w:val="es-ES"/>
        </w:rPr>
        <w:t>orice</w:t>
      </w:r>
      <w:proofErr w:type="spellEnd"/>
      <w:r w:rsidRPr="00B421F0">
        <w:rPr>
          <w:lang w:val="es-ES"/>
        </w:rPr>
        <w:t xml:space="preserve"> </w:t>
      </w:r>
      <w:proofErr w:type="spellStart"/>
      <w:r w:rsidRPr="00B421F0">
        <w:rPr>
          <w:lang w:val="es-ES"/>
        </w:rPr>
        <w:t>sarcină</w:t>
      </w:r>
      <w:proofErr w:type="spellEnd"/>
      <w:r w:rsidRPr="00B421F0">
        <w:rPr>
          <w:lang w:val="es-ES"/>
        </w:rPr>
        <w:t xml:space="preserve">; </w:t>
      </w:r>
    </w:p>
    <w:p w14:paraId="660EDA61" w14:textId="36E5B822" w:rsidR="00F11720" w:rsidRPr="00B421F0" w:rsidRDefault="00F11720" w:rsidP="00E05A4A">
      <w:pPr>
        <w:spacing w:line="276" w:lineRule="auto"/>
        <w:ind w:firstLine="567"/>
        <w:jc w:val="both"/>
        <w:rPr>
          <w:lang w:val="es-ES"/>
        </w:rPr>
      </w:pPr>
      <w:r w:rsidRPr="00B421F0">
        <w:rPr>
          <w:lang w:val="es-ES"/>
        </w:rPr>
        <w:t xml:space="preserve">(2) </w:t>
      </w:r>
      <w:proofErr w:type="spellStart"/>
      <w:r w:rsidRPr="00B421F0">
        <w:rPr>
          <w:lang w:val="es-ES"/>
        </w:rPr>
        <w:t>Costurile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consumul</w:t>
      </w:r>
      <w:proofErr w:type="spellEnd"/>
      <w:r w:rsidRPr="00B421F0">
        <w:rPr>
          <w:lang w:val="es-ES"/>
        </w:rPr>
        <w:t xml:space="preserve"> de </w:t>
      </w:r>
      <w:proofErr w:type="spellStart"/>
      <w:r w:rsidRPr="00B421F0">
        <w:rPr>
          <w:lang w:val="es-ES"/>
        </w:rPr>
        <w:t>utilităţi</w:t>
      </w:r>
      <w:proofErr w:type="spellEnd"/>
      <w:r w:rsidRPr="00B421F0">
        <w:rPr>
          <w:lang w:val="es-ES"/>
        </w:rPr>
        <w:t xml:space="preserve">, </w:t>
      </w:r>
      <w:proofErr w:type="spellStart"/>
      <w:r w:rsidRPr="00B421F0">
        <w:rPr>
          <w:lang w:val="es-ES"/>
        </w:rPr>
        <w:t>precum</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cel</w:t>
      </w:r>
      <w:proofErr w:type="spellEnd"/>
      <w:r w:rsidRPr="00B421F0">
        <w:rPr>
          <w:lang w:val="es-ES"/>
        </w:rPr>
        <w:t xml:space="preserve"> al </w:t>
      </w:r>
      <w:proofErr w:type="spellStart"/>
      <w:r w:rsidRPr="00B421F0">
        <w:rPr>
          <w:lang w:val="es-ES"/>
        </w:rPr>
        <w:t>contoarelor</w:t>
      </w:r>
      <w:proofErr w:type="spellEnd"/>
      <w:r w:rsidRPr="00B421F0">
        <w:rPr>
          <w:lang w:val="es-ES"/>
        </w:rPr>
        <w:t xml:space="preserve"> </w:t>
      </w:r>
      <w:proofErr w:type="spellStart"/>
      <w:r w:rsidRPr="00B421F0">
        <w:rPr>
          <w:lang w:val="es-ES"/>
        </w:rPr>
        <w:t>sau</w:t>
      </w:r>
      <w:proofErr w:type="spellEnd"/>
      <w:r w:rsidRPr="00B421F0">
        <w:rPr>
          <w:lang w:val="es-ES"/>
        </w:rPr>
        <w:t xml:space="preserve"> al altor aparate de </w:t>
      </w:r>
      <w:proofErr w:type="spellStart"/>
      <w:r w:rsidRPr="00B421F0">
        <w:rPr>
          <w:lang w:val="es-ES"/>
        </w:rPr>
        <w:t>măsurat</w:t>
      </w:r>
      <w:proofErr w:type="spellEnd"/>
      <w:r w:rsidRPr="00B421F0">
        <w:rPr>
          <w:lang w:val="es-ES"/>
        </w:rPr>
        <w:t xml:space="preserve"> se </w:t>
      </w:r>
      <w:proofErr w:type="spellStart"/>
      <w:r w:rsidRPr="00B421F0">
        <w:rPr>
          <w:lang w:val="es-ES"/>
        </w:rPr>
        <w:t>suportă</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executant</w:t>
      </w:r>
      <w:proofErr w:type="spellEnd"/>
      <w:r w:rsidRPr="00B421F0">
        <w:rPr>
          <w:lang w:val="es-ES"/>
        </w:rPr>
        <w:t>.</w:t>
      </w:r>
    </w:p>
    <w:p w14:paraId="62DCAE67" w14:textId="57A681B2" w:rsidR="00F11720" w:rsidRPr="00B421F0" w:rsidRDefault="00F11720" w:rsidP="00DF3C77">
      <w:pPr>
        <w:spacing w:line="276" w:lineRule="auto"/>
        <w:jc w:val="both"/>
        <w:rPr>
          <w:lang w:val="es-ES"/>
        </w:rPr>
      </w:pPr>
      <w:r w:rsidRPr="00B421F0">
        <w:rPr>
          <w:lang w:val="es-ES"/>
        </w:rPr>
        <w:t>11.3.</w:t>
      </w:r>
      <w:r w:rsidR="00E05A4A">
        <w:rPr>
          <w:lang w:val="es-ES"/>
        </w:rPr>
        <w:t xml:space="preserve"> -</w:t>
      </w:r>
      <w:r w:rsidRPr="00B421F0">
        <w:rPr>
          <w:lang w:val="es-ES"/>
        </w:rPr>
        <w:t xml:space="preserve"> </w:t>
      </w:r>
      <w:proofErr w:type="spellStart"/>
      <w:r w:rsidRPr="00B421F0">
        <w:rPr>
          <w:lang w:val="es-ES"/>
        </w:rPr>
        <w:t>Achizitorul</w:t>
      </w:r>
      <w:proofErr w:type="spellEnd"/>
      <w:r w:rsidRPr="00B421F0">
        <w:rPr>
          <w:lang w:val="es-ES"/>
        </w:rPr>
        <w:t xml:space="preserve"> are </w:t>
      </w:r>
      <w:proofErr w:type="spellStart"/>
      <w:r w:rsidRPr="00B421F0">
        <w:rPr>
          <w:lang w:val="es-ES"/>
        </w:rPr>
        <w:t>obligatia</w:t>
      </w:r>
      <w:proofErr w:type="spellEnd"/>
      <w:r w:rsidRPr="00B421F0">
        <w:rPr>
          <w:lang w:val="es-ES"/>
        </w:rPr>
        <w:t xml:space="preserve"> de a verifica </w:t>
      </w:r>
      <w:proofErr w:type="spellStart"/>
      <w:r w:rsidRPr="00B421F0">
        <w:rPr>
          <w:lang w:val="es-ES"/>
        </w:rPr>
        <w:t>lucr</w:t>
      </w:r>
      <w:r w:rsidR="00E05A4A">
        <w:rPr>
          <w:lang w:val="es-ES"/>
        </w:rPr>
        <w:t>ă</w:t>
      </w:r>
      <w:r w:rsidRPr="00B421F0">
        <w:rPr>
          <w:lang w:val="es-ES"/>
        </w:rPr>
        <w:t>rile</w:t>
      </w:r>
      <w:proofErr w:type="spellEnd"/>
      <w:r w:rsidRPr="00B421F0">
        <w:rPr>
          <w:lang w:val="es-ES"/>
        </w:rPr>
        <w:t xml:space="preserve"> </w:t>
      </w:r>
      <w:proofErr w:type="spellStart"/>
      <w:r w:rsidRPr="00B421F0">
        <w:rPr>
          <w:lang w:val="es-ES"/>
        </w:rPr>
        <w:t>realizate</w:t>
      </w:r>
      <w:proofErr w:type="spellEnd"/>
      <w:r w:rsidRPr="00B421F0">
        <w:rPr>
          <w:lang w:val="es-ES"/>
        </w:rPr>
        <w:t xml:space="preserve"> de </w:t>
      </w:r>
      <w:proofErr w:type="spellStart"/>
      <w:r w:rsidRPr="00B421F0">
        <w:rPr>
          <w:lang w:val="es-ES"/>
        </w:rPr>
        <w:t>executant</w:t>
      </w:r>
      <w:proofErr w:type="spellEnd"/>
      <w:r w:rsidRPr="00B421F0">
        <w:rPr>
          <w:lang w:val="es-ES"/>
        </w:rPr>
        <w:t xml:space="preserve"> </w:t>
      </w:r>
      <w:r w:rsidR="00E05A4A">
        <w:rPr>
          <w:lang w:val="es-ES"/>
        </w:rPr>
        <w:t>ș</w:t>
      </w:r>
      <w:r w:rsidRPr="00B421F0">
        <w:rPr>
          <w:lang w:val="es-ES"/>
        </w:rPr>
        <w:t xml:space="preserve">i de a le confirma </w:t>
      </w:r>
      <w:proofErr w:type="spellStart"/>
      <w:r w:rsidRPr="00B421F0">
        <w:rPr>
          <w:lang w:val="es-ES"/>
        </w:rPr>
        <w:t>prin</w:t>
      </w:r>
      <w:proofErr w:type="spellEnd"/>
      <w:r w:rsidRPr="00B421F0">
        <w:rPr>
          <w:lang w:val="es-ES"/>
        </w:rPr>
        <w:t xml:space="preserve"> </w:t>
      </w:r>
      <w:proofErr w:type="spellStart"/>
      <w:r w:rsidRPr="00B421F0">
        <w:rPr>
          <w:lang w:val="es-ES"/>
        </w:rPr>
        <w:t>acceptarea</w:t>
      </w:r>
      <w:proofErr w:type="spellEnd"/>
      <w:r w:rsidRPr="00B421F0">
        <w:rPr>
          <w:lang w:val="es-ES"/>
        </w:rPr>
        <w:t xml:space="preserve"> </w:t>
      </w:r>
      <w:proofErr w:type="spellStart"/>
      <w:r w:rsidRPr="00B421F0">
        <w:rPr>
          <w:lang w:val="es-ES"/>
        </w:rPr>
        <w:t>situa</w:t>
      </w:r>
      <w:r w:rsidR="00E05A4A">
        <w:rPr>
          <w:lang w:val="es-ES"/>
        </w:rPr>
        <w:t>ț</w:t>
      </w:r>
      <w:r w:rsidRPr="00B421F0">
        <w:rPr>
          <w:lang w:val="es-ES"/>
        </w:rPr>
        <w:t>iilor</w:t>
      </w:r>
      <w:proofErr w:type="spellEnd"/>
      <w:r w:rsidRPr="00B421F0">
        <w:rPr>
          <w:lang w:val="es-ES"/>
        </w:rPr>
        <w:t xml:space="preserve"> de </w:t>
      </w:r>
      <w:proofErr w:type="spellStart"/>
      <w:r w:rsidRPr="00B421F0">
        <w:rPr>
          <w:lang w:val="es-ES"/>
        </w:rPr>
        <w:t>lucr</w:t>
      </w:r>
      <w:r w:rsidR="00E05A4A">
        <w:rPr>
          <w:lang w:val="es-ES"/>
        </w:rPr>
        <w:t>ă</w:t>
      </w:r>
      <w:r w:rsidRPr="00B421F0">
        <w:rPr>
          <w:lang w:val="es-ES"/>
        </w:rPr>
        <w:t>ri</w:t>
      </w:r>
      <w:proofErr w:type="spellEnd"/>
      <w:r w:rsidRPr="00B421F0">
        <w:rPr>
          <w:lang w:val="es-ES"/>
        </w:rPr>
        <w:t xml:space="preserve"> </w:t>
      </w:r>
      <w:proofErr w:type="spellStart"/>
      <w:r w:rsidRPr="00B421F0">
        <w:rPr>
          <w:lang w:val="es-ES"/>
        </w:rPr>
        <w:t>lunare</w:t>
      </w:r>
      <w:proofErr w:type="spellEnd"/>
      <w:r w:rsidRPr="00B421F0">
        <w:rPr>
          <w:lang w:val="es-ES"/>
        </w:rPr>
        <w:t xml:space="preserve"> </w:t>
      </w:r>
      <w:proofErr w:type="spellStart"/>
      <w:r w:rsidRPr="00B421F0">
        <w:rPr>
          <w:lang w:val="es-ES"/>
        </w:rPr>
        <w:t>prezentate</w:t>
      </w:r>
      <w:proofErr w:type="spellEnd"/>
      <w:r w:rsidRPr="00B421F0">
        <w:rPr>
          <w:lang w:val="es-ES"/>
        </w:rPr>
        <w:t xml:space="preserve"> de </w:t>
      </w:r>
      <w:proofErr w:type="spellStart"/>
      <w:r w:rsidRPr="00B421F0">
        <w:rPr>
          <w:lang w:val="es-ES"/>
        </w:rPr>
        <w:t>acesta</w:t>
      </w:r>
      <w:proofErr w:type="spellEnd"/>
      <w:r w:rsidR="00E05A4A">
        <w:rPr>
          <w:lang w:val="es-ES"/>
        </w:rPr>
        <w:t>,</w:t>
      </w:r>
      <w:r w:rsidRPr="00B421F0">
        <w:rPr>
          <w:lang w:val="es-ES"/>
        </w:rPr>
        <w:t xml:space="preserve"> </w:t>
      </w:r>
      <w:proofErr w:type="spellStart"/>
      <w:r w:rsidRPr="00B421F0">
        <w:rPr>
          <w:lang w:val="es-ES"/>
        </w:rPr>
        <w:t>numai</w:t>
      </w:r>
      <w:proofErr w:type="spellEnd"/>
      <w:r w:rsidRPr="00B421F0">
        <w:rPr>
          <w:lang w:val="es-ES"/>
        </w:rPr>
        <w:t xml:space="preserve"> </w:t>
      </w:r>
      <w:proofErr w:type="spellStart"/>
      <w:r w:rsidRPr="00B421F0">
        <w:rPr>
          <w:lang w:val="es-ES"/>
        </w:rPr>
        <w:t>dac</w:t>
      </w:r>
      <w:r w:rsidR="00E05A4A">
        <w:rPr>
          <w:lang w:val="es-ES"/>
        </w:rPr>
        <w:t>ă</w:t>
      </w:r>
      <w:proofErr w:type="spellEnd"/>
      <w:r w:rsidRPr="00B421F0">
        <w:rPr>
          <w:lang w:val="es-ES"/>
        </w:rPr>
        <w:t xml:space="preserve"> </w:t>
      </w:r>
      <w:proofErr w:type="spellStart"/>
      <w:r w:rsidRPr="00B421F0">
        <w:rPr>
          <w:lang w:val="es-ES"/>
        </w:rPr>
        <w:t>acestea</w:t>
      </w:r>
      <w:proofErr w:type="spellEnd"/>
      <w:r w:rsidRPr="00B421F0">
        <w:rPr>
          <w:lang w:val="es-ES"/>
        </w:rPr>
        <w:t xml:space="preserve"> </w:t>
      </w:r>
      <w:proofErr w:type="spellStart"/>
      <w:r w:rsidRPr="00B421F0">
        <w:rPr>
          <w:lang w:val="es-ES"/>
        </w:rPr>
        <w:t>corespund</w:t>
      </w:r>
      <w:proofErr w:type="spellEnd"/>
      <w:r w:rsidRPr="00B421F0">
        <w:rPr>
          <w:lang w:val="es-ES"/>
        </w:rPr>
        <w:t xml:space="preserve"> </w:t>
      </w:r>
      <w:proofErr w:type="spellStart"/>
      <w:r w:rsidRPr="00B421F0">
        <w:rPr>
          <w:lang w:val="es-ES"/>
        </w:rPr>
        <w:t>cantitativ</w:t>
      </w:r>
      <w:proofErr w:type="spellEnd"/>
      <w:r w:rsidRPr="00B421F0">
        <w:rPr>
          <w:lang w:val="es-ES"/>
        </w:rPr>
        <w:t xml:space="preserve"> </w:t>
      </w:r>
      <w:r w:rsidR="00E05A4A">
        <w:rPr>
          <w:lang w:val="es-ES"/>
        </w:rPr>
        <w:t>ș</w:t>
      </w:r>
      <w:r w:rsidRPr="00B421F0">
        <w:rPr>
          <w:lang w:val="es-ES"/>
        </w:rPr>
        <w:t xml:space="preserve">i </w:t>
      </w:r>
      <w:proofErr w:type="spellStart"/>
      <w:r w:rsidRPr="00B421F0">
        <w:rPr>
          <w:lang w:val="es-ES"/>
        </w:rPr>
        <w:t>calitativ</w:t>
      </w:r>
      <w:proofErr w:type="spellEnd"/>
      <w:r w:rsidRPr="00B421F0">
        <w:rPr>
          <w:lang w:val="es-ES"/>
        </w:rPr>
        <w:t xml:space="preserve"> </w:t>
      </w:r>
      <w:proofErr w:type="spellStart"/>
      <w:r w:rsidRPr="00B421F0">
        <w:rPr>
          <w:lang w:val="es-ES"/>
        </w:rPr>
        <w:t>comenzii</w:t>
      </w:r>
      <w:proofErr w:type="spellEnd"/>
      <w:r w:rsidRPr="00B421F0">
        <w:rPr>
          <w:lang w:val="es-ES"/>
        </w:rPr>
        <w:t xml:space="preserve"> </w:t>
      </w:r>
      <w:r w:rsidR="00E05A4A">
        <w:rPr>
          <w:lang w:val="es-ES"/>
        </w:rPr>
        <w:t>ș</w:t>
      </w:r>
      <w:r w:rsidRPr="00B421F0">
        <w:rPr>
          <w:lang w:val="es-ES"/>
        </w:rPr>
        <w:t xml:space="preserve">i </w:t>
      </w:r>
      <w:proofErr w:type="spellStart"/>
      <w:r w:rsidRPr="00B421F0">
        <w:rPr>
          <w:lang w:val="es-ES"/>
        </w:rPr>
        <w:t>proiectului</w:t>
      </w:r>
      <w:proofErr w:type="spellEnd"/>
      <w:r w:rsidRPr="00B421F0">
        <w:rPr>
          <w:lang w:val="es-ES"/>
        </w:rPr>
        <w:t xml:space="preserve"> tehnic.</w:t>
      </w:r>
      <w:r w:rsidR="00E05A4A">
        <w:rPr>
          <w:lang w:val="es-ES"/>
        </w:rPr>
        <w:t xml:space="preserve"> </w:t>
      </w:r>
      <w:proofErr w:type="spellStart"/>
      <w:r w:rsidRPr="00B421F0">
        <w:rPr>
          <w:lang w:val="es-ES"/>
        </w:rPr>
        <w:t>Termenul</w:t>
      </w:r>
      <w:proofErr w:type="spellEnd"/>
      <w:r w:rsidRPr="00B421F0">
        <w:rPr>
          <w:lang w:val="es-ES"/>
        </w:rPr>
        <w:t xml:space="preserve"> de verificare este de </w:t>
      </w:r>
      <w:proofErr w:type="spellStart"/>
      <w:r w:rsidRPr="00B421F0">
        <w:rPr>
          <w:lang w:val="es-ES"/>
        </w:rPr>
        <w:t>maxim</w:t>
      </w:r>
      <w:proofErr w:type="spellEnd"/>
      <w:r w:rsidRPr="00B421F0">
        <w:rPr>
          <w:lang w:val="es-ES"/>
        </w:rPr>
        <w:t xml:space="preserve"> 15 </w:t>
      </w:r>
      <w:proofErr w:type="spellStart"/>
      <w:r w:rsidRPr="00B421F0">
        <w:rPr>
          <w:lang w:val="es-ES"/>
        </w:rPr>
        <w:t>zile</w:t>
      </w:r>
      <w:proofErr w:type="spellEnd"/>
      <w:r w:rsidRPr="00B421F0">
        <w:rPr>
          <w:lang w:val="es-ES"/>
        </w:rPr>
        <w:t xml:space="preserve"> de la </w:t>
      </w:r>
      <w:proofErr w:type="spellStart"/>
      <w:r w:rsidRPr="00B421F0">
        <w:rPr>
          <w:lang w:val="es-ES"/>
        </w:rPr>
        <w:t>primirea</w:t>
      </w:r>
      <w:proofErr w:type="spellEnd"/>
      <w:r w:rsidRPr="00B421F0">
        <w:rPr>
          <w:lang w:val="es-ES"/>
        </w:rPr>
        <w:t xml:space="preserve"> </w:t>
      </w:r>
      <w:proofErr w:type="spellStart"/>
      <w:r w:rsidRPr="00B421F0">
        <w:rPr>
          <w:lang w:val="es-ES"/>
        </w:rPr>
        <w:t>situa</w:t>
      </w:r>
      <w:r w:rsidR="00E05A4A">
        <w:rPr>
          <w:lang w:val="es-ES"/>
        </w:rPr>
        <w:t>ț</w:t>
      </w:r>
      <w:r w:rsidRPr="00B421F0">
        <w:rPr>
          <w:lang w:val="es-ES"/>
        </w:rPr>
        <w:t>iilor</w:t>
      </w:r>
      <w:proofErr w:type="spellEnd"/>
      <w:r w:rsidRPr="00B421F0">
        <w:rPr>
          <w:lang w:val="es-ES"/>
        </w:rPr>
        <w:t xml:space="preserve"> de </w:t>
      </w:r>
      <w:proofErr w:type="spellStart"/>
      <w:r w:rsidRPr="00B421F0">
        <w:rPr>
          <w:lang w:val="es-ES"/>
        </w:rPr>
        <w:t>lucr</w:t>
      </w:r>
      <w:r w:rsidR="00E05A4A">
        <w:rPr>
          <w:lang w:val="es-ES"/>
        </w:rPr>
        <w:t>ă</w:t>
      </w:r>
      <w:r w:rsidRPr="00B421F0">
        <w:rPr>
          <w:lang w:val="es-ES"/>
        </w:rPr>
        <w:t>ri</w:t>
      </w:r>
      <w:proofErr w:type="spellEnd"/>
      <w:r w:rsidRPr="00B421F0">
        <w:rPr>
          <w:lang w:val="es-ES"/>
        </w:rPr>
        <w:t xml:space="preserve"> de la </w:t>
      </w:r>
      <w:proofErr w:type="spellStart"/>
      <w:r w:rsidRPr="00B421F0">
        <w:rPr>
          <w:lang w:val="es-ES"/>
        </w:rPr>
        <w:t>executant</w:t>
      </w:r>
      <w:proofErr w:type="spellEnd"/>
      <w:r w:rsidRPr="00B421F0">
        <w:rPr>
          <w:lang w:val="es-ES"/>
        </w:rPr>
        <w:t xml:space="preserve">. </w:t>
      </w:r>
      <w:proofErr w:type="spellStart"/>
      <w:r w:rsidR="00E05A4A">
        <w:rPr>
          <w:lang w:val="es-ES"/>
        </w:rPr>
        <w:t>Î</w:t>
      </w:r>
      <w:r w:rsidRPr="00B421F0">
        <w:rPr>
          <w:lang w:val="es-ES"/>
        </w:rPr>
        <w:t>n</w:t>
      </w:r>
      <w:proofErr w:type="spellEnd"/>
      <w:r w:rsidRPr="00B421F0">
        <w:rPr>
          <w:lang w:val="es-ES"/>
        </w:rPr>
        <w:t xml:space="preserve"> </w:t>
      </w:r>
      <w:proofErr w:type="spellStart"/>
      <w:r w:rsidRPr="00B421F0">
        <w:rPr>
          <w:lang w:val="es-ES"/>
        </w:rPr>
        <w:t>acela</w:t>
      </w:r>
      <w:r w:rsidR="00E05A4A">
        <w:rPr>
          <w:lang w:val="es-ES"/>
        </w:rPr>
        <w:t>ș</w:t>
      </w:r>
      <w:r w:rsidRPr="00B421F0">
        <w:rPr>
          <w:lang w:val="es-ES"/>
        </w:rPr>
        <w:t>i</w:t>
      </w:r>
      <w:proofErr w:type="spellEnd"/>
      <w:r w:rsidRPr="00B421F0">
        <w:rPr>
          <w:lang w:val="es-ES"/>
        </w:rPr>
        <w:t xml:space="preserve"> </w:t>
      </w:r>
      <w:proofErr w:type="spellStart"/>
      <w:r w:rsidRPr="00B421F0">
        <w:rPr>
          <w:lang w:val="es-ES"/>
        </w:rPr>
        <w:t>termen</w:t>
      </w:r>
      <w:proofErr w:type="spellEnd"/>
      <w:r w:rsidR="00E05A4A">
        <w:rPr>
          <w:lang w:val="es-ES"/>
        </w:rPr>
        <w:t>,</w:t>
      </w:r>
      <w:r w:rsidRPr="00B421F0">
        <w:rPr>
          <w:lang w:val="es-ES"/>
        </w:rPr>
        <w:t xml:space="preserve"> </w:t>
      </w:r>
      <w:proofErr w:type="spellStart"/>
      <w:r w:rsidRPr="00B421F0">
        <w:rPr>
          <w:lang w:val="es-ES"/>
        </w:rPr>
        <w:t>achizitorul</w:t>
      </w:r>
      <w:proofErr w:type="spellEnd"/>
      <w:r w:rsidRPr="00B421F0">
        <w:rPr>
          <w:lang w:val="es-ES"/>
        </w:rPr>
        <w:t xml:space="preserve"> va solicita, </w:t>
      </w:r>
      <w:proofErr w:type="spellStart"/>
      <w:r w:rsidRPr="00B421F0">
        <w:rPr>
          <w:lang w:val="es-ES"/>
        </w:rPr>
        <w:t>dac</w:t>
      </w:r>
      <w:r w:rsidR="00E05A4A">
        <w:rPr>
          <w:lang w:val="es-ES"/>
        </w:rPr>
        <w:t>ă</w:t>
      </w:r>
      <w:proofErr w:type="spellEnd"/>
      <w:r w:rsidRPr="00B421F0">
        <w:rPr>
          <w:lang w:val="es-ES"/>
        </w:rPr>
        <w:t xml:space="preserve"> este </w:t>
      </w:r>
      <w:proofErr w:type="spellStart"/>
      <w:r w:rsidRPr="00B421F0">
        <w:rPr>
          <w:lang w:val="es-ES"/>
        </w:rPr>
        <w:t>cazul</w:t>
      </w:r>
      <w:proofErr w:type="spellEnd"/>
      <w:r w:rsidR="00E05A4A">
        <w:rPr>
          <w:lang w:val="es-ES"/>
        </w:rPr>
        <w:t>,</w:t>
      </w:r>
      <w:r w:rsidRPr="00B421F0">
        <w:rPr>
          <w:lang w:val="es-ES"/>
        </w:rPr>
        <w:t xml:space="preserve"> lista </w:t>
      </w:r>
      <w:proofErr w:type="spellStart"/>
      <w:r w:rsidRPr="00B421F0">
        <w:rPr>
          <w:lang w:val="es-ES"/>
        </w:rPr>
        <w:t>integral</w:t>
      </w:r>
      <w:r w:rsidR="00E05A4A">
        <w:rPr>
          <w:lang w:val="es-ES"/>
        </w:rPr>
        <w:t>ă</w:t>
      </w:r>
      <w:proofErr w:type="spellEnd"/>
      <w:r w:rsidRPr="00B421F0">
        <w:rPr>
          <w:lang w:val="es-ES"/>
        </w:rPr>
        <w:t xml:space="preserve"> a </w:t>
      </w:r>
      <w:proofErr w:type="spellStart"/>
      <w:r w:rsidRPr="00B421F0">
        <w:rPr>
          <w:lang w:val="es-ES"/>
        </w:rPr>
        <w:t>documentelor</w:t>
      </w:r>
      <w:proofErr w:type="spellEnd"/>
      <w:r w:rsidRPr="00B421F0">
        <w:rPr>
          <w:lang w:val="es-ES"/>
        </w:rPr>
        <w:t xml:space="preserve"> care </w:t>
      </w:r>
      <w:proofErr w:type="spellStart"/>
      <w:r w:rsidRPr="00B421F0">
        <w:rPr>
          <w:lang w:val="es-ES"/>
        </w:rPr>
        <w:t>trebuie</w:t>
      </w:r>
      <w:proofErr w:type="spellEnd"/>
      <w:r w:rsidRPr="00B421F0">
        <w:rPr>
          <w:lang w:val="es-ES"/>
        </w:rPr>
        <w:t xml:space="preserve"> </w:t>
      </w:r>
      <w:proofErr w:type="spellStart"/>
      <w:r w:rsidRPr="00B421F0">
        <w:rPr>
          <w:lang w:val="es-ES"/>
        </w:rPr>
        <w:t>completate</w:t>
      </w:r>
      <w:proofErr w:type="spellEnd"/>
      <w:r w:rsidRPr="00B421F0">
        <w:rPr>
          <w:lang w:val="es-ES"/>
        </w:rPr>
        <w:t xml:space="preserve"> </w:t>
      </w:r>
      <w:proofErr w:type="spellStart"/>
      <w:r w:rsidR="00E05A4A">
        <w:rPr>
          <w:lang w:val="es-ES"/>
        </w:rPr>
        <w:t>î</w:t>
      </w:r>
      <w:r w:rsidRPr="00B421F0">
        <w:rPr>
          <w:lang w:val="es-ES"/>
        </w:rPr>
        <w:t>n</w:t>
      </w:r>
      <w:proofErr w:type="spellEnd"/>
      <w:r w:rsidRPr="00B421F0">
        <w:rPr>
          <w:lang w:val="es-ES"/>
        </w:rPr>
        <w:t xml:space="preserve"> </w:t>
      </w:r>
      <w:proofErr w:type="spellStart"/>
      <w:r w:rsidRPr="00B421F0">
        <w:rPr>
          <w:lang w:val="es-ES"/>
        </w:rPr>
        <w:t>vederea</w:t>
      </w:r>
      <w:proofErr w:type="spellEnd"/>
      <w:r w:rsidRPr="00B421F0">
        <w:rPr>
          <w:lang w:val="es-ES"/>
        </w:rPr>
        <w:t xml:space="preserve"> </w:t>
      </w:r>
      <w:proofErr w:type="spellStart"/>
      <w:r w:rsidRPr="00B421F0">
        <w:rPr>
          <w:lang w:val="es-ES"/>
        </w:rPr>
        <w:t>verific</w:t>
      </w:r>
      <w:r w:rsidR="00E05A4A">
        <w:rPr>
          <w:lang w:val="es-ES"/>
        </w:rPr>
        <w:t>ă</w:t>
      </w:r>
      <w:r w:rsidRPr="00B421F0">
        <w:rPr>
          <w:lang w:val="es-ES"/>
        </w:rPr>
        <w:t>rii</w:t>
      </w:r>
      <w:proofErr w:type="spellEnd"/>
      <w:r w:rsidRPr="00B421F0">
        <w:rPr>
          <w:lang w:val="es-ES"/>
        </w:rPr>
        <w:t xml:space="preserve"> </w:t>
      </w:r>
      <w:proofErr w:type="spellStart"/>
      <w:r w:rsidRPr="00B421F0">
        <w:rPr>
          <w:lang w:val="es-ES"/>
        </w:rPr>
        <w:t>situa</w:t>
      </w:r>
      <w:r w:rsidR="00E05A4A">
        <w:rPr>
          <w:lang w:val="es-ES"/>
        </w:rPr>
        <w:t>ț</w:t>
      </w:r>
      <w:r w:rsidRPr="00B421F0">
        <w:rPr>
          <w:lang w:val="es-ES"/>
        </w:rPr>
        <w:t>iei</w:t>
      </w:r>
      <w:proofErr w:type="spellEnd"/>
      <w:r w:rsidRPr="00B421F0">
        <w:rPr>
          <w:lang w:val="es-ES"/>
        </w:rPr>
        <w:t xml:space="preserve"> de </w:t>
      </w:r>
      <w:proofErr w:type="spellStart"/>
      <w:r w:rsidRPr="00B421F0">
        <w:rPr>
          <w:lang w:val="es-ES"/>
        </w:rPr>
        <w:t>lucr</w:t>
      </w:r>
      <w:r w:rsidR="00E05A4A">
        <w:rPr>
          <w:lang w:val="es-ES"/>
        </w:rPr>
        <w:t>ă</w:t>
      </w:r>
      <w:r w:rsidRPr="00B421F0">
        <w:rPr>
          <w:lang w:val="es-ES"/>
        </w:rPr>
        <w:t>ri</w:t>
      </w:r>
      <w:proofErr w:type="spellEnd"/>
      <w:r w:rsidRPr="00B421F0">
        <w:rPr>
          <w:lang w:val="es-ES"/>
        </w:rPr>
        <w:t>.</w:t>
      </w:r>
      <w:r w:rsidR="00E05A4A">
        <w:rPr>
          <w:lang w:val="es-ES"/>
        </w:rPr>
        <w:t xml:space="preserve"> </w:t>
      </w:r>
      <w:proofErr w:type="spellStart"/>
      <w:r w:rsidR="00E05A4A">
        <w:rPr>
          <w:lang w:val="es-ES"/>
        </w:rPr>
        <w:t>Î</w:t>
      </w:r>
      <w:r w:rsidRPr="00B421F0">
        <w:rPr>
          <w:lang w:val="es-ES"/>
        </w:rPr>
        <w:t>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00E05A4A">
        <w:rPr>
          <w:lang w:val="es-ES"/>
        </w:rPr>
        <w:t>î</w:t>
      </w:r>
      <w:r w:rsidRPr="00B421F0">
        <w:rPr>
          <w:lang w:val="es-ES"/>
        </w:rPr>
        <w:t>n</w:t>
      </w:r>
      <w:proofErr w:type="spellEnd"/>
      <w:r w:rsidRPr="00B421F0">
        <w:rPr>
          <w:lang w:val="es-ES"/>
        </w:rPr>
        <w:t xml:space="preserve"> care </w:t>
      </w:r>
      <w:proofErr w:type="spellStart"/>
      <w:r w:rsidRPr="00B421F0">
        <w:rPr>
          <w:lang w:val="es-ES"/>
        </w:rPr>
        <w:t>exist</w:t>
      </w:r>
      <w:r w:rsidR="00E05A4A">
        <w:rPr>
          <w:lang w:val="es-ES"/>
        </w:rPr>
        <w:t>ă</w:t>
      </w:r>
      <w:proofErr w:type="spellEnd"/>
      <w:r w:rsidRPr="00B421F0">
        <w:rPr>
          <w:lang w:val="es-ES"/>
        </w:rPr>
        <w:t xml:space="preserve"> </w:t>
      </w:r>
      <w:proofErr w:type="spellStart"/>
      <w:r w:rsidRPr="00B421F0">
        <w:rPr>
          <w:lang w:val="es-ES"/>
        </w:rPr>
        <w:t>obiec</w:t>
      </w:r>
      <w:r w:rsidR="00E05A4A">
        <w:rPr>
          <w:lang w:val="es-ES"/>
        </w:rPr>
        <w:t>ț</w:t>
      </w:r>
      <w:r w:rsidRPr="00B421F0">
        <w:rPr>
          <w:lang w:val="es-ES"/>
        </w:rPr>
        <w:t>iuni</w:t>
      </w:r>
      <w:proofErr w:type="spellEnd"/>
      <w:r w:rsidRPr="00B421F0">
        <w:rPr>
          <w:lang w:val="es-ES"/>
        </w:rPr>
        <w:t xml:space="preserve">, </w:t>
      </w:r>
      <w:proofErr w:type="spellStart"/>
      <w:r w:rsidRPr="00B421F0">
        <w:rPr>
          <w:lang w:val="es-ES"/>
        </w:rPr>
        <w:t>situa</w:t>
      </w:r>
      <w:r w:rsidR="00E05A4A">
        <w:rPr>
          <w:lang w:val="es-ES"/>
        </w:rPr>
        <w:t>ț</w:t>
      </w:r>
      <w:r w:rsidRPr="00B421F0">
        <w:rPr>
          <w:lang w:val="es-ES"/>
        </w:rPr>
        <w:t>ia</w:t>
      </w:r>
      <w:proofErr w:type="spellEnd"/>
      <w:r w:rsidRPr="00B421F0">
        <w:rPr>
          <w:lang w:val="es-ES"/>
        </w:rPr>
        <w:t xml:space="preserve"> de </w:t>
      </w:r>
      <w:proofErr w:type="spellStart"/>
      <w:r w:rsidRPr="00B421F0">
        <w:rPr>
          <w:lang w:val="es-ES"/>
        </w:rPr>
        <w:t>lucr</w:t>
      </w:r>
      <w:r w:rsidR="00E05A4A">
        <w:rPr>
          <w:lang w:val="es-ES"/>
        </w:rPr>
        <w:t>ă</w:t>
      </w:r>
      <w:r w:rsidRPr="00B421F0">
        <w:rPr>
          <w:lang w:val="es-ES"/>
        </w:rPr>
        <w:t>ri</w:t>
      </w:r>
      <w:proofErr w:type="spellEnd"/>
      <w:r w:rsidRPr="00B421F0">
        <w:rPr>
          <w:lang w:val="es-ES"/>
        </w:rPr>
        <w:t xml:space="preserve"> se va </w:t>
      </w:r>
      <w:proofErr w:type="spellStart"/>
      <w:r w:rsidRPr="00B421F0">
        <w:rPr>
          <w:lang w:val="es-ES"/>
        </w:rPr>
        <w:t>returna</w:t>
      </w:r>
      <w:proofErr w:type="spellEnd"/>
      <w:r w:rsidRPr="00B421F0">
        <w:rPr>
          <w:lang w:val="es-ES"/>
        </w:rPr>
        <w:t xml:space="preserve"> antreprenorului. Achizitorul va avea 15 zile pentru verificarea </w:t>
      </w:r>
      <w:proofErr w:type="spellStart"/>
      <w:r w:rsidRPr="00B421F0">
        <w:rPr>
          <w:lang w:val="es-ES"/>
        </w:rPr>
        <w:t>situa</w:t>
      </w:r>
      <w:r w:rsidR="00E05A4A">
        <w:rPr>
          <w:lang w:val="es-ES"/>
        </w:rPr>
        <w:t>ț</w:t>
      </w:r>
      <w:r w:rsidRPr="00B421F0">
        <w:rPr>
          <w:lang w:val="es-ES"/>
        </w:rPr>
        <w:t>iei</w:t>
      </w:r>
      <w:proofErr w:type="spellEnd"/>
      <w:r w:rsidRPr="00B421F0">
        <w:rPr>
          <w:lang w:val="es-ES"/>
        </w:rPr>
        <w:t xml:space="preserve"> de </w:t>
      </w:r>
      <w:proofErr w:type="spellStart"/>
      <w:r w:rsidRPr="00B421F0">
        <w:rPr>
          <w:lang w:val="es-ES"/>
        </w:rPr>
        <w:t>lucr</w:t>
      </w:r>
      <w:r w:rsidR="00E05A4A">
        <w:rPr>
          <w:lang w:val="es-ES"/>
        </w:rPr>
        <w:t>ă</w:t>
      </w:r>
      <w:r w:rsidRPr="00B421F0">
        <w:rPr>
          <w:lang w:val="es-ES"/>
        </w:rPr>
        <w:t>ri</w:t>
      </w:r>
      <w:proofErr w:type="spellEnd"/>
      <w:r w:rsidRPr="00B421F0">
        <w:rPr>
          <w:lang w:val="es-ES"/>
        </w:rPr>
        <w:t xml:space="preserve"> </w:t>
      </w:r>
      <w:proofErr w:type="spellStart"/>
      <w:r w:rsidRPr="00B421F0">
        <w:rPr>
          <w:lang w:val="es-ES"/>
        </w:rPr>
        <w:t>redepuse</w:t>
      </w:r>
      <w:proofErr w:type="spellEnd"/>
      <w:r w:rsidRPr="00B421F0">
        <w:rPr>
          <w:lang w:val="es-ES"/>
        </w:rPr>
        <w:t xml:space="preserve"> de </w:t>
      </w:r>
      <w:proofErr w:type="spellStart"/>
      <w:r w:rsidRPr="00B421F0">
        <w:rPr>
          <w:lang w:val="es-ES"/>
        </w:rPr>
        <w:t>c</w:t>
      </w:r>
      <w:r w:rsidR="00E05A4A">
        <w:rPr>
          <w:lang w:val="es-ES"/>
        </w:rPr>
        <w:t>ă</w:t>
      </w:r>
      <w:r w:rsidRPr="00B421F0">
        <w:rPr>
          <w:lang w:val="es-ES"/>
        </w:rPr>
        <w:t>tre</w:t>
      </w:r>
      <w:proofErr w:type="spellEnd"/>
      <w:r w:rsidRPr="00B421F0">
        <w:rPr>
          <w:lang w:val="es-ES"/>
        </w:rPr>
        <w:t xml:space="preserve"> </w:t>
      </w:r>
      <w:proofErr w:type="spellStart"/>
      <w:r w:rsidRPr="00B421F0">
        <w:rPr>
          <w:lang w:val="es-ES"/>
        </w:rPr>
        <w:t>antreprenor</w:t>
      </w:r>
      <w:proofErr w:type="spellEnd"/>
      <w:r w:rsidRPr="00B421F0">
        <w:rPr>
          <w:lang w:val="es-ES"/>
        </w:rPr>
        <w:t>.</w:t>
      </w:r>
    </w:p>
    <w:p w14:paraId="471B863A" w14:textId="0E870926" w:rsidR="00F11720" w:rsidRPr="00B421F0" w:rsidRDefault="00F11720" w:rsidP="00DF3C77">
      <w:pPr>
        <w:spacing w:line="276" w:lineRule="auto"/>
        <w:jc w:val="both"/>
        <w:rPr>
          <w:lang w:val="es-ES"/>
        </w:rPr>
      </w:pPr>
      <w:r w:rsidRPr="00B421F0">
        <w:rPr>
          <w:lang w:val="es-ES"/>
        </w:rPr>
        <w:t>11.4.</w:t>
      </w:r>
      <w:r w:rsidR="00E05A4A">
        <w:rPr>
          <w:lang w:val="es-ES"/>
        </w:rPr>
        <w:t xml:space="preserve"> -</w:t>
      </w:r>
      <w:r w:rsidRPr="00B421F0">
        <w:rPr>
          <w:lang w:val="es-ES"/>
        </w:rPr>
        <w:t xml:space="preserve"> </w:t>
      </w:r>
      <w:proofErr w:type="spellStart"/>
      <w:r w:rsidRPr="00B421F0">
        <w:rPr>
          <w:lang w:val="es-ES"/>
        </w:rPr>
        <w:t>Achizitorul</w:t>
      </w:r>
      <w:proofErr w:type="spellEnd"/>
      <w:r w:rsidRPr="00B421F0">
        <w:rPr>
          <w:lang w:val="es-ES"/>
        </w:rPr>
        <w:t xml:space="preserve"> are </w:t>
      </w:r>
      <w:proofErr w:type="spellStart"/>
      <w:r w:rsidRPr="00B421F0">
        <w:rPr>
          <w:lang w:val="es-ES"/>
        </w:rPr>
        <w:t>obliga</w:t>
      </w:r>
      <w:r w:rsidR="00E05A4A">
        <w:rPr>
          <w:lang w:val="es-ES"/>
        </w:rPr>
        <w:t>ț</w:t>
      </w:r>
      <w:r w:rsidRPr="00B421F0">
        <w:rPr>
          <w:lang w:val="es-ES"/>
        </w:rPr>
        <w:t>ia</w:t>
      </w:r>
      <w:proofErr w:type="spellEnd"/>
      <w:r w:rsidRPr="00B421F0">
        <w:rPr>
          <w:lang w:val="es-ES"/>
        </w:rPr>
        <w:t xml:space="preserve"> de a </w:t>
      </w:r>
      <w:proofErr w:type="spellStart"/>
      <w:r w:rsidRPr="00B421F0">
        <w:rPr>
          <w:lang w:val="es-ES"/>
        </w:rPr>
        <w:t>efectua</w:t>
      </w:r>
      <w:proofErr w:type="spellEnd"/>
      <w:r w:rsidRPr="00B421F0">
        <w:rPr>
          <w:lang w:val="es-ES"/>
        </w:rPr>
        <w:t xml:space="preserve"> plata </w:t>
      </w:r>
      <w:proofErr w:type="spellStart"/>
      <w:r w:rsidRPr="00B421F0">
        <w:rPr>
          <w:lang w:val="es-ES"/>
        </w:rPr>
        <w:t>lucr</w:t>
      </w:r>
      <w:r w:rsidR="00E05A4A">
        <w:rPr>
          <w:lang w:val="es-ES"/>
        </w:rPr>
        <w:t>ă</w:t>
      </w:r>
      <w:r w:rsidRPr="00B421F0">
        <w:rPr>
          <w:lang w:val="es-ES"/>
        </w:rPr>
        <w:t>rilor</w:t>
      </w:r>
      <w:proofErr w:type="spellEnd"/>
      <w:r w:rsidRPr="00B421F0">
        <w:rPr>
          <w:lang w:val="es-ES"/>
        </w:rPr>
        <w:t xml:space="preserve"> </w:t>
      </w:r>
      <w:proofErr w:type="spellStart"/>
      <w:r w:rsidRPr="00B421F0">
        <w:rPr>
          <w:lang w:val="es-ES"/>
        </w:rPr>
        <w:t>executate</w:t>
      </w:r>
      <w:proofErr w:type="spellEnd"/>
      <w:r w:rsidRPr="00B421F0">
        <w:rPr>
          <w:lang w:val="es-ES"/>
        </w:rPr>
        <w:t xml:space="preserve"> </w:t>
      </w:r>
      <w:proofErr w:type="spellStart"/>
      <w:r w:rsidRPr="00B421F0">
        <w:rPr>
          <w:lang w:val="es-ES"/>
        </w:rPr>
        <w:t>conform</w:t>
      </w:r>
      <w:proofErr w:type="spellEnd"/>
      <w:r w:rsidRPr="00B421F0">
        <w:rPr>
          <w:lang w:val="es-ES"/>
        </w:rPr>
        <w:t xml:space="preserve"> art.</w:t>
      </w:r>
      <w:r w:rsidR="00E05A4A">
        <w:rPr>
          <w:lang w:val="es-ES"/>
        </w:rPr>
        <w:t xml:space="preserve"> </w:t>
      </w:r>
      <w:r w:rsidRPr="00B421F0">
        <w:rPr>
          <w:lang w:val="es-ES"/>
        </w:rPr>
        <w:t xml:space="preserve">22 din </w:t>
      </w: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Pr="00B421F0">
        <w:rPr>
          <w:lang w:val="es-ES"/>
        </w:rPr>
        <w:t>.</w:t>
      </w:r>
    </w:p>
    <w:p w14:paraId="05F92CA0" w14:textId="2F68C872" w:rsidR="00F11720" w:rsidRPr="00B421F0" w:rsidRDefault="00F11720" w:rsidP="00DF3C77">
      <w:pPr>
        <w:spacing w:line="276" w:lineRule="auto"/>
        <w:jc w:val="both"/>
        <w:rPr>
          <w:lang w:val="es-ES"/>
        </w:rPr>
      </w:pPr>
      <w:r w:rsidRPr="00B421F0">
        <w:rPr>
          <w:lang w:val="es-ES"/>
        </w:rPr>
        <w:t>11.5.</w:t>
      </w:r>
      <w:r w:rsidR="00E05A4A">
        <w:rPr>
          <w:lang w:val="es-ES"/>
        </w:rPr>
        <w:t xml:space="preserve"> -</w:t>
      </w:r>
      <w:r w:rsidRPr="00B421F0">
        <w:rPr>
          <w:lang w:val="es-ES"/>
        </w:rPr>
        <w:t xml:space="preserve"> </w:t>
      </w:r>
      <w:proofErr w:type="spellStart"/>
      <w:r w:rsidRPr="00B421F0">
        <w:rPr>
          <w:lang w:val="es-ES"/>
        </w:rPr>
        <w:t>Achizitorul</w:t>
      </w:r>
      <w:proofErr w:type="spellEnd"/>
      <w:r w:rsidRPr="00B421F0">
        <w:rPr>
          <w:lang w:val="es-ES"/>
        </w:rPr>
        <w:t xml:space="preserve"> are </w:t>
      </w:r>
      <w:proofErr w:type="spellStart"/>
      <w:r w:rsidRPr="00B421F0">
        <w:rPr>
          <w:lang w:val="es-ES"/>
        </w:rPr>
        <w:t>obliga</w:t>
      </w:r>
      <w:r w:rsidR="00E05A4A">
        <w:rPr>
          <w:lang w:val="es-ES"/>
        </w:rPr>
        <w:t>ț</w:t>
      </w:r>
      <w:r w:rsidRPr="00B421F0">
        <w:rPr>
          <w:lang w:val="es-ES"/>
        </w:rPr>
        <w:t>ia</w:t>
      </w:r>
      <w:proofErr w:type="spellEnd"/>
      <w:r w:rsidRPr="00B421F0">
        <w:rPr>
          <w:lang w:val="es-ES"/>
        </w:rPr>
        <w:t xml:space="preserve"> de a </w:t>
      </w:r>
      <w:proofErr w:type="spellStart"/>
      <w:r w:rsidRPr="00B421F0">
        <w:rPr>
          <w:lang w:val="es-ES"/>
        </w:rPr>
        <w:t>efectua</w:t>
      </w:r>
      <w:proofErr w:type="spellEnd"/>
      <w:r w:rsidRPr="00B421F0">
        <w:rPr>
          <w:lang w:val="es-ES"/>
        </w:rPr>
        <w:t xml:space="preserve"> </w:t>
      </w:r>
      <w:proofErr w:type="spellStart"/>
      <w:r w:rsidRPr="00B421F0">
        <w:rPr>
          <w:lang w:val="es-ES"/>
        </w:rPr>
        <w:t>recep</w:t>
      </w:r>
      <w:r w:rsidR="00E05A4A">
        <w:rPr>
          <w:lang w:val="es-ES"/>
        </w:rPr>
        <w:t>ț</w:t>
      </w:r>
      <w:r w:rsidRPr="00B421F0">
        <w:rPr>
          <w:lang w:val="es-ES"/>
        </w:rPr>
        <w:t>ia</w:t>
      </w:r>
      <w:proofErr w:type="spellEnd"/>
      <w:r w:rsidRPr="00B421F0">
        <w:rPr>
          <w:lang w:val="es-ES"/>
        </w:rPr>
        <w:t xml:space="preserve"> la </w:t>
      </w:r>
      <w:proofErr w:type="spellStart"/>
      <w:r w:rsidRPr="00B421F0">
        <w:rPr>
          <w:lang w:val="es-ES"/>
        </w:rPr>
        <w:t>terminarea</w:t>
      </w:r>
      <w:proofErr w:type="spellEnd"/>
      <w:r w:rsidRPr="00B421F0">
        <w:rPr>
          <w:lang w:val="es-ES"/>
        </w:rPr>
        <w:t xml:space="preserve"> </w:t>
      </w:r>
      <w:proofErr w:type="spellStart"/>
      <w:r w:rsidRPr="00B421F0">
        <w:rPr>
          <w:lang w:val="es-ES"/>
        </w:rPr>
        <w:t>lucr</w:t>
      </w:r>
      <w:r w:rsidR="00E05A4A">
        <w:rPr>
          <w:lang w:val="es-ES"/>
        </w:rPr>
        <w:t>ă</w:t>
      </w:r>
      <w:r w:rsidRPr="00B421F0">
        <w:rPr>
          <w:lang w:val="es-ES"/>
        </w:rPr>
        <w:t>rilor</w:t>
      </w:r>
      <w:proofErr w:type="spellEnd"/>
      <w:r w:rsidRPr="00B421F0">
        <w:rPr>
          <w:lang w:val="es-ES"/>
        </w:rPr>
        <w:t xml:space="preserve"> </w:t>
      </w:r>
      <w:proofErr w:type="spellStart"/>
      <w:r w:rsidRPr="00B421F0">
        <w:rPr>
          <w:lang w:val="es-ES"/>
        </w:rPr>
        <w:t>executate</w:t>
      </w:r>
      <w:proofErr w:type="spellEnd"/>
      <w:r w:rsidRPr="00B421F0">
        <w:rPr>
          <w:lang w:val="es-ES"/>
        </w:rPr>
        <w:t xml:space="preserve"> </w:t>
      </w:r>
      <w:proofErr w:type="spellStart"/>
      <w:r w:rsidRPr="00B421F0">
        <w:rPr>
          <w:lang w:val="es-ES"/>
        </w:rPr>
        <w:t>precum</w:t>
      </w:r>
      <w:proofErr w:type="spellEnd"/>
      <w:r w:rsidRPr="00B421F0">
        <w:rPr>
          <w:lang w:val="es-ES"/>
        </w:rPr>
        <w:t xml:space="preserve"> </w:t>
      </w:r>
      <w:r w:rsidR="00E05A4A">
        <w:rPr>
          <w:lang w:val="es-ES"/>
        </w:rPr>
        <w:t>ș</w:t>
      </w:r>
      <w:r w:rsidRPr="00B421F0">
        <w:rPr>
          <w:lang w:val="es-ES"/>
        </w:rPr>
        <w:t xml:space="preserve">i </w:t>
      </w:r>
      <w:proofErr w:type="spellStart"/>
      <w:r w:rsidRPr="00B421F0">
        <w:rPr>
          <w:lang w:val="es-ES"/>
        </w:rPr>
        <w:t>recep</w:t>
      </w:r>
      <w:r w:rsidR="00E05A4A">
        <w:rPr>
          <w:lang w:val="es-ES"/>
        </w:rPr>
        <w:t>ț</w:t>
      </w:r>
      <w:r w:rsidRPr="00B421F0">
        <w:rPr>
          <w:lang w:val="es-ES"/>
        </w:rPr>
        <w:t>ia</w:t>
      </w:r>
      <w:proofErr w:type="spellEnd"/>
      <w:r w:rsidRPr="00B421F0">
        <w:rPr>
          <w:lang w:val="es-ES"/>
        </w:rPr>
        <w:t xml:space="preserve"> </w:t>
      </w:r>
      <w:proofErr w:type="spellStart"/>
      <w:r w:rsidRPr="00B421F0">
        <w:rPr>
          <w:lang w:val="es-ES"/>
        </w:rPr>
        <w:t>final</w:t>
      </w:r>
      <w:r w:rsidR="00E05A4A">
        <w:rPr>
          <w:lang w:val="es-ES"/>
        </w:rPr>
        <w:t>ă</w:t>
      </w:r>
      <w:proofErr w:type="spellEnd"/>
      <w:r w:rsidRPr="00B421F0">
        <w:rPr>
          <w:lang w:val="es-ES"/>
        </w:rPr>
        <w:t xml:space="preserve"> la </w:t>
      </w:r>
      <w:proofErr w:type="spellStart"/>
      <w:r w:rsidRPr="00B421F0">
        <w:rPr>
          <w:lang w:val="es-ES"/>
        </w:rPr>
        <w:t>expirarea</w:t>
      </w:r>
      <w:proofErr w:type="spellEnd"/>
      <w:r w:rsidRPr="00B421F0">
        <w:rPr>
          <w:lang w:val="es-ES"/>
        </w:rPr>
        <w:t xml:space="preserve"> </w:t>
      </w:r>
      <w:proofErr w:type="spellStart"/>
      <w:r w:rsidRPr="00B421F0">
        <w:rPr>
          <w:lang w:val="es-ES"/>
        </w:rPr>
        <w:t>termenului</w:t>
      </w:r>
      <w:proofErr w:type="spellEnd"/>
      <w:r w:rsidRPr="00B421F0">
        <w:rPr>
          <w:lang w:val="es-ES"/>
        </w:rPr>
        <w:t xml:space="preserve"> de </w:t>
      </w:r>
      <w:proofErr w:type="spellStart"/>
      <w:r w:rsidRPr="00B421F0">
        <w:rPr>
          <w:lang w:val="es-ES"/>
        </w:rPr>
        <w:t>garan</w:t>
      </w:r>
      <w:r w:rsidR="00E05A4A">
        <w:rPr>
          <w:lang w:val="es-ES"/>
        </w:rPr>
        <w:t>ț</w:t>
      </w:r>
      <w:r w:rsidRPr="00B421F0">
        <w:rPr>
          <w:lang w:val="es-ES"/>
        </w:rPr>
        <w:t>ie</w:t>
      </w:r>
      <w:proofErr w:type="spellEnd"/>
      <w:r w:rsidRPr="00B421F0">
        <w:rPr>
          <w:lang w:val="es-ES"/>
        </w:rPr>
        <w:t xml:space="preserve"> a </w:t>
      </w:r>
      <w:proofErr w:type="spellStart"/>
      <w:r w:rsidRPr="00B421F0">
        <w:rPr>
          <w:lang w:val="es-ES"/>
        </w:rPr>
        <w:t>lucr</w:t>
      </w:r>
      <w:r w:rsidR="00E05A4A">
        <w:rPr>
          <w:lang w:val="es-ES"/>
        </w:rPr>
        <w:t>ă</w:t>
      </w:r>
      <w:r w:rsidRPr="00B421F0">
        <w:rPr>
          <w:lang w:val="es-ES"/>
        </w:rPr>
        <w:t>rilor</w:t>
      </w:r>
      <w:proofErr w:type="spellEnd"/>
      <w:r w:rsidRPr="00B421F0">
        <w:rPr>
          <w:lang w:val="es-ES"/>
        </w:rPr>
        <w:t>.</w:t>
      </w:r>
    </w:p>
    <w:p w14:paraId="4331A987" w14:textId="7CBCD04D" w:rsidR="00F11720" w:rsidRPr="00B421F0" w:rsidRDefault="00F11720" w:rsidP="00DF3C77">
      <w:pPr>
        <w:spacing w:line="276" w:lineRule="auto"/>
        <w:jc w:val="both"/>
        <w:rPr>
          <w:lang w:val="es-ES"/>
        </w:rPr>
      </w:pPr>
      <w:r w:rsidRPr="00B421F0">
        <w:rPr>
          <w:lang w:val="es-ES"/>
        </w:rPr>
        <w:t>11.6</w:t>
      </w:r>
      <w:r w:rsidR="00E05A4A">
        <w:rPr>
          <w:lang w:val="es-ES"/>
        </w:rPr>
        <w:t>. -</w:t>
      </w:r>
      <w:r w:rsidRPr="00B421F0">
        <w:rPr>
          <w:lang w:val="es-ES"/>
        </w:rPr>
        <w:t xml:space="preserve"> Achizitorul are </w:t>
      </w:r>
      <w:proofErr w:type="spellStart"/>
      <w:r w:rsidRPr="00B421F0">
        <w:rPr>
          <w:lang w:val="es-ES"/>
        </w:rPr>
        <w:t>obliga</w:t>
      </w:r>
      <w:r w:rsidR="00E05A4A">
        <w:rPr>
          <w:lang w:val="es-ES"/>
        </w:rPr>
        <w:t>ț</w:t>
      </w:r>
      <w:r w:rsidRPr="00B421F0">
        <w:rPr>
          <w:lang w:val="es-ES"/>
        </w:rPr>
        <w:t>ia</w:t>
      </w:r>
      <w:proofErr w:type="spellEnd"/>
      <w:r w:rsidRPr="00B421F0">
        <w:rPr>
          <w:lang w:val="es-ES"/>
        </w:rPr>
        <w:t xml:space="preserve"> de a examina </w:t>
      </w:r>
      <w:r w:rsidR="00E05A4A">
        <w:rPr>
          <w:lang w:val="es-ES"/>
        </w:rPr>
        <w:t>ș</w:t>
      </w:r>
      <w:r w:rsidRPr="00B421F0">
        <w:rPr>
          <w:lang w:val="es-ES"/>
        </w:rPr>
        <w:t xml:space="preserve">i </w:t>
      </w:r>
      <w:proofErr w:type="spellStart"/>
      <w:r w:rsidRPr="00B421F0">
        <w:rPr>
          <w:lang w:val="es-ES"/>
        </w:rPr>
        <w:t>m</w:t>
      </w:r>
      <w:r w:rsidR="00E05A4A">
        <w:rPr>
          <w:lang w:val="es-ES"/>
        </w:rPr>
        <w:t>ă</w:t>
      </w:r>
      <w:r w:rsidRPr="00B421F0">
        <w:rPr>
          <w:lang w:val="es-ES"/>
        </w:rPr>
        <w:t>sura</w:t>
      </w:r>
      <w:proofErr w:type="spellEnd"/>
      <w:r w:rsidRPr="00B421F0">
        <w:rPr>
          <w:lang w:val="es-ES"/>
        </w:rPr>
        <w:t xml:space="preserve"> </w:t>
      </w:r>
      <w:proofErr w:type="spellStart"/>
      <w:r w:rsidRPr="00B421F0">
        <w:rPr>
          <w:lang w:val="es-ES"/>
        </w:rPr>
        <w:t>lucr</w:t>
      </w:r>
      <w:r w:rsidR="00E05A4A">
        <w:rPr>
          <w:lang w:val="es-ES"/>
        </w:rPr>
        <w:t>ă</w:t>
      </w:r>
      <w:r w:rsidRPr="00B421F0">
        <w:rPr>
          <w:lang w:val="es-ES"/>
        </w:rPr>
        <w:t>rile</w:t>
      </w:r>
      <w:proofErr w:type="spellEnd"/>
      <w:r w:rsidRPr="00B421F0">
        <w:rPr>
          <w:lang w:val="es-ES"/>
        </w:rPr>
        <w:t xml:space="preserve"> care </w:t>
      </w:r>
      <w:proofErr w:type="spellStart"/>
      <w:r w:rsidRPr="00B421F0">
        <w:rPr>
          <w:lang w:val="es-ES"/>
        </w:rPr>
        <w:t>devin</w:t>
      </w:r>
      <w:proofErr w:type="spellEnd"/>
      <w:r w:rsidRPr="00B421F0">
        <w:rPr>
          <w:lang w:val="es-ES"/>
        </w:rPr>
        <w:t xml:space="preserve"> </w:t>
      </w:r>
      <w:proofErr w:type="spellStart"/>
      <w:r w:rsidRPr="00B421F0">
        <w:rPr>
          <w:lang w:val="es-ES"/>
        </w:rPr>
        <w:t>ascunse</w:t>
      </w:r>
      <w:proofErr w:type="spellEnd"/>
      <w:r w:rsidRPr="00B421F0">
        <w:rPr>
          <w:lang w:val="es-ES"/>
        </w:rPr>
        <w:t xml:space="preserve"> </w:t>
      </w:r>
      <w:proofErr w:type="spellStart"/>
      <w:r w:rsidR="00E05A4A">
        <w:rPr>
          <w:lang w:val="es-ES"/>
        </w:rPr>
        <w:t>î</w:t>
      </w:r>
      <w:r w:rsidRPr="00B421F0">
        <w:rPr>
          <w:lang w:val="es-ES"/>
        </w:rPr>
        <w:t>n</w:t>
      </w:r>
      <w:proofErr w:type="spellEnd"/>
      <w:r w:rsidRPr="00B421F0">
        <w:rPr>
          <w:lang w:val="es-ES"/>
        </w:rPr>
        <w:t xml:space="preserve"> cel mult 5 zile de la notificarea executantului </w:t>
      </w:r>
      <w:r w:rsidR="00E05A4A">
        <w:rPr>
          <w:lang w:val="es-ES"/>
        </w:rPr>
        <w:t>ș</w:t>
      </w:r>
      <w:r w:rsidRPr="00B421F0">
        <w:rPr>
          <w:lang w:val="es-ES"/>
        </w:rPr>
        <w:t xml:space="preserve">i de a </w:t>
      </w:r>
      <w:proofErr w:type="spellStart"/>
      <w:r w:rsidRPr="00B421F0">
        <w:rPr>
          <w:lang w:val="es-ES"/>
        </w:rPr>
        <w:t>semna</w:t>
      </w:r>
      <w:proofErr w:type="spellEnd"/>
      <w:r w:rsidR="00E05A4A">
        <w:rPr>
          <w:lang w:val="es-ES"/>
        </w:rPr>
        <w:t xml:space="preserve">/ </w:t>
      </w:r>
      <w:proofErr w:type="spellStart"/>
      <w:r w:rsidR="00E05A4A">
        <w:rPr>
          <w:lang w:val="es-ES"/>
        </w:rPr>
        <w:t>î</w:t>
      </w:r>
      <w:r w:rsidRPr="00B421F0">
        <w:rPr>
          <w:lang w:val="es-ES"/>
        </w:rPr>
        <w:t>ncheia</w:t>
      </w:r>
      <w:proofErr w:type="spellEnd"/>
      <w:r w:rsidRPr="00B421F0">
        <w:rPr>
          <w:lang w:val="es-ES"/>
        </w:rPr>
        <w:t xml:space="preserve"> </w:t>
      </w:r>
      <w:proofErr w:type="spellStart"/>
      <w:r w:rsidR="00E05A4A">
        <w:rPr>
          <w:lang w:val="es-ES"/>
        </w:rPr>
        <w:t>î</w:t>
      </w:r>
      <w:r w:rsidRPr="00B421F0">
        <w:rPr>
          <w:lang w:val="es-ES"/>
        </w:rPr>
        <w:t>mpreuna</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00E05A4A">
        <w:rPr>
          <w:lang w:val="es-ES"/>
        </w:rPr>
        <w:t>e</w:t>
      </w:r>
      <w:r w:rsidRPr="00B421F0">
        <w:rPr>
          <w:lang w:val="es-ES"/>
        </w:rPr>
        <w:t>xecutantul</w:t>
      </w:r>
      <w:proofErr w:type="spellEnd"/>
      <w:r w:rsidRPr="00B421F0">
        <w:rPr>
          <w:lang w:val="es-ES"/>
        </w:rPr>
        <w:t xml:space="preserve"> un </w:t>
      </w:r>
      <w:proofErr w:type="spellStart"/>
      <w:r w:rsidRPr="00B421F0">
        <w:rPr>
          <w:lang w:val="es-ES"/>
        </w:rPr>
        <w:t>proces</w:t>
      </w:r>
      <w:proofErr w:type="spellEnd"/>
      <w:r w:rsidRPr="00B421F0">
        <w:rPr>
          <w:lang w:val="es-ES"/>
        </w:rPr>
        <w:t xml:space="preserve">-verbal </w:t>
      </w:r>
      <w:proofErr w:type="spellStart"/>
      <w:r w:rsidRPr="00B421F0">
        <w:rPr>
          <w:lang w:val="es-ES"/>
        </w:rPr>
        <w:t>privind</w:t>
      </w:r>
      <w:proofErr w:type="spellEnd"/>
      <w:r w:rsidRPr="00B421F0">
        <w:rPr>
          <w:lang w:val="es-ES"/>
        </w:rPr>
        <w:t xml:space="preserve"> </w:t>
      </w:r>
      <w:proofErr w:type="spellStart"/>
      <w:r w:rsidRPr="00B421F0">
        <w:rPr>
          <w:lang w:val="es-ES"/>
        </w:rPr>
        <w:t>lucr</w:t>
      </w:r>
      <w:r w:rsidR="00E05A4A">
        <w:rPr>
          <w:lang w:val="es-ES"/>
        </w:rPr>
        <w:t>ă</w:t>
      </w:r>
      <w:r w:rsidRPr="00B421F0">
        <w:rPr>
          <w:lang w:val="es-ES"/>
        </w:rPr>
        <w:t>rile</w:t>
      </w:r>
      <w:proofErr w:type="spellEnd"/>
      <w:r w:rsidRPr="00B421F0">
        <w:rPr>
          <w:lang w:val="es-ES"/>
        </w:rPr>
        <w:t xml:space="preserve"> ascunse. </w:t>
      </w:r>
      <w:proofErr w:type="spellStart"/>
      <w:r w:rsidRPr="00B421F0">
        <w:rPr>
          <w:lang w:val="es-ES"/>
        </w:rPr>
        <w:t>Nu</w:t>
      </w:r>
      <w:proofErr w:type="spellEnd"/>
      <w:r w:rsidRPr="00B421F0">
        <w:rPr>
          <w:lang w:val="es-ES"/>
        </w:rPr>
        <w:t xml:space="preserve"> este </w:t>
      </w:r>
      <w:proofErr w:type="spellStart"/>
      <w:r w:rsidRPr="00B421F0">
        <w:rPr>
          <w:lang w:val="es-ES"/>
        </w:rPr>
        <w:t>permis</w:t>
      </w:r>
      <w:r w:rsidR="00E05A4A">
        <w:rPr>
          <w:lang w:val="es-ES"/>
        </w:rPr>
        <w:t>ă</w:t>
      </w:r>
      <w:proofErr w:type="spellEnd"/>
      <w:r w:rsidRPr="00B421F0">
        <w:rPr>
          <w:lang w:val="es-ES"/>
        </w:rPr>
        <w:t xml:space="preserve"> </w:t>
      </w:r>
      <w:proofErr w:type="spellStart"/>
      <w:r w:rsidRPr="00B421F0">
        <w:rPr>
          <w:lang w:val="es-ES"/>
        </w:rPr>
        <w:t>recep</w:t>
      </w:r>
      <w:r w:rsidR="00E05A4A">
        <w:rPr>
          <w:lang w:val="es-ES"/>
        </w:rPr>
        <w:t>ț</w:t>
      </w:r>
      <w:r w:rsidRPr="00B421F0">
        <w:rPr>
          <w:lang w:val="es-ES"/>
        </w:rPr>
        <w:t>ia</w:t>
      </w:r>
      <w:proofErr w:type="spellEnd"/>
      <w:r w:rsidRPr="00B421F0">
        <w:rPr>
          <w:lang w:val="es-ES"/>
        </w:rPr>
        <w:t xml:space="preserve"> </w:t>
      </w:r>
      <w:proofErr w:type="spellStart"/>
      <w:r w:rsidRPr="00B421F0">
        <w:rPr>
          <w:lang w:val="es-ES"/>
        </w:rPr>
        <w:t>lucr</w:t>
      </w:r>
      <w:r w:rsidR="00E05A4A">
        <w:rPr>
          <w:lang w:val="es-ES"/>
        </w:rPr>
        <w:t>ă</w:t>
      </w:r>
      <w:r w:rsidRPr="00B421F0">
        <w:rPr>
          <w:lang w:val="es-ES"/>
        </w:rPr>
        <w:t>rilor</w:t>
      </w:r>
      <w:proofErr w:type="spellEnd"/>
      <w:r w:rsidRPr="00B421F0">
        <w:rPr>
          <w:lang w:val="es-ES"/>
        </w:rPr>
        <w:t xml:space="preserve"> </w:t>
      </w:r>
      <w:proofErr w:type="spellStart"/>
      <w:r w:rsidRPr="00B421F0">
        <w:rPr>
          <w:lang w:val="es-ES"/>
        </w:rPr>
        <w:t>ascunse</w:t>
      </w:r>
      <w:proofErr w:type="spellEnd"/>
      <w:r w:rsidRPr="00B421F0">
        <w:rPr>
          <w:lang w:val="es-ES"/>
        </w:rPr>
        <w:t xml:space="preserve"> </w:t>
      </w:r>
      <w:proofErr w:type="spellStart"/>
      <w:r w:rsidRPr="00B421F0">
        <w:rPr>
          <w:lang w:val="es-ES"/>
        </w:rPr>
        <w:t>f</w:t>
      </w:r>
      <w:r w:rsidR="00E05A4A">
        <w:rPr>
          <w:lang w:val="es-ES"/>
        </w:rPr>
        <w:t>ă</w:t>
      </w:r>
      <w:r w:rsidRPr="00B421F0">
        <w:rPr>
          <w:lang w:val="es-ES"/>
        </w:rPr>
        <w:t>r</w:t>
      </w:r>
      <w:r w:rsidR="00E05A4A">
        <w:rPr>
          <w:lang w:val="es-ES"/>
        </w:rPr>
        <w:t>ă</w:t>
      </w:r>
      <w:proofErr w:type="spellEnd"/>
      <w:r w:rsidRPr="00B421F0">
        <w:rPr>
          <w:lang w:val="es-ES"/>
        </w:rPr>
        <w:t xml:space="preserve"> </w:t>
      </w:r>
      <w:proofErr w:type="spellStart"/>
      <w:r w:rsidRPr="00B421F0">
        <w:rPr>
          <w:lang w:val="es-ES"/>
        </w:rPr>
        <w:t>prezen</w:t>
      </w:r>
      <w:r w:rsidR="00E05A4A">
        <w:rPr>
          <w:lang w:val="es-ES"/>
        </w:rPr>
        <w:t>ț</w:t>
      </w:r>
      <w:r w:rsidRPr="00B421F0">
        <w:rPr>
          <w:lang w:val="es-ES"/>
        </w:rPr>
        <w:t>a</w:t>
      </w:r>
      <w:proofErr w:type="spellEnd"/>
      <w:r w:rsidRPr="00B421F0">
        <w:rPr>
          <w:lang w:val="es-ES"/>
        </w:rPr>
        <w:t xml:space="preserve"> </w:t>
      </w:r>
      <w:proofErr w:type="spellStart"/>
      <w:r w:rsidR="00E05A4A">
        <w:rPr>
          <w:lang w:val="es-ES"/>
        </w:rPr>
        <w:t>a</w:t>
      </w:r>
      <w:r w:rsidRPr="00B421F0">
        <w:rPr>
          <w:lang w:val="es-ES"/>
        </w:rPr>
        <w:t>chizitorului</w:t>
      </w:r>
      <w:proofErr w:type="spellEnd"/>
      <w:r w:rsidRPr="00B421F0">
        <w:rPr>
          <w:lang w:val="es-ES"/>
        </w:rPr>
        <w:t>.</w:t>
      </w:r>
    </w:p>
    <w:p w14:paraId="63416ABF" w14:textId="37F30D8C" w:rsidR="00F11720" w:rsidRPr="00B421F0" w:rsidRDefault="00F11720" w:rsidP="00DF3C77">
      <w:pPr>
        <w:spacing w:line="276" w:lineRule="auto"/>
        <w:jc w:val="both"/>
        <w:rPr>
          <w:lang w:val="es-ES"/>
        </w:rPr>
      </w:pPr>
      <w:r w:rsidRPr="00B421F0">
        <w:rPr>
          <w:lang w:val="es-ES"/>
        </w:rPr>
        <w:t>11.7</w:t>
      </w:r>
      <w:r w:rsidR="00E05A4A">
        <w:rPr>
          <w:lang w:val="es-ES"/>
        </w:rPr>
        <w:t>. -</w:t>
      </w:r>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00E05A4A">
        <w:rPr>
          <w:lang w:val="es-ES"/>
        </w:rPr>
        <w:t>îș</w:t>
      </w:r>
      <w:r w:rsidRPr="00B421F0">
        <w:rPr>
          <w:lang w:val="es-ES"/>
        </w:rPr>
        <w:t>i</w:t>
      </w:r>
      <w:proofErr w:type="spellEnd"/>
      <w:r w:rsidRPr="00B421F0">
        <w:rPr>
          <w:lang w:val="es-ES"/>
        </w:rPr>
        <w:t xml:space="preserve"> va </w:t>
      </w:r>
      <w:proofErr w:type="spellStart"/>
      <w:r w:rsidR="00E05A4A">
        <w:rPr>
          <w:lang w:val="es-ES"/>
        </w:rPr>
        <w:t>î</w:t>
      </w:r>
      <w:r w:rsidRPr="00B421F0">
        <w:rPr>
          <w:lang w:val="es-ES"/>
        </w:rPr>
        <w:t>ndeplini</w:t>
      </w:r>
      <w:proofErr w:type="spellEnd"/>
      <w:r w:rsidRPr="00B421F0">
        <w:rPr>
          <w:lang w:val="es-ES"/>
        </w:rPr>
        <w:t xml:space="preserve"> </w:t>
      </w:r>
      <w:proofErr w:type="spellStart"/>
      <w:r w:rsidRPr="00B421F0">
        <w:rPr>
          <w:lang w:val="es-ES"/>
        </w:rPr>
        <w:t>obliga</w:t>
      </w:r>
      <w:r w:rsidR="00E05A4A">
        <w:rPr>
          <w:lang w:val="es-ES"/>
        </w:rPr>
        <w:t>ț</w:t>
      </w:r>
      <w:r w:rsidRPr="00B421F0">
        <w:rPr>
          <w:lang w:val="es-ES"/>
        </w:rPr>
        <w:t>iile</w:t>
      </w:r>
      <w:proofErr w:type="spellEnd"/>
      <w:r w:rsidRPr="00B421F0">
        <w:rPr>
          <w:lang w:val="es-ES"/>
        </w:rPr>
        <w:t xml:space="preserve"> ce </w:t>
      </w:r>
      <w:proofErr w:type="spellStart"/>
      <w:r w:rsidRPr="00B421F0">
        <w:rPr>
          <w:lang w:val="es-ES"/>
        </w:rPr>
        <w:t>decurg</w:t>
      </w:r>
      <w:proofErr w:type="spellEnd"/>
      <w:r w:rsidRPr="00B421F0">
        <w:rPr>
          <w:lang w:val="es-ES"/>
        </w:rPr>
        <w:t xml:space="preserve"> din prezentul contract prin dirigintele de </w:t>
      </w:r>
      <w:proofErr w:type="spellStart"/>
      <w:r w:rsidR="00E05A4A">
        <w:rPr>
          <w:lang w:val="es-ES"/>
        </w:rPr>
        <w:t>ș</w:t>
      </w:r>
      <w:r w:rsidRPr="00B421F0">
        <w:rPr>
          <w:lang w:val="es-ES"/>
        </w:rPr>
        <w:t>antier</w:t>
      </w:r>
      <w:proofErr w:type="spellEnd"/>
      <w:r w:rsidRPr="00B421F0">
        <w:rPr>
          <w:lang w:val="es-ES"/>
        </w:rPr>
        <w:t xml:space="preserve">, </w:t>
      </w:r>
      <w:proofErr w:type="spellStart"/>
      <w:r w:rsidR="00E05A4A">
        <w:rPr>
          <w:lang w:val="es-ES"/>
        </w:rPr>
        <w:t>î</w:t>
      </w:r>
      <w:r w:rsidRPr="00B421F0">
        <w:rPr>
          <w:lang w:val="es-ES"/>
        </w:rPr>
        <w:t>n</w:t>
      </w:r>
      <w:proofErr w:type="spellEnd"/>
      <w:r w:rsidRPr="00B421F0">
        <w:rPr>
          <w:lang w:val="es-ES"/>
        </w:rPr>
        <w:t xml:space="preserve"> conformitate cu </w:t>
      </w:r>
      <w:proofErr w:type="spellStart"/>
      <w:r w:rsidRPr="00B421F0">
        <w:rPr>
          <w:lang w:val="es-ES"/>
        </w:rPr>
        <w:t>prevederile</w:t>
      </w:r>
      <w:proofErr w:type="spellEnd"/>
      <w:r w:rsidRPr="00B421F0">
        <w:rPr>
          <w:lang w:val="es-ES"/>
        </w:rPr>
        <w:t xml:space="preserve"> </w:t>
      </w:r>
      <w:proofErr w:type="spellStart"/>
      <w:r w:rsidRPr="00B421F0">
        <w:rPr>
          <w:lang w:val="es-ES"/>
        </w:rPr>
        <w:t>legale</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atribu</w:t>
      </w:r>
      <w:r w:rsidR="00E05A4A">
        <w:rPr>
          <w:lang w:val="es-ES"/>
        </w:rPr>
        <w:t>ț</w:t>
      </w:r>
      <w:r w:rsidRPr="00B421F0">
        <w:rPr>
          <w:lang w:val="es-ES"/>
        </w:rPr>
        <w:t>iile</w:t>
      </w:r>
      <w:proofErr w:type="spellEnd"/>
      <w:r w:rsidRPr="00B421F0">
        <w:rPr>
          <w:lang w:val="es-ES"/>
        </w:rPr>
        <w:t xml:space="preserve"> </w:t>
      </w:r>
      <w:proofErr w:type="spellStart"/>
      <w:r w:rsidRPr="00B421F0">
        <w:rPr>
          <w:lang w:val="es-ES"/>
        </w:rPr>
        <w:t>acestuia</w:t>
      </w:r>
      <w:proofErr w:type="spellEnd"/>
      <w:r w:rsidRPr="00B421F0">
        <w:rPr>
          <w:lang w:val="es-ES"/>
        </w:rPr>
        <w:t xml:space="preserve">. </w:t>
      </w:r>
      <w:proofErr w:type="spellStart"/>
      <w:r w:rsidRPr="00B421F0">
        <w:rPr>
          <w:lang w:val="es-ES"/>
        </w:rPr>
        <w:t>Persoana</w:t>
      </w:r>
      <w:proofErr w:type="spellEnd"/>
      <w:r w:rsidRPr="00B421F0">
        <w:rPr>
          <w:lang w:val="es-ES"/>
        </w:rPr>
        <w:t xml:space="preserve"> </w:t>
      </w:r>
      <w:proofErr w:type="spellStart"/>
      <w:r w:rsidRPr="00B421F0">
        <w:rPr>
          <w:lang w:val="es-ES"/>
        </w:rPr>
        <w:t>autorizat</w:t>
      </w:r>
      <w:r w:rsidR="00E05A4A">
        <w:rPr>
          <w:lang w:val="es-ES"/>
        </w:rPr>
        <w:t>ă</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00E05A4A">
        <w:rPr>
          <w:lang w:val="es-ES"/>
        </w:rPr>
        <w:t>d</w:t>
      </w:r>
      <w:r w:rsidRPr="00B421F0">
        <w:rPr>
          <w:lang w:val="es-ES"/>
        </w:rPr>
        <w:t>irigintele</w:t>
      </w:r>
      <w:proofErr w:type="spellEnd"/>
      <w:r w:rsidRPr="00B421F0">
        <w:rPr>
          <w:lang w:val="es-ES"/>
        </w:rPr>
        <w:t xml:space="preserve"> de </w:t>
      </w:r>
      <w:proofErr w:type="spellStart"/>
      <w:r w:rsidR="00E05A4A">
        <w:rPr>
          <w:lang w:val="es-ES"/>
        </w:rPr>
        <w:t>ș</w:t>
      </w:r>
      <w:r w:rsidRPr="00B421F0">
        <w:rPr>
          <w:lang w:val="es-ES"/>
        </w:rPr>
        <w:t>antier</w:t>
      </w:r>
      <w:proofErr w:type="spellEnd"/>
      <w:r w:rsidRPr="00B421F0">
        <w:rPr>
          <w:lang w:val="es-ES"/>
        </w:rPr>
        <w:t xml:space="preserve"> </w:t>
      </w:r>
      <w:proofErr w:type="spellStart"/>
      <w:r w:rsidRPr="00B421F0">
        <w:rPr>
          <w:lang w:val="es-ES"/>
        </w:rPr>
        <w:t>nu</w:t>
      </w:r>
      <w:proofErr w:type="spellEnd"/>
      <w:r w:rsidRPr="00B421F0">
        <w:rPr>
          <w:lang w:val="es-ES"/>
        </w:rPr>
        <w:t xml:space="preserve"> va </w:t>
      </w:r>
      <w:proofErr w:type="spellStart"/>
      <w:r w:rsidRPr="00B421F0">
        <w:rPr>
          <w:lang w:val="es-ES"/>
        </w:rPr>
        <w:t>avea</w:t>
      </w:r>
      <w:proofErr w:type="spellEnd"/>
      <w:r w:rsidRPr="00B421F0">
        <w:rPr>
          <w:lang w:val="es-ES"/>
        </w:rPr>
        <w:t xml:space="preserve"> autoritatea de a modifica prezentul contract.</w:t>
      </w:r>
    </w:p>
    <w:p w14:paraId="5FA8FEE5" w14:textId="0E6A9778" w:rsidR="00F11720" w:rsidRPr="00B421F0" w:rsidRDefault="00F11720" w:rsidP="00DF3C77">
      <w:pPr>
        <w:spacing w:line="276" w:lineRule="auto"/>
        <w:jc w:val="both"/>
        <w:rPr>
          <w:lang w:val="es-ES"/>
        </w:rPr>
      </w:pPr>
      <w:r w:rsidRPr="00B421F0">
        <w:rPr>
          <w:lang w:val="es-ES"/>
        </w:rPr>
        <w:t>11.8</w:t>
      </w:r>
      <w:r w:rsidR="00C47A4F">
        <w:rPr>
          <w:lang w:val="es-ES"/>
        </w:rPr>
        <w:t>. -</w:t>
      </w:r>
      <w:r w:rsidRPr="00B421F0">
        <w:rPr>
          <w:lang w:val="es-ES"/>
        </w:rPr>
        <w:t xml:space="preserve"> Orice aprobare, verificare, </w:t>
      </w:r>
      <w:proofErr w:type="spellStart"/>
      <w:r w:rsidRPr="00B421F0">
        <w:rPr>
          <w:lang w:val="es-ES"/>
        </w:rPr>
        <w:t>certificat</w:t>
      </w:r>
      <w:proofErr w:type="spellEnd"/>
      <w:r w:rsidRPr="00B421F0">
        <w:rPr>
          <w:lang w:val="es-ES"/>
        </w:rPr>
        <w:t xml:space="preserve">, </w:t>
      </w:r>
      <w:proofErr w:type="spellStart"/>
      <w:r w:rsidRPr="00B421F0">
        <w:rPr>
          <w:lang w:val="es-ES"/>
        </w:rPr>
        <w:t>consim</w:t>
      </w:r>
      <w:r w:rsidR="00C47A4F">
        <w:rPr>
          <w:lang w:val="es-ES"/>
        </w:rPr>
        <w:t>ță</w:t>
      </w:r>
      <w:r w:rsidRPr="00B421F0">
        <w:rPr>
          <w:lang w:val="es-ES"/>
        </w:rPr>
        <w:t>m</w:t>
      </w:r>
      <w:r w:rsidR="00C47A4F">
        <w:rPr>
          <w:lang w:val="es-ES"/>
        </w:rPr>
        <w:t>â</w:t>
      </w:r>
      <w:r w:rsidRPr="00B421F0">
        <w:rPr>
          <w:lang w:val="es-ES"/>
        </w:rPr>
        <w:t>nt</w:t>
      </w:r>
      <w:proofErr w:type="spellEnd"/>
      <w:r w:rsidRPr="00B421F0">
        <w:rPr>
          <w:lang w:val="es-ES"/>
        </w:rPr>
        <w:t xml:space="preserve">, examinare, </w:t>
      </w:r>
      <w:proofErr w:type="spellStart"/>
      <w:r w:rsidRPr="00B421F0">
        <w:rPr>
          <w:lang w:val="es-ES"/>
        </w:rPr>
        <w:t>inspec</w:t>
      </w:r>
      <w:r w:rsidR="00C47A4F">
        <w:rPr>
          <w:lang w:val="es-ES"/>
        </w:rPr>
        <w:t>ț</w:t>
      </w:r>
      <w:r w:rsidRPr="00B421F0">
        <w:rPr>
          <w:lang w:val="es-ES"/>
        </w:rPr>
        <w:t>ie</w:t>
      </w:r>
      <w:proofErr w:type="spellEnd"/>
      <w:r w:rsidRPr="00B421F0">
        <w:rPr>
          <w:lang w:val="es-ES"/>
        </w:rPr>
        <w:t xml:space="preserve">, </w:t>
      </w:r>
      <w:proofErr w:type="spellStart"/>
      <w:r w:rsidRPr="00B421F0">
        <w:rPr>
          <w:lang w:val="es-ES"/>
        </w:rPr>
        <w:t>instruc</w:t>
      </w:r>
      <w:r w:rsidR="00C47A4F">
        <w:rPr>
          <w:lang w:val="es-ES"/>
        </w:rPr>
        <w:t>ț</w:t>
      </w:r>
      <w:r w:rsidRPr="00B421F0">
        <w:rPr>
          <w:lang w:val="es-ES"/>
        </w:rPr>
        <w:t>ie</w:t>
      </w:r>
      <w:proofErr w:type="spellEnd"/>
      <w:r w:rsidRPr="00B421F0">
        <w:rPr>
          <w:lang w:val="es-ES"/>
        </w:rPr>
        <w:t xml:space="preserve">, notificare, </w:t>
      </w:r>
      <w:proofErr w:type="spellStart"/>
      <w:r w:rsidRPr="00B421F0">
        <w:rPr>
          <w:lang w:val="es-ES"/>
        </w:rPr>
        <w:t>propunere</w:t>
      </w:r>
      <w:proofErr w:type="spellEnd"/>
      <w:r w:rsidRPr="00B421F0">
        <w:rPr>
          <w:lang w:val="es-ES"/>
        </w:rPr>
        <w:t xml:space="preserve">, cerere, test, probe sau alte </w:t>
      </w:r>
      <w:proofErr w:type="spellStart"/>
      <w:r w:rsidRPr="00B421F0">
        <w:rPr>
          <w:lang w:val="es-ES"/>
        </w:rPr>
        <w:t>ac</w:t>
      </w:r>
      <w:r w:rsidR="00C47A4F">
        <w:rPr>
          <w:lang w:val="es-ES"/>
        </w:rPr>
        <w:t>ț</w:t>
      </w:r>
      <w:r w:rsidRPr="00B421F0">
        <w:rPr>
          <w:lang w:val="es-ES"/>
        </w:rPr>
        <w:t>iuni</w:t>
      </w:r>
      <w:proofErr w:type="spellEnd"/>
      <w:r w:rsidRPr="00B421F0">
        <w:rPr>
          <w:lang w:val="es-ES"/>
        </w:rPr>
        <w:t xml:space="preserve"> similare </w:t>
      </w:r>
      <w:proofErr w:type="spellStart"/>
      <w:r w:rsidR="00C47A4F">
        <w:rPr>
          <w:lang w:val="es-ES"/>
        </w:rPr>
        <w:t>î</w:t>
      </w:r>
      <w:r w:rsidRPr="00B421F0">
        <w:rPr>
          <w:lang w:val="es-ES"/>
        </w:rPr>
        <w:t>ntreprinse</w:t>
      </w:r>
      <w:proofErr w:type="spellEnd"/>
      <w:r w:rsidRPr="00B421F0">
        <w:rPr>
          <w:lang w:val="es-ES"/>
        </w:rPr>
        <w:t xml:space="preserve"> de </w:t>
      </w:r>
      <w:proofErr w:type="spellStart"/>
      <w:r w:rsidRPr="00B421F0">
        <w:rPr>
          <w:lang w:val="es-ES"/>
        </w:rPr>
        <w:t>dirigintele</w:t>
      </w:r>
      <w:proofErr w:type="spellEnd"/>
      <w:r w:rsidRPr="00B421F0">
        <w:rPr>
          <w:lang w:val="es-ES"/>
        </w:rPr>
        <w:t xml:space="preserve"> de </w:t>
      </w:r>
      <w:proofErr w:type="spellStart"/>
      <w:r w:rsidR="00C47A4F">
        <w:rPr>
          <w:lang w:val="es-ES"/>
        </w:rPr>
        <w:t>ș</w:t>
      </w:r>
      <w:r w:rsidRPr="00B421F0">
        <w:rPr>
          <w:lang w:val="es-ES"/>
        </w:rPr>
        <w:t>antier</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vor</w:t>
      </w:r>
      <w:proofErr w:type="spellEnd"/>
      <w:r w:rsidRPr="00B421F0">
        <w:rPr>
          <w:lang w:val="es-ES"/>
        </w:rPr>
        <w:t xml:space="preserve"> </w:t>
      </w:r>
      <w:proofErr w:type="spellStart"/>
      <w:r w:rsidRPr="00B421F0">
        <w:rPr>
          <w:lang w:val="es-ES"/>
        </w:rPr>
        <w:t>absolvi</w:t>
      </w:r>
      <w:proofErr w:type="spellEnd"/>
      <w:r w:rsidRPr="00B421F0">
        <w:rPr>
          <w:lang w:val="es-ES"/>
        </w:rPr>
        <w:t xml:space="preserve"> executantul de nici o responsabilitate pe care o are potrivit prevederilor </w:t>
      </w:r>
      <w:proofErr w:type="spellStart"/>
      <w:r w:rsidRPr="00B421F0">
        <w:rPr>
          <w:lang w:val="es-ES"/>
        </w:rPr>
        <w:t>contractului</w:t>
      </w:r>
      <w:proofErr w:type="spellEnd"/>
      <w:r w:rsidR="00C47A4F">
        <w:rPr>
          <w:lang w:val="es-ES"/>
        </w:rPr>
        <w:t>,</w:t>
      </w:r>
      <w:r w:rsidRPr="00B421F0">
        <w:rPr>
          <w:lang w:val="es-ES"/>
        </w:rPr>
        <w:t xml:space="preserve"> inclusiv responsabilitatea pentru erori, </w:t>
      </w:r>
      <w:proofErr w:type="spellStart"/>
      <w:r w:rsidRPr="00B421F0">
        <w:rPr>
          <w:lang w:val="es-ES"/>
        </w:rPr>
        <w:t>omisiuni</w:t>
      </w:r>
      <w:proofErr w:type="spellEnd"/>
      <w:r w:rsidRPr="00B421F0">
        <w:rPr>
          <w:lang w:val="es-ES"/>
        </w:rPr>
        <w:t xml:space="preserve">, </w:t>
      </w:r>
      <w:proofErr w:type="spellStart"/>
      <w:r w:rsidRPr="00B421F0">
        <w:rPr>
          <w:lang w:val="es-ES"/>
        </w:rPr>
        <w:t>discrepan</w:t>
      </w:r>
      <w:r w:rsidR="00C47A4F">
        <w:rPr>
          <w:lang w:val="es-ES"/>
        </w:rPr>
        <w:t>ț</w:t>
      </w:r>
      <w:r w:rsidRPr="00B421F0">
        <w:rPr>
          <w:lang w:val="es-ES"/>
        </w:rPr>
        <w:t>e</w:t>
      </w:r>
      <w:proofErr w:type="spellEnd"/>
      <w:r w:rsidRPr="00B421F0">
        <w:rPr>
          <w:lang w:val="es-ES"/>
        </w:rPr>
        <w:t xml:space="preserve"> </w:t>
      </w:r>
      <w:r w:rsidR="00C47A4F">
        <w:rPr>
          <w:lang w:val="es-ES"/>
        </w:rPr>
        <w:t>ș</w:t>
      </w:r>
      <w:r w:rsidRPr="00B421F0">
        <w:rPr>
          <w:lang w:val="es-ES"/>
        </w:rPr>
        <w:t xml:space="preserve">i </w:t>
      </w:r>
      <w:proofErr w:type="spellStart"/>
      <w:r w:rsidRPr="00B421F0">
        <w:rPr>
          <w:lang w:val="es-ES"/>
        </w:rPr>
        <w:t>neconformit</w:t>
      </w:r>
      <w:r w:rsidR="00C47A4F">
        <w:rPr>
          <w:lang w:val="es-ES"/>
        </w:rPr>
        <w:t>ăț</w:t>
      </w:r>
      <w:r w:rsidRPr="00B421F0">
        <w:rPr>
          <w:lang w:val="es-ES"/>
        </w:rPr>
        <w:t>i</w:t>
      </w:r>
      <w:proofErr w:type="spellEnd"/>
      <w:r w:rsidRPr="00B421F0">
        <w:rPr>
          <w:lang w:val="es-ES"/>
        </w:rPr>
        <w:t>.</w:t>
      </w:r>
    </w:p>
    <w:p w14:paraId="71478B67" w14:textId="63FC0CA5" w:rsidR="00F11720" w:rsidRPr="00B421F0" w:rsidRDefault="00F11720" w:rsidP="00DF3C77">
      <w:pPr>
        <w:spacing w:line="276" w:lineRule="auto"/>
        <w:jc w:val="both"/>
        <w:rPr>
          <w:lang w:val="es-ES"/>
        </w:rPr>
      </w:pPr>
      <w:r w:rsidRPr="00B421F0">
        <w:rPr>
          <w:lang w:val="es-ES"/>
        </w:rPr>
        <w:t xml:space="preserve">11.9. </w:t>
      </w:r>
      <w:r w:rsidR="004C69F5">
        <w:rPr>
          <w:lang w:val="es-ES"/>
        </w:rPr>
        <w:t xml:space="preserve">- </w:t>
      </w:r>
      <w:proofErr w:type="spellStart"/>
      <w:r w:rsidRPr="00B421F0">
        <w:rPr>
          <w:lang w:val="es-ES"/>
        </w:rPr>
        <w:t>Achizitorul</w:t>
      </w:r>
      <w:proofErr w:type="spellEnd"/>
      <w:r w:rsidRPr="00B421F0">
        <w:rPr>
          <w:lang w:val="es-ES"/>
        </w:rPr>
        <w:t xml:space="preserve"> va participa la </w:t>
      </w:r>
      <w:proofErr w:type="spellStart"/>
      <w:r w:rsidRPr="00B421F0">
        <w:rPr>
          <w:lang w:val="es-ES"/>
        </w:rPr>
        <w:t>toate</w:t>
      </w:r>
      <w:proofErr w:type="spellEnd"/>
      <w:r w:rsidRPr="00B421F0">
        <w:rPr>
          <w:lang w:val="es-ES"/>
        </w:rPr>
        <w:t xml:space="preserve"> </w:t>
      </w:r>
      <w:proofErr w:type="spellStart"/>
      <w:r w:rsidRPr="00B421F0">
        <w:rPr>
          <w:lang w:val="es-ES"/>
        </w:rPr>
        <w:t>recep</w:t>
      </w:r>
      <w:r w:rsidR="004C69F5">
        <w:rPr>
          <w:lang w:val="es-ES"/>
        </w:rPr>
        <w:t>ț</w:t>
      </w:r>
      <w:r w:rsidRPr="00B421F0">
        <w:rPr>
          <w:lang w:val="es-ES"/>
        </w:rPr>
        <w:t>iile</w:t>
      </w:r>
      <w:proofErr w:type="spellEnd"/>
      <w:r w:rsidRPr="00B421F0">
        <w:rPr>
          <w:lang w:val="es-ES"/>
        </w:rPr>
        <w:t xml:space="preserve"> </w:t>
      </w:r>
      <w:proofErr w:type="spellStart"/>
      <w:r w:rsidRPr="00B421F0">
        <w:rPr>
          <w:lang w:val="es-ES"/>
        </w:rPr>
        <w:t>par</w:t>
      </w:r>
      <w:r w:rsidR="004C69F5">
        <w:rPr>
          <w:lang w:val="es-ES"/>
        </w:rPr>
        <w:t>ț</w:t>
      </w:r>
      <w:r w:rsidRPr="00B421F0">
        <w:rPr>
          <w:lang w:val="es-ES"/>
        </w:rPr>
        <w:t>iale</w:t>
      </w:r>
      <w:proofErr w:type="spellEnd"/>
      <w:r w:rsidRPr="00B421F0">
        <w:rPr>
          <w:lang w:val="es-ES"/>
        </w:rPr>
        <w:t>/</w:t>
      </w:r>
      <w:proofErr w:type="spellStart"/>
      <w:r w:rsidRPr="00B421F0">
        <w:rPr>
          <w:lang w:val="es-ES"/>
        </w:rPr>
        <w:t>finale</w:t>
      </w:r>
      <w:proofErr w:type="spellEnd"/>
      <w:r w:rsidRPr="00B421F0">
        <w:rPr>
          <w:lang w:val="es-ES"/>
        </w:rPr>
        <w:t xml:space="preserve"> ale </w:t>
      </w:r>
      <w:proofErr w:type="spellStart"/>
      <w:r w:rsidRPr="00B421F0">
        <w:rPr>
          <w:lang w:val="es-ES"/>
        </w:rPr>
        <w:t>lucr</w:t>
      </w:r>
      <w:r w:rsidR="004C69F5">
        <w:rPr>
          <w:lang w:val="es-ES"/>
        </w:rPr>
        <w:t>ă</w:t>
      </w:r>
      <w:r w:rsidRPr="00B421F0">
        <w:rPr>
          <w:lang w:val="es-ES"/>
        </w:rPr>
        <w:t>rii</w:t>
      </w:r>
      <w:proofErr w:type="spellEnd"/>
      <w:r w:rsidRPr="00B421F0">
        <w:rPr>
          <w:lang w:val="es-ES"/>
        </w:rPr>
        <w:t xml:space="preserve"> </w:t>
      </w:r>
      <w:proofErr w:type="spellStart"/>
      <w:r w:rsidR="004C69F5">
        <w:rPr>
          <w:lang w:val="es-ES"/>
        </w:rPr>
        <w:t>î</w:t>
      </w:r>
      <w:r w:rsidRPr="00B421F0">
        <w:rPr>
          <w:lang w:val="es-ES"/>
        </w:rPr>
        <w:t>n</w:t>
      </w:r>
      <w:proofErr w:type="spellEnd"/>
      <w:r w:rsidRPr="00B421F0">
        <w:rPr>
          <w:lang w:val="es-ES"/>
        </w:rPr>
        <w:t xml:space="preserve"> termenul indicat </w:t>
      </w:r>
      <w:proofErr w:type="spellStart"/>
      <w:r w:rsidR="004C69F5">
        <w:rPr>
          <w:lang w:val="es-ES"/>
        </w:rPr>
        <w:t>î</w:t>
      </w:r>
      <w:r w:rsidRPr="00B421F0">
        <w:rPr>
          <w:lang w:val="es-ES"/>
        </w:rPr>
        <w:t>n</w:t>
      </w:r>
      <w:proofErr w:type="spellEnd"/>
      <w:r w:rsidRPr="00B421F0">
        <w:rPr>
          <w:lang w:val="es-ES"/>
        </w:rPr>
        <w:t xml:space="preserve"> </w:t>
      </w:r>
      <w:proofErr w:type="spellStart"/>
      <w:r w:rsidRPr="00B421F0">
        <w:rPr>
          <w:lang w:val="es-ES"/>
        </w:rPr>
        <w:t>notificarea</w:t>
      </w:r>
      <w:proofErr w:type="spellEnd"/>
      <w:r w:rsidRPr="00B421F0">
        <w:rPr>
          <w:lang w:val="es-ES"/>
        </w:rPr>
        <w:t xml:space="preserve"> </w:t>
      </w:r>
      <w:proofErr w:type="spellStart"/>
      <w:r w:rsidR="004C69F5">
        <w:rPr>
          <w:lang w:val="es-ES"/>
        </w:rPr>
        <w:t>e</w:t>
      </w:r>
      <w:r w:rsidRPr="00B421F0">
        <w:rPr>
          <w:lang w:val="es-ES"/>
        </w:rPr>
        <w:t>xecutantului</w:t>
      </w:r>
      <w:proofErr w:type="spellEnd"/>
      <w:r w:rsidRPr="00B421F0">
        <w:rPr>
          <w:lang w:val="es-ES"/>
        </w:rPr>
        <w:t xml:space="preserve">, </w:t>
      </w:r>
      <w:proofErr w:type="spellStart"/>
      <w:r w:rsidR="004C69F5">
        <w:rPr>
          <w:lang w:val="es-ES"/>
        </w:rPr>
        <w:t>î</w:t>
      </w:r>
      <w:r w:rsidRPr="00B421F0">
        <w:rPr>
          <w:lang w:val="es-ES"/>
        </w:rPr>
        <w:t>n</w:t>
      </w:r>
      <w:proofErr w:type="spellEnd"/>
      <w:r w:rsidRPr="00B421F0">
        <w:rPr>
          <w:lang w:val="es-ES"/>
        </w:rPr>
        <w:t xml:space="preserve"> </w:t>
      </w:r>
      <w:proofErr w:type="spellStart"/>
      <w:r w:rsidRPr="00B421F0">
        <w:rPr>
          <w:lang w:val="es-ES"/>
        </w:rPr>
        <w:t>m</w:t>
      </w:r>
      <w:r w:rsidR="004C69F5">
        <w:rPr>
          <w:lang w:val="es-ES"/>
        </w:rPr>
        <w:t>ă</w:t>
      </w:r>
      <w:r w:rsidRPr="00B421F0">
        <w:rPr>
          <w:lang w:val="es-ES"/>
        </w:rPr>
        <w:t>sura</w:t>
      </w:r>
      <w:proofErr w:type="spellEnd"/>
      <w:r w:rsidRPr="00B421F0">
        <w:rPr>
          <w:lang w:val="es-ES"/>
        </w:rPr>
        <w:t xml:space="preserve"> </w:t>
      </w:r>
      <w:proofErr w:type="spellStart"/>
      <w:r w:rsidR="004C69F5">
        <w:rPr>
          <w:lang w:val="es-ES"/>
        </w:rPr>
        <w:t>î</w:t>
      </w:r>
      <w:r w:rsidRPr="00B421F0">
        <w:rPr>
          <w:lang w:val="es-ES"/>
        </w:rPr>
        <w:t>n</w:t>
      </w:r>
      <w:proofErr w:type="spellEnd"/>
      <w:r w:rsidRPr="00B421F0">
        <w:rPr>
          <w:lang w:val="es-ES"/>
        </w:rPr>
        <w:t xml:space="preserve"> care </w:t>
      </w:r>
      <w:proofErr w:type="spellStart"/>
      <w:r w:rsidRPr="00B421F0">
        <w:rPr>
          <w:lang w:val="es-ES"/>
        </w:rPr>
        <w:t>aceasta</w:t>
      </w:r>
      <w:proofErr w:type="spellEnd"/>
      <w:r w:rsidRPr="00B421F0">
        <w:rPr>
          <w:lang w:val="es-ES"/>
        </w:rPr>
        <w:t xml:space="preserve"> este </w:t>
      </w:r>
      <w:proofErr w:type="spellStart"/>
      <w:r w:rsidRPr="00B421F0">
        <w:rPr>
          <w:lang w:val="es-ES"/>
        </w:rPr>
        <w:t>posibil</w:t>
      </w:r>
      <w:proofErr w:type="spellEnd"/>
      <w:r w:rsidR="004C69F5">
        <w:rPr>
          <w:lang w:val="es-ES"/>
        </w:rPr>
        <w:t>,</w:t>
      </w:r>
      <w:r w:rsidRPr="00B421F0">
        <w:rPr>
          <w:lang w:val="es-ES"/>
        </w:rPr>
        <w:t xml:space="preserve"> </w:t>
      </w:r>
      <w:r w:rsidR="004C69F5">
        <w:rPr>
          <w:lang w:val="es-ES"/>
        </w:rPr>
        <w:t>ș</w:t>
      </w:r>
      <w:r w:rsidRPr="00B421F0">
        <w:rPr>
          <w:lang w:val="es-ES"/>
        </w:rPr>
        <w:t xml:space="preserve">i va colabora cu </w:t>
      </w:r>
      <w:proofErr w:type="spellStart"/>
      <w:r w:rsidRPr="00B421F0">
        <w:rPr>
          <w:lang w:val="es-ES"/>
        </w:rPr>
        <w:t>acesta</w:t>
      </w:r>
      <w:proofErr w:type="spellEnd"/>
      <w:r w:rsidRPr="00B421F0">
        <w:rPr>
          <w:lang w:val="es-ES"/>
        </w:rPr>
        <w:t xml:space="preserve"> </w:t>
      </w:r>
      <w:proofErr w:type="spellStart"/>
      <w:r w:rsidR="004C69F5">
        <w:rPr>
          <w:lang w:val="es-ES"/>
        </w:rPr>
        <w:t>î</w:t>
      </w:r>
      <w:r w:rsidRPr="00B421F0">
        <w:rPr>
          <w:lang w:val="es-ES"/>
        </w:rPr>
        <w:t>n</w:t>
      </w:r>
      <w:proofErr w:type="spellEnd"/>
      <w:r w:rsidRPr="00B421F0">
        <w:rPr>
          <w:lang w:val="es-ES"/>
        </w:rPr>
        <w:t xml:space="preserve"> </w:t>
      </w:r>
      <w:proofErr w:type="spellStart"/>
      <w:r w:rsidRPr="00B421F0">
        <w:rPr>
          <w:lang w:val="es-ES"/>
        </w:rPr>
        <w:t>vederea</w:t>
      </w:r>
      <w:proofErr w:type="spellEnd"/>
      <w:r w:rsidRPr="00B421F0">
        <w:rPr>
          <w:lang w:val="es-ES"/>
        </w:rPr>
        <w:t xml:space="preserve"> </w:t>
      </w:r>
      <w:proofErr w:type="spellStart"/>
      <w:r w:rsidRPr="00B421F0">
        <w:rPr>
          <w:lang w:val="es-ES"/>
        </w:rPr>
        <w:t>finaliz</w:t>
      </w:r>
      <w:r w:rsidR="004C69F5">
        <w:rPr>
          <w:lang w:val="es-ES"/>
        </w:rPr>
        <w:t>ă</w:t>
      </w:r>
      <w:r w:rsidRPr="00B421F0">
        <w:rPr>
          <w:lang w:val="es-ES"/>
        </w:rPr>
        <w:t>rii</w:t>
      </w:r>
      <w:proofErr w:type="spellEnd"/>
      <w:r w:rsidRPr="00B421F0">
        <w:rPr>
          <w:lang w:val="es-ES"/>
        </w:rPr>
        <w:t xml:space="preserve"> </w:t>
      </w:r>
      <w:proofErr w:type="spellStart"/>
      <w:r w:rsidRPr="00B421F0">
        <w:rPr>
          <w:lang w:val="es-ES"/>
        </w:rPr>
        <w:t>lucr</w:t>
      </w:r>
      <w:r w:rsidR="004C69F5">
        <w:rPr>
          <w:lang w:val="es-ES"/>
        </w:rPr>
        <w:t>ă</w:t>
      </w:r>
      <w:r w:rsidRPr="00B421F0">
        <w:rPr>
          <w:lang w:val="es-ES"/>
        </w:rPr>
        <w:t>rii</w:t>
      </w:r>
      <w:proofErr w:type="spellEnd"/>
      <w:r w:rsidRPr="00B421F0">
        <w:rPr>
          <w:lang w:val="es-ES"/>
        </w:rPr>
        <w:t>.</w:t>
      </w:r>
    </w:p>
    <w:p w14:paraId="60BBE40E" w14:textId="77777777" w:rsidR="00F11720" w:rsidRPr="00B421F0" w:rsidRDefault="00F11720" w:rsidP="00DF3C77">
      <w:pPr>
        <w:autoSpaceDE w:val="0"/>
        <w:autoSpaceDN w:val="0"/>
        <w:adjustRightInd w:val="0"/>
        <w:spacing w:line="276" w:lineRule="auto"/>
        <w:ind w:right="-28"/>
        <w:jc w:val="both"/>
        <w:rPr>
          <w:lang w:val="es-ES"/>
        </w:rPr>
      </w:pPr>
    </w:p>
    <w:p w14:paraId="2328CDD2" w14:textId="77777777" w:rsidR="00F11720" w:rsidRPr="00B421F0" w:rsidRDefault="00F11720" w:rsidP="00DF3C77">
      <w:pPr>
        <w:autoSpaceDE w:val="0"/>
        <w:autoSpaceDN w:val="0"/>
        <w:adjustRightInd w:val="0"/>
        <w:spacing w:line="276" w:lineRule="auto"/>
        <w:ind w:right="-28"/>
        <w:jc w:val="both"/>
        <w:rPr>
          <w:lang w:val="es-ES"/>
        </w:rPr>
      </w:pPr>
      <w:r w:rsidRPr="00B421F0">
        <w:rPr>
          <w:lang w:val="es-ES"/>
        </w:rPr>
        <w:t xml:space="preserve">12.  </w:t>
      </w:r>
      <w:proofErr w:type="spellStart"/>
      <w:r w:rsidRPr="00B421F0">
        <w:rPr>
          <w:lang w:val="es-ES"/>
        </w:rPr>
        <w:t>Sancţiuni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neîndeplinirea</w:t>
      </w:r>
      <w:proofErr w:type="spellEnd"/>
      <w:r w:rsidRPr="00B421F0">
        <w:rPr>
          <w:lang w:val="es-ES"/>
        </w:rPr>
        <w:t xml:space="preserve"> </w:t>
      </w:r>
      <w:proofErr w:type="spellStart"/>
      <w:r w:rsidRPr="00B421F0">
        <w:rPr>
          <w:lang w:val="es-ES"/>
        </w:rPr>
        <w:t>culpabilă</w:t>
      </w:r>
      <w:proofErr w:type="spellEnd"/>
      <w:r w:rsidRPr="00B421F0">
        <w:rPr>
          <w:lang w:val="es-ES"/>
        </w:rPr>
        <w:t xml:space="preserve"> a </w:t>
      </w:r>
      <w:proofErr w:type="spellStart"/>
      <w:r w:rsidRPr="00B421F0">
        <w:rPr>
          <w:lang w:val="es-ES"/>
        </w:rPr>
        <w:t>obligaţiilor</w:t>
      </w:r>
      <w:proofErr w:type="spellEnd"/>
      <w:r w:rsidRPr="00B421F0">
        <w:rPr>
          <w:lang w:val="es-ES"/>
        </w:rPr>
        <w:t xml:space="preserve"> </w:t>
      </w:r>
    </w:p>
    <w:p w14:paraId="6F6CB7DE" w14:textId="7B633B9A" w:rsidR="00F11720" w:rsidRPr="00B421F0" w:rsidRDefault="00F11720" w:rsidP="00DF3C77">
      <w:pPr>
        <w:spacing w:line="276" w:lineRule="auto"/>
        <w:jc w:val="both"/>
        <w:rPr>
          <w:lang w:val="es-ES"/>
        </w:rPr>
      </w:pPr>
      <w:r w:rsidRPr="00B421F0">
        <w:rPr>
          <w:lang w:val="es-ES"/>
        </w:rPr>
        <w:t xml:space="preserve">12.1. - </w:t>
      </w:r>
      <w:proofErr w:type="spellStart"/>
      <w:r w:rsidRPr="00B421F0">
        <w:rPr>
          <w:lang w:val="es-ES"/>
        </w:rPr>
        <w:t>Achizitorul</w:t>
      </w:r>
      <w:proofErr w:type="spellEnd"/>
      <w:r w:rsidRPr="00B421F0">
        <w:rPr>
          <w:lang w:val="es-ES"/>
        </w:rPr>
        <w:t xml:space="preserve"> </w:t>
      </w:r>
      <w:proofErr w:type="spellStart"/>
      <w:r w:rsidRPr="00B421F0">
        <w:rPr>
          <w:lang w:val="es-ES"/>
        </w:rPr>
        <w:t>poate</w:t>
      </w:r>
      <w:proofErr w:type="spellEnd"/>
      <w:r w:rsidRPr="00B421F0">
        <w:rPr>
          <w:lang w:val="es-ES"/>
        </w:rPr>
        <w:t xml:space="preserve"> impune plata de </w:t>
      </w:r>
      <w:proofErr w:type="spellStart"/>
      <w:r w:rsidRPr="00B421F0">
        <w:rPr>
          <w:lang w:val="es-ES"/>
        </w:rPr>
        <w:t>dob</w:t>
      </w:r>
      <w:r w:rsidR="000D08CF">
        <w:rPr>
          <w:lang w:val="es-ES"/>
        </w:rPr>
        <w:t>â</w:t>
      </w:r>
      <w:r w:rsidRPr="00B421F0">
        <w:rPr>
          <w:lang w:val="es-ES"/>
        </w:rPr>
        <w:t>nzi</w:t>
      </w:r>
      <w:proofErr w:type="spellEnd"/>
      <w:r w:rsidRPr="00B421F0">
        <w:rPr>
          <w:lang w:val="es-ES"/>
        </w:rPr>
        <w:t xml:space="preserve"> </w:t>
      </w:r>
      <w:proofErr w:type="spellStart"/>
      <w:r w:rsidRPr="00B421F0">
        <w:rPr>
          <w:lang w:val="es-ES"/>
        </w:rPr>
        <w:t>penalizatoare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000D08CF">
        <w:rPr>
          <w:lang w:val="es-ES"/>
        </w:rPr>
        <w:t>e</w:t>
      </w:r>
      <w:r w:rsidRPr="00B421F0">
        <w:rPr>
          <w:lang w:val="es-ES"/>
        </w:rPr>
        <w:t>xecutantul</w:t>
      </w:r>
      <w:proofErr w:type="spellEnd"/>
      <w:r w:rsidRPr="00B421F0">
        <w:rPr>
          <w:lang w:val="es-ES"/>
        </w:rPr>
        <w:t xml:space="preserve"> </w:t>
      </w:r>
      <w:proofErr w:type="spellStart"/>
      <w:r w:rsidRPr="00B421F0">
        <w:rPr>
          <w:lang w:val="es-ES"/>
        </w:rPr>
        <w:t>nu</w:t>
      </w:r>
      <w:proofErr w:type="spellEnd"/>
      <w:r w:rsidRPr="00B421F0">
        <w:rPr>
          <w:lang w:val="es-ES"/>
        </w:rPr>
        <w:t xml:space="preserve"> și-a </w:t>
      </w:r>
      <w:proofErr w:type="spellStart"/>
      <w:r w:rsidRPr="00B421F0">
        <w:rPr>
          <w:lang w:val="es-ES"/>
        </w:rPr>
        <w:t>îndeplinit</w:t>
      </w:r>
      <w:proofErr w:type="spellEnd"/>
      <w:r w:rsidRPr="00B421F0">
        <w:rPr>
          <w:lang w:val="es-ES"/>
        </w:rPr>
        <w:t xml:space="preserve"> </w:t>
      </w:r>
      <w:proofErr w:type="spellStart"/>
      <w:r w:rsidRPr="00B421F0">
        <w:rPr>
          <w:lang w:val="es-ES"/>
        </w:rPr>
        <w:t>obligațiile</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inclusiv, </w:t>
      </w:r>
      <w:proofErr w:type="spellStart"/>
      <w:r w:rsidRPr="00B421F0">
        <w:rPr>
          <w:lang w:val="es-ES"/>
        </w:rPr>
        <w:t>în</w:t>
      </w:r>
      <w:proofErr w:type="spellEnd"/>
      <w:r w:rsidRPr="00B421F0">
        <w:rPr>
          <w:lang w:val="es-ES"/>
        </w:rPr>
        <w:t xml:space="preserve"> </w:t>
      </w:r>
      <w:proofErr w:type="spellStart"/>
      <w:r w:rsidRPr="00B421F0">
        <w:rPr>
          <w:lang w:val="es-ES"/>
        </w:rPr>
        <w:t>ceea</w:t>
      </w:r>
      <w:proofErr w:type="spellEnd"/>
      <w:r w:rsidRPr="00B421F0">
        <w:rPr>
          <w:lang w:val="es-ES"/>
        </w:rPr>
        <w:t xml:space="preserve"> ce </w:t>
      </w:r>
      <w:proofErr w:type="spellStart"/>
      <w:r w:rsidRPr="00B421F0">
        <w:rPr>
          <w:lang w:val="es-ES"/>
        </w:rPr>
        <w:t>privește</w:t>
      </w:r>
      <w:proofErr w:type="spellEnd"/>
      <w:r w:rsidRPr="00B421F0">
        <w:rPr>
          <w:lang w:val="es-ES"/>
        </w:rPr>
        <w:t xml:space="preserve"> </w:t>
      </w:r>
      <w:proofErr w:type="spellStart"/>
      <w:r w:rsidRPr="00B421F0">
        <w:rPr>
          <w:lang w:val="es-ES"/>
        </w:rPr>
        <w:t>nivelul</w:t>
      </w:r>
      <w:proofErr w:type="spellEnd"/>
      <w:r w:rsidRPr="00B421F0">
        <w:rPr>
          <w:lang w:val="es-ES"/>
        </w:rPr>
        <w:t xml:space="preserve"> de </w:t>
      </w:r>
      <w:proofErr w:type="spellStart"/>
      <w:r w:rsidRPr="00B421F0">
        <w:rPr>
          <w:lang w:val="es-ES"/>
        </w:rPr>
        <w:t>calitate</w:t>
      </w:r>
      <w:proofErr w:type="spellEnd"/>
      <w:r w:rsidRPr="00B421F0">
        <w:rPr>
          <w:lang w:val="es-ES"/>
        </w:rPr>
        <w:t xml:space="preserve"> </w:t>
      </w:r>
      <w:proofErr w:type="spellStart"/>
      <w:r w:rsidRPr="00B421F0">
        <w:rPr>
          <w:lang w:val="es-ES"/>
        </w:rPr>
        <w:t>cerut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000D08CF">
        <w:rPr>
          <w:lang w:val="es-ES"/>
        </w:rPr>
        <w:t>c</w:t>
      </w:r>
      <w:r w:rsidRPr="00B421F0">
        <w:rPr>
          <w:lang w:val="es-ES"/>
        </w:rPr>
        <w:t>aietul</w:t>
      </w:r>
      <w:proofErr w:type="spellEnd"/>
      <w:r w:rsidRPr="00B421F0">
        <w:rPr>
          <w:lang w:val="es-ES"/>
        </w:rPr>
        <w:t xml:space="preserve"> de </w:t>
      </w:r>
      <w:proofErr w:type="spellStart"/>
      <w:r w:rsidR="000D08CF">
        <w:rPr>
          <w:lang w:val="es-ES"/>
        </w:rPr>
        <w:t>s</w:t>
      </w:r>
      <w:r w:rsidRPr="00B421F0">
        <w:rPr>
          <w:lang w:val="es-ES"/>
        </w:rPr>
        <w:t>arcini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din vina </w:t>
      </w:r>
      <w:proofErr w:type="spellStart"/>
      <w:r w:rsidRPr="00B421F0">
        <w:rPr>
          <w:lang w:val="es-ES"/>
        </w:rPr>
        <w:t>sa</w:t>
      </w:r>
      <w:proofErr w:type="spellEnd"/>
      <w:r w:rsidRPr="00B421F0">
        <w:rPr>
          <w:lang w:val="es-ES"/>
        </w:rPr>
        <w:t xml:space="preserve"> </w:t>
      </w:r>
      <w:proofErr w:type="spellStart"/>
      <w:r w:rsidRPr="00B421F0">
        <w:rPr>
          <w:lang w:val="es-ES"/>
        </w:rPr>
        <w:t>exclusivă</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reuşeşte</w:t>
      </w:r>
      <w:proofErr w:type="spellEnd"/>
      <w:r w:rsidRPr="00B421F0">
        <w:rPr>
          <w:lang w:val="es-ES"/>
        </w:rPr>
        <w:t xml:space="preserve"> </w:t>
      </w:r>
      <w:proofErr w:type="spellStart"/>
      <w:r w:rsidRPr="00B421F0">
        <w:rPr>
          <w:lang w:val="es-ES"/>
        </w:rPr>
        <w:t>să-şi</w:t>
      </w:r>
      <w:proofErr w:type="spellEnd"/>
      <w:r w:rsidRPr="00B421F0">
        <w:rPr>
          <w:lang w:val="es-ES"/>
        </w:rPr>
        <w:t xml:space="preserve"> </w:t>
      </w:r>
      <w:proofErr w:type="spellStart"/>
      <w:r w:rsidRPr="00B421F0">
        <w:rPr>
          <w:lang w:val="es-ES"/>
        </w:rPr>
        <w:t>îndeplinească</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w:t>
      </w:r>
      <w:proofErr w:type="spellStart"/>
      <w:r w:rsidRPr="00B421F0">
        <w:rPr>
          <w:lang w:val="es-ES"/>
        </w:rPr>
        <w:t>asumate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atunci</w:t>
      </w:r>
      <w:proofErr w:type="spellEnd"/>
      <w:r w:rsidRPr="00B421F0">
        <w:rPr>
          <w:lang w:val="es-ES"/>
        </w:rPr>
        <w:t xml:space="preserve">, </w:t>
      </w:r>
      <w:proofErr w:type="spellStart"/>
      <w:r w:rsidRPr="00B421F0">
        <w:rPr>
          <w:lang w:val="es-ES"/>
        </w:rPr>
        <w:t>fără</w:t>
      </w:r>
      <w:proofErr w:type="spellEnd"/>
      <w:r w:rsidRPr="00B421F0">
        <w:rPr>
          <w:lang w:val="es-ES"/>
        </w:rPr>
        <w:t xml:space="preserve"> a se aduce </w:t>
      </w:r>
      <w:proofErr w:type="spellStart"/>
      <w:r w:rsidRPr="00B421F0">
        <w:rPr>
          <w:lang w:val="es-ES"/>
        </w:rPr>
        <w:t>prejudiciu</w:t>
      </w:r>
      <w:proofErr w:type="spellEnd"/>
      <w:r w:rsidRPr="00B421F0">
        <w:rPr>
          <w:lang w:val="es-ES"/>
        </w:rPr>
        <w:t xml:space="preserve"> </w:t>
      </w:r>
      <w:proofErr w:type="spellStart"/>
      <w:r w:rsidRPr="00B421F0">
        <w:rPr>
          <w:lang w:val="es-ES"/>
        </w:rPr>
        <w:t>răspunderii</w:t>
      </w:r>
      <w:proofErr w:type="spellEnd"/>
      <w:r w:rsidRPr="00B421F0">
        <w:rPr>
          <w:lang w:val="es-ES"/>
        </w:rPr>
        <w:t xml:space="preserve"> efective </w:t>
      </w:r>
      <w:proofErr w:type="spellStart"/>
      <w:r w:rsidRPr="00B421F0">
        <w:rPr>
          <w:lang w:val="es-ES"/>
        </w:rPr>
        <w:t>sau</w:t>
      </w:r>
      <w:proofErr w:type="spellEnd"/>
      <w:r w:rsidRPr="00B421F0">
        <w:rPr>
          <w:lang w:val="es-ES"/>
        </w:rPr>
        <w:t xml:space="preserve"> </w:t>
      </w:r>
      <w:proofErr w:type="spellStart"/>
      <w:r w:rsidRPr="00B421F0">
        <w:rPr>
          <w:lang w:val="es-ES"/>
        </w:rPr>
        <w:t>potențiale</w:t>
      </w:r>
      <w:proofErr w:type="spellEnd"/>
      <w:r w:rsidRPr="00B421F0">
        <w:rPr>
          <w:lang w:val="es-ES"/>
        </w:rPr>
        <w:t xml:space="preserve"> a </w:t>
      </w:r>
      <w:proofErr w:type="spellStart"/>
      <w:r w:rsidR="000D208C">
        <w:rPr>
          <w:lang w:val="es-ES"/>
        </w:rPr>
        <w:t>e</w:t>
      </w:r>
      <w:r w:rsidRPr="00B421F0">
        <w:rPr>
          <w:lang w:val="es-ES"/>
        </w:rPr>
        <w:t>xecutantului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dreptului</w:t>
      </w:r>
      <w:proofErr w:type="spellEnd"/>
      <w:r w:rsidRPr="00B421F0">
        <w:rPr>
          <w:lang w:val="es-ES"/>
        </w:rPr>
        <w:t xml:space="preserve"> </w:t>
      </w:r>
      <w:proofErr w:type="spellStart"/>
      <w:r w:rsidR="000D208C">
        <w:rPr>
          <w:lang w:val="es-ES"/>
        </w:rPr>
        <w:t>a</w:t>
      </w:r>
      <w:r w:rsidRPr="00B421F0">
        <w:rPr>
          <w:lang w:val="es-ES"/>
        </w:rPr>
        <w:t>chizitorului</w:t>
      </w:r>
      <w:proofErr w:type="spellEnd"/>
      <w:r w:rsidRPr="00B421F0">
        <w:rPr>
          <w:lang w:val="es-ES"/>
        </w:rPr>
        <w:t xml:space="preserve"> de a </w:t>
      </w:r>
      <w:proofErr w:type="spellStart"/>
      <w:r w:rsidRPr="00B421F0">
        <w:rPr>
          <w:lang w:val="es-ES"/>
        </w:rPr>
        <w:t>rezilia</w:t>
      </w:r>
      <w:proofErr w:type="spellEnd"/>
      <w:r w:rsidRPr="00B421F0">
        <w:rPr>
          <w:lang w:val="es-ES"/>
        </w:rPr>
        <w:t xml:space="preserve"> </w:t>
      </w:r>
      <w:proofErr w:type="spellStart"/>
      <w:r w:rsidR="000D208C">
        <w:rPr>
          <w:lang w:val="es-ES"/>
        </w:rPr>
        <w:t>c</w:t>
      </w:r>
      <w:r w:rsidRPr="00B421F0">
        <w:rPr>
          <w:lang w:val="es-ES"/>
        </w:rPr>
        <w:t>ontractul</w:t>
      </w:r>
      <w:proofErr w:type="spellEnd"/>
      <w:r w:rsidRPr="00B421F0">
        <w:rPr>
          <w:lang w:val="es-ES"/>
        </w:rPr>
        <w:t xml:space="preserve">, </w:t>
      </w:r>
      <w:proofErr w:type="spellStart"/>
      <w:r w:rsidR="000D208C">
        <w:rPr>
          <w:lang w:val="es-ES"/>
        </w:rPr>
        <w:t>a</w:t>
      </w:r>
      <w:r w:rsidRPr="00B421F0">
        <w:rPr>
          <w:lang w:val="es-ES"/>
        </w:rPr>
        <w:t>chizitorul</w:t>
      </w:r>
      <w:proofErr w:type="spellEnd"/>
      <w:r w:rsidRPr="00B421F0">
        <w:rPr>
          <w:lang w:val="es-ES"/>
        </w:rPr>
        <w:t xml:space="preserve"> este </w:t>
      </w:r>
      <w:proofErr w:type="spellStart"/>
      <w:r w:rsidRPr="00B421F0">
        <w:rPr>
          <w:lang w:val="es-ES"/>
        </w:rPr>
        <w:t>îndreptăţit</w:t>
      </w:r>
      <w:proofErr w:type="spellEnd"/>
      <w:r w:rsidRPr="00B421F0">
        <w:rPr>
          <w:lang w:val="es-ES"/>
        </w:rPr>
        <w:t xml:space="preserve"> la a aplica o </w:t>
      </w:r>
      <w:proofErr w:type="spellStart"/>
      <w:r w:rsidRPr="00B421F0">
        <w:rPr>
          <w:lang w:val="es-ES"/>
        </w:rPr>
        <w:t>dob</w:t>
      </w:r>
      <w:r w:rsidR="000D208C">
        <w:rPr>
          <w:lang w:val="es-ES"/>
        </w:rPr>
        <w:t>â</w:t>
      </w:r>
      <w:r w:rsidRPr="00B421F0">
        <w:rPr>
          <w:lang w:val="es-ES"/>
        </w:rPr>
        <w:t>nd</w:t>
      </w:r>
      <w:r w:rsidR="000D208C">
        <w:rPr>
          <w:lang w:val="es-ES"/>
        </w:rPr>
        <w:t>ă</w:t>
      </w:r>
      <w:proofErr w:type="spellEnd"/>
      <w:r w:rsidRPr="00B421F0">
        <w:rPr>
          <w:lang w:val="es-ES"/>
        </w:rPr>
        <w:t xml:space="preserve"> </w:t>
      </w:r>
      <w:proofErr w:type="spellStart"/>
      <w:r w:rsidRPr="00B421F0">
        <w:rPr>
          <w:lang w:val="es-ES"/>
        </w:rPr>
        <w:t>penalizatoare</w:t>
      </w:r>
      <w:proofErr w:type="spellEnd"/>
      <w:r w:rsidRPr="00B421F0">
        <w:rPr>
          <w:lang w:val="es-ES"/>
        </w:rPr>
        <w:t xml:space="preserve"> </w:t>
      </w:r>
      <w:proofErr w:type="spellStart"/>
      <w:r w:rsidRPr="00B421F0">
        <w:rPr>
          <w:lang w:val="es-ES"/>
        </w:rPr>
        <w:t>egal</w:t>
      </w:r>
      <w:r w:rsidR="000D208C">
        <w:rPr>
          <w:lang w:val="es-ES"/>
        </w:rPr>
        <w:t>ă</w:t>
      </w:r>
      <w:proofErr w:type="spellEnd"/>
      <w:r w:rsidRPr="00B421F0">
        <w:rPr>
          <w:lang w:val="es-ES"/>
        </w:rPr>
        <w:t xml:space="preserve"> </w:t>
      </w:r>
      <w:proofErr w:type="spellStart"/>
      <w:r w:rsidRPr="00B421F0">
        <w:rPr>
          <w:lang w:val="es-ES"/>
        </w:rPr>
        <w:t>cu</w:t>
      </w:r>
      <w:proofErr w:type="spellEnd"/>
      <w:r w:rsidRPr="00B421F0">
        <w:rPr>
          <w:lang w:val="es-ES"/>
        </w:rPr>
        <w:t xml:space="preserve"> 0,</w:t>
      </w:r>
      <w:r w:rsidR="004E1BFE">
        <w:rPr>
          <w:lang w:val="es-ES"/>
        </w:rPr>
        <w:t>1</w:t>
      </w:r>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fiecare</w:t>
      </w:r>
      <w:proofErr w:type="spellEnd"/>
      <w:r w:rsidRPr="00B421F0">
        <w:rPr>
          <w:lang w:val="es-ES"/>
        </w:rPr>
        <w:t xml:space="preserve"> </w:t>
      </w:r>
      <w:proofErr w:type="spellStart"/>
      <w:r w:rsidRPr="00B421F0">
        <w:rPr>
          <w:lang w:val="es-ES"/>
        </w:rPr>
        <w:t>zi</w:t>
      </w:r>
      <w:proofErr w:type="spellEnd"/>
      <w:r w:rsidRPr="00B421F0">
        <w:rPr>
          <w:lang w:val="es-ES"/>
        </w:rPr>
        <w:t xml:space="preserve"> de </w:t>
      </w:r>
      <w:proofErr w:type="spellStart"/>
      <w:r w:rsidR="000D208C">
        <w:rPr>
          <w:lang w:val="es-ES"/>
        </w:rPr>
        <w:t>î</w:t>
      </w:r>
      <w:r w:rsidRPr="00B421F0">
        <w:rPr>
          <w:lang w:val="es-ES"/>
        </w:rPr>
        <w:t>nt</w:t>
      </w:r>
      <w:r w:rsidR="000D208C">
        <w:rPr>
          <w:lang w:val="es-ES"/>
        </w:rPr>
        <w:t>â</w:t>
      </w:r>
      <w:r w:rsidRPr="00B421F0">
        <w:rPr>
          <w:lang w:val="es-ES"/>
        </w:rPr>
        <w:t>rziere</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000D208C">
        <w:rPr>
          <w:lang w:val="es-ES"/>
        </w:rPr>
        <w:t>î</w:t>
      </w:r>
      <w:r w:rsidRPr="00B421F0">
        <w:rPr>
          <w:lang w:val="es-ES"/>
        </w:rPr>
        <w:t>ndeplinirea</w:t>
      </w:r>
      <w:proofErr w:type="spellEnd"/>
      <w:r w:rsidRPr="00B421F0">
        <w:rPr>
          <w:lang w:val="es-ES"/>
        </w:rPr>
        <w:t xml:space="preserve"> </w:t>
      </w:r>
      <w:proofErr w:type="spellStart"/>
      <w:r w:rsidRPr="00B421F0">
        <w:rPr>
          <w:lang w:val="es-ES"/>
        </w:rPr>
        <w:t>efectiv</w:t>
      </w:r>
      <w:r w:rsidR="000D208C">
        <w:rPr>
          <w:lang w:val="es-ES"/>
        </w:rPr>
        <w:t>ă</w:t>
      </w:r>
      <w:proofErr w:type="spellEnd"/>
      <w:r w:rsidRPr="00B421F0">
        <w:rPr>
          <w:lang w:val="es-ES"/>
        </w:rPr>
        <w:t xml:space="preserve"> a </w:t>
      </w:r>
      <w:proofErr w:type="spellStart"/>
      <w:r w:rsidRPr="00B421F0">
        <w:rPr>
          <w:lang w:val="es-ES"/>
        </w:rPr>
        <w:t>obliga</w:t>
      </w:r>
      <w:r w:rsidR="000D208C">
        <w:rPr>
          <w:lang w:val="es-ES"/>
        </w:rPr>
        <w:t>ț</w:t>
      </w:r>
      <w:r w:rsidRPr="00B421F0">
        <w:rPr>
          <w:lang w:val="es-ES"/>
        </w:rPr>
        <w:t>iilor</w:t>
      </w:r>
      <w:proofErr w:type="spellEnd"/>
      <w:r w:rsidRPr="00B421F0">
        <w:rPr>
          <w:lang w:val="es-ES"/>
        </w:rPr>
        <w:t xml:space="preserve">, </w:t>
      </w:r>
      <w:proofErr w:type="spellStart"/>
      <w:r w:rsidRPr="00B421F0">
        <w:rPr>
          <w:lang w:val="es-ES"/>
        </w:rPr>
        <w:t>dob</w:t>
      </w:r>
      <w:r w:rsidR="000D208C">
        <w:rPr>
          <w:lang w:val="es-ES"/>
        </w:rPr>
        <w:t>â</w:t>
      </w:r>
      <w:r w:rsidRPr="00B421F0">
        <w:rPr>
          <w:lang w:val="es-ES"/>
        </w:rPr>
        <w:t>nd</w:t>
      </w:r>
      <w:r w:rsidR="000D208C">
        <w:rPr>
          <w:lang w:val="es-ES"/>
        </w:rPr>
        <w:t>a</w:t>
      </w:r>
      <w:proofErr w:type="spellEnd"/>
      <w:r w:rsidRPr="00B421F0">
        <w:rPr>
          <w:lang w:val="es-ES"/>
        </w:rPr>
        <w:t xml:space="preserve"> </w:t>
      </w:r>
      <w:proofErr w:type="spellStart"/>
      <w:r w:rsidRPr="00B421F0">
        <w:rPr>
          <w:lang w:val="es-ES"/>
        </w:rPr>
        <w:t>aplicat</w:t>
      </w:r>
      <w:r w:rsidR="000D208C">
        <w:rPr>
          <w:lang w:val="es-ES"/>
        </w:rPr>
        <w:t>ă</w:t>
      </w:r>
      <w:proofErr w:type="spellEnd"/>
      <w:r w:rsidRPr="00B421F0">
        <w:rPr>
          <w:lang w:val="es-ES"/>
        </w:rPr>
        <w:t xml:space="preserve"> la </w:t>
      </w:r>
      <w:proofErr w:type="spellStart"/>
      <w:r w:rsidRPr="00B421F0">
        <w:rPr>
          <w:lang w:val="es-ES"/>
        </w:rPr>
        <w:t>valoarea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f</w:t>
      </w:r>
      <w:r w:rsidR="000D208C">
        <w:rPr>
          <w:lang w:val="es-ES"/>
        </w:rPr>
        <w:t>ă</w:t>
      </w:r>
      <w:r w:rsidRPr="00B421F0">
        <w:rPr>
          <w:lang w:val="es-ES"/>
        </w:rPr>
        <w:t>r</w:t>
      </w:r>
      <w:r w:rsidR="000D208C">
        <w:rPr>
          <w:lang w:val="es-ES"/>
        </w:rPr>
        <w:t>ă</w:t>
      </w:r>
      <w:proofErr w:type="spellEnd"/>
      <w:r w:rsidRPr="00B421F0">
        <w:rPr>
          <w:lang w:val="es-ES"/>
        </w:rPr>
        <w:t xml:space="preserve"> </w:t>
      </w:r>
      <w:r w:rsidR="000D208C">
        <w:rPr>
          <w:lang w:val="es-ES"/>
        </w:rPr>
        <w:t>TVA</w:t>
      </w:r>
      <w:r w:rsidRPr="00B421F0">
        <w:rPr>
          <w:lang w:val="es-ES"/>
        </w:rPr>
        <w:t xml:space="preserve"> </w:t>
      </w:r>
      <w:proofErr w:type="spellStart"/>
      <w:r w:rsidRPr="00B421F0">
        <w:rPr>
          <w:lang w:val="es-ES"/>
        </w:rPr>
        <w:t>diminuat</w:t>
      </w:r>
      <w:r w:rsidR="000D208C">
        <w:rPr>
          <w:lang w:val="es-ES"/>
        </w:rPr>
        <w:t>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contravaloarea</w:t>
      </w:r>
      <w:proofErr w:type="spellEnd"/>
      <w:r w:rsidRPr="00B421F0">
        <w:rPr>
          <w:lang w:val="es-ES"/>
        </w:rPr>
        <w:t xml:space="preserve"> </w:t>
      </w:r>
      <w:proofErr w:type="spellStart"/>
      <w:r w:rsidRPr="00B421F0">
        <w:rPr>
          <w:lang w:val="es-ES"/>
        </w:rPr>
        <w:t>f</w:t>
      </w:r>
      <w:r w:rsidR="000D208C">
        <w:rPr>
          <w:lang w:val="es-ES"/>
        </w:rPr>
        <w:t>ă</w:t>
      </w:r>
      <w:r w:rsidRPr="00B421F0">
        <w:rPr>
          <w:lang w:val="es-ES"/>
        </w:rPr>
        <w:t>r</w:t>
      </w:r>
      <w:r w:rsidR="000D208C">
        <w:rPr>
          <w:lang w:val="es-ES"/>
        </w:rPr>
        <w:t>ă</w:t>
      </w:r>
      <w:proofErr w:type="spellEnd"/>
      <w:r w:rsidRPr="00B421F0">
        <w:rPr>
          <w:lang w:val="es-ES"/>
        </w:rPr>
        <w:t xml:space="preserve"> </w:t>
      </w:r>
      <w:r w:rsidR="000D208C">
        <w:rPr>
          <w:lang w:val="es-ES"/>
        </w:rPr>
        <w:t>TVA</w:t>
      </w:r>
      <w:r w:rsidRPr="00B421F0">
        <w:rPr>
          <w:lang w:val="es-ES"/>
        </w:rPr>
        <w:t xml:space="preserve"> a </w:t>
      </w:r>
      <w:proofErr w:type="spellStart"/>
      <w:r w:rsidRPr="00B421F0">
        <w:rPr>
          <w:lang w:val="es-ES"/>
        </w:rPr>
        <w:t>serviciilor</w:t>
      </w:r>
      <w:proofErr w:type="spellEnd"/>
      <w:r w:rsidRPr="00B421F0">
        <w:rPr>
          <w:lang w:val="es-ES"/>
        </w:rPr>
        <w:t xml:space="preserve"> </w:t>
      </w:r>
      <w:r w:rsidR="000D208C">
        <w:rPr>
          <w:lang w:val="es-ES"/>
        </w:rPr>
        <w:t>ș</w:t>
      </w:r>
      <w:r w:rsidRPr="00B421F0">
        <w:rPr>
          <w:lang w:val="es-ES"/>
        </w:rPr>
        <w:t xml:space="preserve">i </w:t>
      </w:r>
      <w:proofErr w:type="spellStart"/>
      <w:r w:rsidRPr="00B421F0">
        <w:rPr>
          <w:lang w:val="es-ES"/>
        </w:rPr>
        <w:t>lucr</w:t>
      </w:r>
      <w:r w:rsidR="000D208C">
        <w:rPr>
          <w:lang w:val="es-ES"/>
        </w:rPr>
        <w:t>ă</w:t>
      </w:r>
      <w:r w:rsidRPr="00B421F0">
        <w:rPr>
          <w:lang w:val="es-ES"/>
        </w:rPr>
        <w:t>rilor</w:t>
      </w:r>
      <w:proofErr w:type="spellEnd"/>
      <w:r w:rsidRPr="00B421F0">
        <w:rPr>
          <w:lang w:val="es-ES"/>
        </w:rPr>
        <w:t xml:space="preserve"> care </w:t>
      </w:r>
      <w:proofErr w:type="spellStart"/>
      <w:r w:rsidRPr="00B421F0">
        <w:rPr>
          <w:lang w:val="es-ES"/>
        </w:rPr>
        <w:t>au</w:t>
      </w:r>
      <w:proofErr w:type="spellEnd"/>
      <w:r w:rsidRPr="00B421F0">
        <w:rPr>
          <w:lang w:val="es-ES"/>
        </w:rPr>
        <w:t xml:space="preserve"> </w:t>
      </w:r>
      <w:proofErr w:type="spellStart"/>
      <w:r w:rsidRPr="00B421F0">
        <w:rPr>
          <w:lang w:val="es-ES"/>
        </w:rPr>
        <w:t>fost</w:t>
      </w:r>
      <w:proofErr w:type="spellEnd"/>
      <w:r w:rsidRPr="00B421F0">
        <w:rPr>
          <w:lang w:val="es-ES"/>
        </w:rPr>
        <w:t xml:space="preserve"> </w:t>
      </w:r>
      <w:proofErr w:type="spellStart"/>
      <w:r w:rsidRPr="00B421F0">
        <w:rPr>
          <w:lang w:val="es-ES"/>
        </w:rPr>
        <w:t>realizate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lucr</w:t>
      </w:r>
      <w:r w:rsidR="000D208C">
        <w:rPr>
          <w:lang w:val="es-ES"/>
        </w:rPr>
        <w:t>ă</w:t>
      </w:r>
      <w:r w:rsidRPr="00B421F0">
        <w:rPr>
          <w:lang w:val="es-ES"/>
        </w:rPr>
        <w:t>ri</w:t>
      </w:r>
      <w:proofErr w:type="spellEnd"/>
      <w:r w:rsidRPr="00B421F0">
        <w:rPr>
          <w:lang w:val="es-ES"/>
        </w:rPr>
        <w:t xml:space="preserve"> </w:t>
      </w:r>
      <w:proofErr w:type="spellStart"/>
      <w:r w:rsidRPr="00B421F0">
        <w:rPr>
          <w:lang w:val="es-ES"/>
        </w:rPr>
        <w:t>realizate</w:t>
      </w:r>
      <w:proofErr w:type="spellEnd"/>
      <w:r w:rsidRPr="00B421F0">
        <w:rPr>
          <w:lang w:val="es-ES"/>
        </w:rPr>
        <w:t xml:space="preserve"> se </w:t>
      </w:r>
      <w:proofErr w:type="spellStart"/>
      <w:r w:rsidR="000D208C">
        <w:rPr>
          <w:lang w:val="es-ES"/>
        </w:rPr>
        <w:t>î</w:t>
      </w:r>
      <w:r w:rsidRPr="00B421F0">
        <w:rPr>
          <w:lang w:val="es-ES"/>
        </w:rPr>
        <w:t>n</w:t>
      </w:r>
      <w:r w:rsidR="000D208C">
        <w:rPr>
          <w:lang w:val="es-ES"/>
        </w:rPr>
        <w:t>ț</w:t>
      </w:r>
      <w:r w:rsidRPr="00B421F0">
        <w:rPr>
          <w:lang w:val="es-ES"/>
        </w:rPr>
        <w:t>elege</w:t>
      </w:r>
      <w:proofErr w:type="spellEnd"/>
      <w:r w:rsidRPr="00B421F0">
        <w:rPr>
          <w:lang w:val="es-ES"/>
        </w:rPr>
        <w:t xml:space="preserve"> </w:t>
      </w:r>
      <w:proofErr w:type="spellStart"/>
      <w:r w:rsidRPr="00B421F0">
        <w:rPr>
          <w:lang w:val="es-ES"/>
        </w:rPr>
        <w:t>lucr</w:t>
      </w:r>
      <w:r w:rsidR="000D208C">
        <w:rPr>
          <w:lang w:val="es-ES"/>
        </w:rPr>
        <w:t>ă</w:t>
      </w:r>
      <w:r w:rsidRPr="00B421F0">
        <w:rPr>
          <w:lang w:val="es-ES"/>
        </w:rPr>
        <w:t>ri</w:t>
      </w:r>
      <w:proofErr w:type="spellEnd"/>
      <w:r w:rsidRPr="00B421F0">
        <w:rPr>
          <w:lang w:val="es-ES"/>
        </w:rPr>
        <w:t xml:space="preserve"> </w:t>
      </w:r>
      <w:proofErr w:type="spellStart"/>
      <w:r w:rsidRPr="00B421F0">
        <w:rPr>
          <w:lang w:val="es-ES"/>
        </w:rPr>
        <w:t>executate</w:t>
      </w:r>
      <w:proofErr w:type="spellEnd"/>
      <w:r w:rsidRPr="00B421F0">
        <w:rPr>
          <w:lang w:val="es-ES"/>
        </w:rPr>
        <w:t>/</w:t>
      </w:r>
      <w:proofErr w:type="spellStart"/>
      <w:r w:rsidRPr="00B421F0">
        <w:rPr>
          <w:lang w:val="es-ES"/>
        </w:rPr>
        <w:t>servicii</w:t>
      </w:r>
      <w:proofErr w:type="spellEnd"/>
      <w:r w:rsidRPr="00B421F0">
        <w:rPr>
          <w:lang w:val="es-ES"/>
        </w:rPr>
        <w:t xml:space="preserve"> </w:t>
      </w:r>
      <w:proofErr w:type="spellStart"/>
      <w:r w:rsidRPr="00B421F0">
        <w:rPr>
          <w:lang w:val="es-ES"/>
        </w:rPr>
        <w:t>prestate</w:t>
      </w:r>
      <w:proofErr w:type="spellEnd"/>
      <w:r w:rsidRPr="00B421F0">
        <w:rPr>
          <w:lang w:val="es-ES"/>
        </w:rPr>
        <w:t xml:space="preserve"> </w:t>
      </w:r>
      <w:r w:rsidR="000D208C">
        <w:rPr>
          <w:lang w:val="es-ES"/>
        </w:rPr>
        <w:t>ș</w:t>
      </w:r>
      <w:r w:rsidRPr="00B421F0">
        <w:rPr>
          <w:lang w:val="es-ES"/>
        </w:rPr>
        <w:t xml:space="preserve">i </w:t>
      </w:r>
      <w:proofErr w:type="spellStart"/>
      <w:r w:rsidRPr="00B421F0">
        <w:rPr>
          <w:lang w:val="es-ES"/>
        </w:rPr>
        <w:t>confirmate</w:t>
      </w:r>
      <w:proofErr w:type="spellEnd"/>
      <w:r w:rsidRPr="00B421F0">
        <w:rPr>
          <w:lang w:val="es-ES"/>
        </w:rPr>
        <w:t xml:space="preserve"> de </w:t>
      </w:r>
      <w:proofErr w:type="spellStart"/>
      <w:r w:rsidRPr="00B421F0">
        <w:rPr>
          <w:lang w:val="es-ES"/>
        </w:rPr>
        <w:t>c</w:t>
      </w:r>
      <w:r w:rsidR="000D208C">
        <w:rPr>
          <w:lang w:val="es-ES"/>
        </w:rPr>
        <w:t>ă</w:t>
      </w:r>
      <w:r w:rsidRPr="00B421F0">
        <w:rPr>
          <w:lang w:val="es-ES"/>
        </w:rPr>
        <w:t>tre</w:t>
      </w:r>
      <w:proofErr w:type="spellEnd"/>
      <w:r w:rsidRPr="00B421F0">
        <w:rPr>
          <w:lang w:val="es-ES"/>
        </w:rPr>
        <w:t xml:space="preserve"> </w:t>
      </w:r>
      <w:proofErr w:type="spellStart"/>
      <w:r w:rsidR="000D208C">
        <w:rPr>
          <w:lang w:val="es-ES"/>
        </w:rPr>
        <w:t>a</w:t>
      </w:r>
      <w:r w:rsidRPr="00B421F0">
        <w:rPr>
          <w:lang w:val="es-ES"/>
        </w:rPr>
        <w:t>chizitor</w:t>
      </w:r>
      <w:proofErr w:type="spellEnd"/>
      <w:r w:rsidRPr="00B421F0">
        <w:rPr>
          <w:lang w:val="es-ES"/>
        </w:rPr>
        <w:t xml:space="preserve"> </w:t>
      </w:r>
      <w:proofErr w:type="spellStart"/>
      <w:r w:rsidRPr="00B421F0">
        <w:rPr>
          <w:lang w:val="es-ES"/>
        </w:rPr>
        <w:t>conform</w:t>
      </w:r>
      <w:proofErr w:type="spellEnd"/>
      <w:r w:rsidRPr="00B421F0">
        <w:rPr>
          <w:lang w:val="es-ES"/>
        </w:rPr>
        <w:t xml:space="preserve"> </w:t>
      </w:r>
      <w:proofErr w:type="spellStart"/>
      <w:r w:rsidRPr="00B421F0">
        <w:rPr>
          <w:lang w:val="es-ES"/>
        </w:rPr>
        <w:t>prevederilor</w:t>
      </w:r>
      <w:proofErr w:type="spellEnd"/>
      <w:r w:rsidRPr="00B421F0">
        <w:rPr>
          <w:lang w:val="es-ES"/>
        </w:rPr>
        <w:t xml:space="preserve"> art</w:t>
      </w:r>
      <w:r w:rsidR="000D208C">
        <w:rPr>
          <w:lang w:val="es-ES"/>
        </w:rPr>
        <w:t>.</w:t>
      </w:r>
      <w:r w:rsidRPr="00B421F0">
        <w:rPr>
          <w:lang w:val="es-ES"/>
        </w:rPr>
        <w:t xml:space="preserve"> 19.</w:t>
      </w:r>
    </w:p>
    <w:p w14:paraId="38D6C3E6" w14:textId="45F53353" w:rsidR="00F11720" w:rsidRPr="00B421F0" w:rsidRDefault="00F11720" w:rsidP="00DF3C77">
      <w:pPr>
        <w:spacing w:line="276" w:lineRule="auto"/>
        <w:jc w:val="both"/>
        <w:rPr>
          <w:lang w:val="es-ES"/>
        </w:rPr>
      </w:pPr>
      <w:proofErr w:type="spellStart"/>
      <w:r w:rsidRPr="00B421F0">
        <w:rPr>
          <w:lang w:val="es-ES"/>
        </w:rPr>
        <w:t>Dispozi</w:t>
      </w:r>
      <w:r w:rsidR="00010D58">
        <w:rPr>
          <w:lang w:val="es-ES"/>
        </w:rPr>
        <w:t>ț</w:t>
      </w:r>
      <w:r w:rsidRPr="00B421F0">
        <w:rPr>
          <w:lang w:val="es-ES"/>
        </w:rPr>
        <w:t>iile</w:t>
      </w:r>
      <w:proofErr w:type="spellEnd"/>
      <w:r w:rsidRPr="00B421F0">
        <w:rPr>
          <w:lang w:val="es-ES"/>
        </w:rPr>
        <w:t xml:space="preserve"> </w:t>
      </w:r>
      <w:proofErr w:type="spellStart"/>
      <w:r w:rsidRPr="00B421F0">
        <w:rPr>
          <w:lang w:val="es-ES"/>
        </w:rPr>
        <w:t>anterioare</w:t>
      </w:r>
      <w:proofErr w:type="spellEnd"/>
      <w:r w:rsidRPr="00B421F0">
        <w:rPr>
          <w:lang w:val="es-ES"/>
        </w:rPr>
        <w:t xml:space="preserve"> se </w:t>
      </w:r>
      <w:proofErr w:type="spellStart"/>
      <w:r w:rsidRPr="00B421F0">
        <w:rPr>
          <w:lang w:val="es-ES"/>
        </w:rPr>
        <w:t>completeaz</w:t>
      </w:r>
      <w:r w:rsidR="00010D58">
        <w:rPr>
          <w:lang w:val="es-ES"/>
        </w:rPr>
        <w:t>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dispozi</w:t>
      </w:r>
      <w:r w:rsidR="00010D58">
        <w:rPr>
          <w:lang w:val="es-ES"/>
        </w:rPr>
        <w:t>ț</w:t>
      </w:r>
      <w:r w:rsidRPr="00B421F0">
        <w:rPr>
          <w:lang w:val="es-ES"/>
        </w:rPr>
        <w:t>iile</w:t>
      </w:r>
      <w:proofErr w:type="spellEnd"/>
      <w:r w:rsidRPr="00B421F0">
        <w:rPr>
          <w:lang w:val="es-ES"/>
        </w:rPr>
        <w:t xml:space="preserve"> art</w:t>
      </w:r>
      <w:r w:rsidR="00010D58">
        <w:rPr>
          <w:lang w:val="es-ES"/>
        </w:rPr>
        <w:t>.</w:t>
      </w:r>
      <w:r w:rsidRPr="00B421F0">
        <w:rPr>
          <w:lang w:val="es-ES"/>
        </w:rPr>
        <w:t xml:space="preserve"> 17.5</w:t>
      </w:r>
      <w:r w:rsidR="00010D58">
        <w:rPr>
          <w:lang w:val="es-ES"/>
        </w:rPr>
        <w:t>÷</w:t>
      </w:r>
      <w:r w:rsidRPr="00B421F0">
        <w:rPr>
          <w:lang w:val="es-ES"/>
        </w:rPr>
        <w:t xml:space="preserve">17.11, </w:t>
      </w:r>
      <w:proofErr w:type="spellStart"/>
      <w:r w:rsidRPr="00B421F0">
        <w:rPr>
          <w:lang w:val="es-ES"/>
        </w:rPr>
        <w:t>f</w:t>
      </w:r>
      <w:r w:rsidR="00010D58">
        <w:rPr>
          <w:lang w:val="es-ES"/>
        </w:rPr>
        <w:t>ă</w:t>
      </w:r>
      <w:r w:rsidRPr="00B421F0">
        <w:rPr>
          <w:lang w:val="es-ES"/>
        </w:rPr>
        <w:t>r</w:t>
      </w:r>
      <w:r w:rsidR="00010D58">
        <w:rPr>
          <w:lang w:val="es-ES"/>
        </w:rPr>
        <w:t>ă</w:t>
      </w:r>
      <w:proofErr w:type="spellEnd"/>
      <w:r w:rsidRPr="00B421F0">
        <w:rPr>
          <w:lang w:val="es-ES"/>
        </w:rPr>
        <w:t xml:space="preserve"> a se limita la </w:t>
      </w:r>
      <w:proofErr w:type="spellStart"/>
      <w:r w:rsidRPr="00B421F0">
        <w:rPr>
          <w:lang w:val="es-ES"/>
        </w:rPr>
        <w:t>acestea</w:t>
      </w:r>
      <w:proofErr w:type="spellEnd"/>
      <w:r w:rsidR="00010D58">
        <w:rPr>
          <w:lang w:val="es-ES"/>
        </w:rPr>
        <w:t>.</w:t>
      </w:r>
    </w:p>
    <w:p w14:paraId="222618F6" w14:textId="4934A93C" w:rsidR="00F11720" w:rsidRPr="00B421F0" w:rsidRDefault="00F11720" w:rsidP="00DF3C77">
      <w:pPr>
        <w:spacing w:line="276" w:lineRule="auto"/>
        <w:jc w:val="both"/>
        <w:rPr>
          <w:lang w:val="es-ES"/>
        </w:rPr>
      </w:pPr>
      <w:proofErr w:type="spellStart"/>
      <w:r w:rsidRPr="00B421F0">
        <w:rPr>
          <w:lang w:val="es-ES"/>
        </w:rPr>
        <w:t>Valoarea</w:t>
      </w:r>
      <w:proofErr w:type="spellEnd"/>
      <w:r w:rsidRPr="00B421F0">
        <w:rPr>
          <w:lang w:val="es-ES"/>
        </w:rPr>
        <w:t xml:space="preserve"> </w:t>
      </w:r>
      <w:proofErr w:type="spellStart"/>
      <w:r w:rsidRPr="00B421F0">
        <w:rPr>
          <w:lang w:val="es-ES"/>
        </w:rPr>
        <w:t>penalit</w:t>
      </w:r>
      <w:r w:rsidR="00010D58">
        <w:rPr>
          <w:lang w:val="es-ES"/>
        </w:rPr>
        <w:t>ăț</w:t>
      </w:r>
      <w:r w:rsidRPr="00B421F0">
        <w:rPr>
          <w:lang w:val="es-ES"/>
        </w:rPr>
        <w:t>ilor</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dep</w:t>
      </w:r>
      <w:r w:rsidR="00010D58">
        <w:rPr>
          <w:lang w:val="es-ES"/>
        </w:rPr>
        <w:t>ăș</w:t>
      </w:r>
      <w:r w:rsidRPr="00B421F0">
        <w:rPr>
          <w:lang w:val="es-ES"/>
        </w:rPr>
        <w:t>i</w:t>
      </w:r>
      <w:proofErr w:type="spellEnd"/>
      <w:r w:rsidRPr="00B421F0">
        <w:rPr>
          <w:lang w:val="es-ES"/>
        </w:rPr>
        <w:t xml:space="preserve"> </w:t>
      </w:r>
      <w:proofErr w:type="spellStart"/>
      <w:r w:rsidRPr="00B421F0">
        <w:rPr>
          <w:lang w:val="es-ES"/>
        </w:rPr>
        <w:t>cuantumul</w:t>
      </w:r>
      <w:proofErr w:type="spellEnd"/>
      <w:r w:rsidRPr="00B421F0">
        <w:rPr>
          <w:lang w:val="es-ES"/>
        </w:rPr>
        <w:t xml:space="preserve"> </w:t>
      </w:r>
      <w:proofErr w:type="spellStart"/>
      <w:r w:rsidRPr="00B421F0">
        <w:rPr>
          <w:lang w:val="es-ES"/>
        </w:rPr>
        <w:t>sumei</w:t>
      </w:r>
      <w:proofErr w:type="spellEnd"/>
      <w:r w:rsidRPr="00B421F0">
        <w:rPr>
          <w:lang w:val="es-ES"/>
        </w:rPr>
        <w:t xml:space="preserve"> la care sunt </w:t>
      </w:r>
      <w:proofErr w:type="spellStart"/>
      <w:r w:rsidRPr="00B421F0">
        <w:rPr>
          <w:lang w:val="es-ES"/>
        </w:rPr>
        <w:t>aplicate</w:t>
      </w:r>
      <w:proofErr w:type="spellEnd"/>
      <w:r w:rsidRPr="00B421F0">
        <w:rPr>
          <w:lang w:val="es-ES"/>
        </w:rPr>
        <w:t>.</w:t>
      </w:r>
    </w:p>
    <w:p w14:paraId="2A985702" w14:textId="785C549E" w:rsidR="00F11720" w:rsidRPr="00B421F0" w:rsidRDefault="00F11720" w:rsidP="00DF3C77">
      <w:pPr>
        <w:spacing w:line="276" w:lineRule="auto"/>
        <w:jc w:val="both"/>
        <w:rPr>
          <w:lang w:val="es-ES"/>
        </w:rPr>
      </w:pPr>
      <w:r w:rsidRPr="00B421F0">
        <w:rPr>
          <w:lang w:val="es-ES"/>
        </w:rPr>
        <w:t>12.2</w:t>
      </w:r>
      <w:r w:rsidR="00010D58">
        <w:rPr>
          <w:lang w:val="es-ES"/>
        </w:rPr>
        <w:t>.</w:t>
      </w:r>
      <w:r w:rsidRPr="00B421F0">
        <w:rPr>
          <w:lang w:val="es-ES"/>
        </w:rPr>
        <w:t xml:space="preserve"> </w:t>
      </w:r>
      <w:r w:rsidR="00010D58">
        <w:rPr>
          <w:lang w:val="es-ES"/>
        </w:rPr>
        <w:t>-</w:t>
      </w:r>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w:t>
      </w:r>
      <w:r w:rsidR="00010D58">
        <w:rPr>
          <w:lang w:val="es-ES"/>
        </w:rPr>
        <w:t>,</w:t>
      </w:r>
      <w:r w:rsidRPr="00B421F0">
        <w:rPr>
          <w:lang w:val="es-ES"/>
        </w:rPr>
        <w:t xml:space="preserve"> din vina </w:t>
      </w:r>
      <w:proofErr w:type="spellStart"/>
      <w:r w:rsidRPr="00B421F0">
        <w:rPr>
          <w:lang w:val="es-ES"/>
        </w:rPr>
        <w:t>sa</w:t>
      </w:r>
      <w:proofErr w:type="spellEnd"/>
      <w:r w:rsidRPr="00B421F0">
        <w:rPr>
          <w:lang w:val="es-ES"/>
        </w:rPr>
        <w:t xml:space="preserve"> </w:t>
      </w:r>
      <w:proofErr w:type="spellStart"/>
      <w:r w:rsidRPr="00B421F0">
        <w:rPr>
          <w:lang w:val="es-ES"/>
        </w:rPr>
        <w:t>exclusivă</w:t>
      </w:r>
      <w:proofErr w:type="spellEnd"/>
      <w:r w:rsidR="00010D58">
        <w:rPr>
          <w:lang w:val="es-ES"/>
        </w:rPr>
        <w:t>,</w:t>
      </w:r>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onorează</w:t>
      </w:r>
      <w:proofErr w:type="spellEnd"/>
      <w:r w:rsidRPr="00B421F0">
        <w:rPr>
          <w:lang w:val="es-ES"/>
        </w:rPr>
        <w:t xml:space="preserve"> </w:t>
      </w:r>
      <w:proofErr w:type="spellStart"/>
      <w:r w:rsidRPr="00B421F0">
        <w:rPr>
          <w:lang w:val="es-ES"/>
        </w:rPr>
        <w:t>facturile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perioada</w:t>
      </w:r>
      <w:proofErr w:type="spellEnd"/>
      <w:r w:rsidRPr="00B421F0">
        <w:rPr>
          <w:lang w:val="es-ES"/>
        </w:rPr>
        <w:t xml:space="preserve"> </w:t>
      </w:r>
      <w:proofErr w:type="spellStart"/>
      <w:r w:rsidRPr="00B421F0">
        <w:rPr>
          <w:lang w:val="es-ES"/>
        </w:rPr>
        <w:t>convenit</w:t>
      </w:r>
      <w:r w:rsidR="00010D58">
        <w:rPr>
          <w:lang w:val="es-ES"/>
        </w:rPr>
        <w:t>ă</w:t>
      </w:r>
      <w:proofErr w:type="spellEnd"/>
      <w:r w:rsidRPr="00B421F0">
        <w:rPr>
          <w:lang w:val="es-ES"/>
        </w:rPr>
        <w:t xml:space="preserve">, </w:t>
      </w:r>
      <w:proofErr w:type="spellStart"/>
      <w:r w:rsidRPr="00B421F0">
        <w:rPr>
          <w:lang w:val="es-ES"/>
        </w:rPr>
        <w:t>atunci</w:t>
      </w:r>
      <w:proofErr w:type="spellEnd"/>
      <w:r w:rsidRPr="00B421F0">
        <w:rPr>
          <w:lang w:val="es-ES"/>
        </w:rPr>
        <w:t xml:space="preserve"> </w:t>
      </w:r>
      <w:proofErr w:type="spellStart"/>
      <w:r w:rsidRPr="00B421F0">
        <w:rPr>
          <w:lang w:val="es-ES"/>
        </w:rPr>
        <w:t>acesta</w:t>
      </w:r>
      <w:proofErr w:type="spellEnd"/>
      <w:r w:rsidRPr="00B421F0">
        <w:rPr>
          <w:lang w:val="es-ES"/>
        </w:rPr>
        <w:t xml:space="preserve"> </w:t>
      </w:r>
      <w:proofErr w:type="spellStart"/>
      <w:r w:rsidRPr="00B421F0">
        <w:rPr>
          <w:lang w:val="es-ES"/>
        </w:rPr>
        <w:t>poate</w:t>
      </w:r>
      <w:proofErr w:type="spellEnd"/>
      <w:r w:rsidRPr="00B421F0">
        <w:rPr>
          <w:lang w:val="es-ES"/>
        </w:rPr>
        <w:t xml:space="preserve"> fi </w:t>
      </w:r>
      <w:proofErr w:type="spellStart"/>
      <w:r w:rsidRPr="00B421F0">
        <w:rPr>
          <w:lang w:val="es-ES"/>
        </w:rPr>
        <w:t>obligat</w:t>
      </w:r>
      <w:proofErr w:type="spellEnd"/>
      <w:r w:rsidRPr="00B421F0">
        <w:rPr>
          <w:lang w:val="es-ES"/>
        </w:rPr>
        <w:t xml:space="preserve"> la a </w:t>
      </w:r>
      <w:proofErr w:type="spellStart"/>
      <w:r w:rsidRPr="00B421F0">
        <w:rPr>
          <w:lang w:val="es-ES"/>
        </w:rPr>
        <w:t>plăti</w:t>
      </w:r>
      <w:proofErr w:type="spellEnd"/>
      <w:r w:rsidRPr="00B421F0">
        <w:rPr>
          <w:lang w:val="es-ES"/>
        </w:rPr>
        <w:t xml:space="preserve"> o </w:t>
      </w:r>
      <w:proofErr w:type="spellStart"/>
      <w:r w:rsidRPr="00B421F0">
        <w:rPr>
          <w:lang w:val="es-ES"/>
        </w:rPr>
        <w:t>dob</w:t>
      </w:r>
      <w:r w:rsidR="00010D58">
        <w:rPr>
          <w:lang w:val="es-ES"/>
        </w:rPr>
        <w:t>â</w:t>
      </w:r>
      <w:r w:rsidRPr="00B421F0">
        <w:rPr>
          <w:lang w:val="es-ES"/>
        </w:rPr>
        <w:t>nd</w:t>
      </w:r>
      <w:r w:rsidR="00010D58">
        <w:rPr>
          <w:lang w:val="es-ES"/>
        </w:rPr>
        <w:t>ă</w:t>
      </w:r>
      <w:proofErr w:type="spellEnd"/>
      <w:r w:rsidRPr="00B421F0">
        <w:rPr>
          <w:lang w:val="es-ES"/>
        </w:rPr>
        <w:t xml:space="preserve"> </w:t>
      </w:r>
      <w:proofErr w:type="spellStart"/>
      <w:r w:rsidRPr="00B421F0">
        <w:rPr>
          <w:lang w:val="es-ES"/>
        </w:rPr>
        <w:t>penalizatoare</w:t>
      </w:r>
      <w:proofErr w:type="spellEnd"/>
      <w:r w:rsidRPr="00B421F0">
        <w:rPr>
          <w:lang w:val="es-ES"/>
        </w:rPr>
        <w:t xml:space="preserve"> </w:t>
      </w:r>
      <w:proofErr w:type="spellStart"/>
      <w:r w:rsidRPr="00B421F0">
        <w:rPr>
          <w:lang w:val="es-ES"/>
        </w:rPr>
        <w:t>egal</w:t>
      </w:r>
      <w:r w:rsidR="00010D58">
        <w:rPr>
          <w:lang w:val="es-ES"/>
        </w:rPr>
        <w:t>ă</w:t>
      </w:r>
      <w:proofErr w:type="spellEnd"/>
      <w:r w:rsidRPr="00B421F0">
        <w:rPr>
          <w:lang w:val="es-ES"/>
        </w:rPr>
        <w:t xml:space="preserve"> </w:t>
      </w:r>
      <w:proofErr w:type="spellStart"/>
      <w:r w:rsidRPr="00B421F0">
        <w:rPr>
          <w:lang w:val="es-ES"/>
        </w:rPr>
        <w:t>cu</w:t>
      </w:r>
      <w:proofErr w:type="spellEnd"/>
      <w:r w:rsidRPr="00B421F0">
        <w:rPr>
          <w:lang w:val="es-ES"/>
        </w:rPr>
        <w:t xml:space="preserve"> 0,</w:t>
      </w:r>
      <w:r w:rsidR="004E1BFE">
        <w:rPr>
          <w:lang w:val="es-ES"/>
        </w:rPr>
        <w:t>1</w:t>
      </w:r>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fiecare</w:t>
      </w:r>
      <w:proofErr w:type="spellEnd"/>
      <w:r w:rsidRPr="00B421F0">
        <w:rPr>
          <w:lang w:val="es-ES"/>
        </w:rPr>
        <w:t xml:space="preserve"> </w:t>
      </w:r>
      <w:proofErr w:type="spellStart"/>
      <w:r w:rsidRPr="00B421F0">
        <w:rPr>
          <w:lang w:val="es-ES"/>
        </w:rPr>
        <w:t>zi</w:t>
      </w:r>
      <w:proofErr w:type="spellEnd"/>
      <w:r w:rsidRPr="00B421F0">
        <w:rPr>
          <w:lang w:val="es-ES"/>
        </w:rPr>
        <w:t xml:space="preserve"> de </w:t>
      </w:r>
      <w:proofErr w:type="spellStart"/>
      <w:r w:rsidR="00010D58">
        <w:rPr>
          <w:lang w:val="es-ES"/>
        </w:rPr>
        <w:t>î</w:t>
      </w:r>
      <w:r w:rsidRPr="00B421F0">
        <w:rPr>
          <w:lang w:val="es-ES"/>
        </w:rPr>
        <w:t>nt</w:t>
      </w:r>
      <w:r w:rsidR="00010D58">
        <w:rPr>
          <w:lang w:val="es-ES"/>
        </w:rPr>
        <w:t>â</w:t>
      </w:r>
      <w:r w:rsidRPr="00B421F0">
        <w:rPr>
          <w:lang w:val="es-ES"/>
        </w:rPr>
        <w:t>rziere</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00010D58">
        <w:rPr>
          <w:lang w:val="es-ES"/>
        </w:rPr>
        <w:t>î</w:t>
      </w:r>
      <w:r w:rsidRPr="00B421F0">
        <w:rPr>
          <w:lang w:val="es-ES"/>
        </w:rPr>
        <w:t>ndeplinirea</w:t>
      </w:r>
      <w:proofErr w:type="spellEnd"/>
      <w:r w:rsidRPr="00B421F0">
        <w:rPr>
          <w:lang w:val="es-ES"/>
        </w:rPr>
        <w:t xml:space="preserve"> </w:t>
      </w:r>
      <w:proofErr w:type="spellStart"/>
      <w:r w:rsidRPr="00B421F0">
        <w:rPr>
          <w:lang w:val="es-ES"/>
        </w:rPr>
        <w:t>efectiv</w:t>
      </w:r>
      <w:r w:rsidR="00010D58">
        <w:rPr>
          <w:lang w:val="es-ES"/>
        </w:rPr>
        <w:t>ă</w:t>
      </w:r>
      <w:proofErr w:type="spellEnd"/>
      <w:r w:rsidRPr="00B421F0">
        <w:rPr>
          <w:lang w:val="es-ES"/>
        </w:rPr>
        <w:t xml:space="preserve"> a </w:t>
      </w:r>
      <w:proofErr w:type="spellStart"/>
      <w:r w:rsidRPr="00B421F0">
        <w:rPr>
          <w:lang w:val="es-ES"/>
        </w:rPr>
        <w:t>obliga</w:t>
      </w:r>
      <w:r w:rsidR="00010D58">
        <w:rPr>
          <w:lang w:val="es-ES"/>
        </w:rPr>
        <w:t>ț</w:t>
      </w:r>
      <w:r w:rsidRPr="00B421F0">
        <w:rPr>
          <w:lang w:val="es-ES"/>
        </w:rPr>
        <w:t>iilor</w:t>
      </w:r>
      <w:proofErr w:type="spellEnd"/>
      <w:r w:rsidRPr="00B421F0">
        <w:rPr>
          <w:lang w:val="es-ES"/>
        </w:rPr>
        <w:t xml:space="preserve">, </w:t>
      </w:r>
      <w:proofErr w:type="spellStart"/>
      <w:r w:rsidRPr="00B421F0">
        <w:rPr>
          <w:lang w:val="es-ES"/>
        </w:rPr>
        <w:t>dob</w:t>
      </w:r>
      <w:r w:rsidR="00010D58">
        <w:rPr>
          <w:lang w:val="es-ES"/>
        </w:rPr>
        <w:t>â</w:t>
      </w:r>
      <w:r w:rsidRPr="00B421F0">
        <w:rPr>
          <w:lang w:val="es-ES"/>
        </w:rPr>
        <w:t>nda</w:t>
      </w:r>
      <w:proofErr w:type="spellEnd"/>
      <w:r w:rsidRPr="00B421F0">
        <w:rPr>
          <w:lang w:val="es-ES"/>
        </w:rPr>
        <w:t xml:space="preserve"> </w:t>
      </w:r>
      <w:proofErr w:type="spellStart"/>
      <w:r w:rsidRPr="00B421F0">
        <w:rPr>
          <w:lang w:val="es-ES"/>
        </w:rPr>
        <w:t>aplicat</w:t>
      </w:r>
      <w:r w:rsidR="00010D58">
        <w:rPr>
          <w:lang w:val="es-ES"/>
        </w:rPr>
        <w:t>ă</w:t>
      </w:r>
      <w:proofErr w:type="spellEnd"/>
      <w:r w:rsidRPr="00B421F0">
        <w:rPr>
          <w:lang w:val="es-ES"/>
        </w:rPr>
        <w:t xml:space="preserve"> la </w:t>
      </w:r>
      <w:proofErr w:type="spellStart"/>
      <w:r w:rsidRPr="00B421F0">
        <w:rPr>
          <w:lang w:val="es-ES"/>
        </w:rPr>
        <w:t>valoarea</w:t>
      </w:r>
      <w:proofErr w:type="spellEnd"/>
      <w:r w:rsidRPr="00B421F0">
        <w:rPr>
          <w:lang w:val="es-ES"/>
        </w:rPr>
        <w:t xml:space="preserve"> </w:t>
      </w:r>
      <w:proofErr w:type="spellStart"/>
      <w:r w:rsidRPr="00B421F0">
        <w:rPr>
          <w:lang w:val="es-ES"/>
        </w:rPr>
        <w:t>f</w:t>
      </w:r>
      <w:r w:rsidR="00010D58">
        <w:rPr>
          <w:lang w:val="es-ES"/>
        </w:rPr>
        <w:t>ă</w:t>
      </w:r>
      <w:r w:rsidRPr="00B421F0">
        <w:rPr>
          <w:lang w:val="es-ES"/>
        </w:rPr>
        <w:t>r</w:t>
      </w:r>
      <w:r w:rsidR="00010D58">
        <w:rPr>
          <w:lang w:val="es-ES"/>
        </w:rPr>
        <w:t>ă</w:t>
      </w:r>
      <w:proofErr w:type="spellEnd"/>
      <w:r w:rsidRPr="00B421F0">
        <w:rPr>
          <w:lang w:val="es-ES"/>
        </w:rPr>
        <w:t xml:space="preserve"> </w:t>
      </w:r>
      <w:r w:rsidR="00010D58">
        <w:rPr>
          <w:lang w:val="es-ES"/>
        </w:rPr>
        <w:t>TVA</w:t>
      </w:r>
      <w:r w:rsidRPr="00B421F0">
        <w:rPr>
          <w:lang w:val="es-ES"/>
        </w:rPr>
        <w:t xml:space="preserve"> a </w:t>
      </w:r>
      <w:proofErr w:type="spellStart"/>
      <w:r w:rsidRPr="00B421F0">
        <w:rPr>
          <w:lang w:val="es-ES"/>
        </w:rPr>
        <w:t>pl</w:t>
      </w:r>
      <w:r w:rsidR="00010D58">
        <w:rPr>
          <w:lang w:val="es-ES"/>
        </w:rPr>
        <w:t>ăț</w:t>
      </w:r>
      <w:r w:rsidRPr="00B421F0">
        <w:rPr>
          <w:lang w:val="es-ES"/>
        </w:rPr>
        <w:t>ilor</w:t>
      </w:r>
      <w:proofErr w:type="spellEnd"/>
      <w:r w:rsidRPr="00B421F0">
        <w:rPr>
          <w:lang w:val="es-ES"/>
        </w:rPr>
        <w:t xml:space="preserve"> </w:t>
      </w:r>
      <w:proofErr w:type="spellStart"/>
      <w:r w:rsidRPr="00B421F0">
        <w:rPr>
          <w:lang w:val="es-ES"/>
        </w:rPr>
        <w:t>neefectuate</w:t>
      </w:r>
      <w:proofErr w:type="spellEnd"/>
      <w:r w:rsidRPr="00B421F0">
        <w:rPr>
          <w:lang w:val="es-ES"/>
        </w:rPr>
        <w:t xml:space="preserve">. </w:t>
      </w:r>
    </w:p>
    <w:p w14:paraId="314E9FB3" w14:textId="01863BA0" w:rsidR="00F11720" w:rsidRPr="00B421F0" w:rsidRDefault="00F11720" w:rsidP="00DF3C77">
      <w:pPr>
        <w:spacing w:line="276" w:lineRule="auto"/>
        <w:jc w:val="both"/>
        <w:rPr>
          <w:lang w:val="es-ES"/>
        </w:rPr>
      </w:pPr>
      <w:proofErr w:type="spellStart"/>
      <w:r w:rsidRPr="00B421F0">
        <w:rPr>
          <w:lang w:val="es-ES"/>
        </w:rPr>
        <w:t>Valoarea</w:t>
      </w:r>
      <w:proofErr w:type="spellEnd"/>
      <w:r w:rsidRPr="00B421F0">
        <w:rPr>
          <w:lang w:val="es-ES"/>
        </w:rPr>
        <w:t xml:space="preserve"> </w:t>
      </w:r>
      <w:proofErr w:type="spellStart"/>
      <w:r w:rsidRPr="00B421F0">
        <w:rPr>
          <w:lang w:val="es-ES"/>
        </w:rPr>
        <w:t>penalit</w:t>
      </w:r>
      <w:r w:rsidR="001756B4">
        <w:rPr>
          <w:lang w:val="es-ES"/>
        </w:rPr>
        <w:t>ăț</w:t>
      </w:r>
      <w:r w:rsidRPr="00B421F0">
        <w:rPr>
          <w:lang w:val="es-ES"/>
        </w:rPr>
        <w:t>ilor</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dep</w:t>
      </w:r>
      <w:r w:rsidR="001756B4">
        <w:rPr>
          <w:lang w:val="es-ES"/>
        </w:rPr>
        <w:t>ăș</w:t>
      </w:r>
      <w:r w:rsidRPr="00B421F0">
        <w:rPr>
          <w:lang w:val="es-ES"/>
        </w:rPr>
        <w:t>i</w:t>
      </w:r>
      <w:proofErr w:type="spellEnd"/>
      <w:r w:rsidRPr="00B421F0">
        <w:rPr>
          <w:lang w:val="es-ES"/>
        </w:rPr>
        <w:t xml:space="preserve"> </w:t>
      </w:r>
      <w:proofErr w:type="spellStart"/>
      <w:r w:rsidRPr="00B421F0">
        <w:rPr>
          <w:lang w:val="es-ES"/>
        </w:rPr>
        <w:t>cuantumul</w:t>
      </w:r>
      <w:proofErr w:type="spellEnd"/>
      <w:r w:rsidRPr="00B421F0">
        <w:rPr>
          <w:lang w:val="es-ES"/>
        </w:rPr>
        <w:t xml:space="preserve"> </w:t>
      </w:r>
      <w:proofErr w:type="spellStart"/>
      <w:r w:rsidRPr="00B421F0">
        <w:rPr>
          <w:lang w:val="es-ES"/>
        </w:rPr>
        <w:t>sumei</w:t>
      </w:r>
      <w:proofErr w:type="spellEnd"/>
      <w:r w:rsidRPr="00B421F0">
        <w:rPr>
          <w:lang w:val="es-ES"/>
        </w:rPr>
        <w:t xml:space="preserve"> la care sunt </w:t>
      </w:r>
      <w:proofErr w:type="spellStart"/>
      <w:r w:rsidRPr="00B421F0">
        <w:rPr>
          <w:lang w:val="es-ES"/>
        </w:rPr>
        <w:t>aplicate</w:t>
      </w:r>
      <w:proofErr w:type="spellEnd"/>
      <w:r w:rsidRPr="00B421F0">
        <w:rPr>
          <w:lang w:val="es-ES"/>
        </w:rPr>
        <w:t>.</w:t>
      </w:r>
    </w:p>
    <w:p w14:paraId="305163CE" w14:textId="7F140FD3" w:rsidR="00F11720" w:rsidRPr="00B421F0" w:rsidRDefault="00F11720" w:rsidP="00DF3C77">
      <w:pPr>
        <w:spacing w:line="276" w:lineRule="auto"/>
        <w:jc w:val="both"/>
        <w:rPr>
          <w:lang w:val="es-ES"/>
        </w:rPr>
      </w:pPr>
      <w:r w:rsidRPr="00B421F0">
        <w:rPr>
          <w:lang w:val="es-ES"/>
        </w:rPr>
        <w:t>12.3</w:t>
      </w:r>
      <w:r w:rsidR="001756B4">
        <w:rPr>
          <w:lang w:val="es-ES"/>
        </w:rPr>
        <w:t>.</w:t>
      </w:r>
      <w:r w:rsidRPr="00B421F0">
        <w:rPr>
          <w:lang w:val="es-ES"/>
        </w:rPr>
        <w:t xml:space="preserve"> - </w:t>
      </w:r>
      <w:proofErr w:type="spellStart"/>
      <w:r w:rsidRPr="00B421F0">
        <w:rPr>
          <w:lang w:val="es-ES"/>
        </w:rPr>
        <w:t>Pentru</w:t>
      </w:r>
      <w:proofErr w:type="spellEnd"/>
      <w:r w:rsidRPr="00B421F0">
        <w:rPr>
          <w:lang w:val="es-ES"/>
        </w:rPr>
        <w:t xml:space="preserve"> </w:t>
      </w:r>
      <w:proofErr w:type="spellStart"/>
      <w:r w:rsidRPr="00B421F0">
        <w:rPr>
          <w:lang w:val="es-ES"/>
        </w:rPr>
        <w:t>prejudiciul</w:t>
      </w:r>
      <w:proofErr w:type="spellEnd"/>
      <w:r w:rsidRPr="00B421F0">
        <w:rPr>
          <w:lang w:val="es-ES"/>
        </w:rPr>
        <w:t xml:space="preserve"> </w:t>
      </w:r>
      <w:proofErr w:type="spellStart"/>
      <w:r w:rsidRPr="00B421F0">
        <w:rPr>
          <w:lang w:val="es-ES"/>
        </w:rPr>
        <w:t>provocat</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neexecutarea</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executarea</w:t>
      </w:r>
      <w:proofErr w:type="spellEnd"/>
      <w:r w:rsidRPr="00B421F0">
        <w:rPr>
          <w:lang w:val="es-ES"/>
        </w:rPr>
        <w:t xml:space="preserve"> </w:t>
      </w:r>
      <w:proofErr w:type="spellStart"/>
      <w:r w:rsidRPr="00B421F0">
        <w:rPr>
          <w:lang w:val="es-ES"/>
        </w:rPr>
        <w:t>necorespunzătoare</w:t>
      </w:r>
      <w:proofErr w:type="spellEnd"/>
      <w:r w:rsidRPr="00B421F0">
        <w:rPr>
          <w:lang w:val="es-ES"/>
        </w:rPr>
        <w:t xml:space="preserve"> a </w:t>
      </w:r>
      <w:proofErr w:type="spellStart"/>
      <w:r w:rsidRPr="00B421F0">
        <w:rPr>
          <w:lang w:val="es-ES"/>
        </w:rPr>
        <w:t>obligaţiilor</w:t>
      </w:r>
      <w:proofErr w:type="spellEnd"/>
      <w:r w:rsidRPr="00B421F0">
        <w:rPr>
          <w:lang w:val="es-ES"/>
        </w:rPr>
        <w:t xml:space="preserve"> </w:t>
      </w:r>
      <w:proofErr w:type="spellStart"/>
      <w:r w:rsidRPr="00B421F0">
        <w:rPr>
          <w:lang w:val="es-ES"/>
        </w:rPr>
        <w:t>asumate</w:t>
      </w:r>
      <w:proofErr w:type="spellEnd"/>
      <w:r w:rsidRPr="00B421F0">
        <w:rPr>
          <w:lang w:val="es-ES"/>
        </w:rPr>
        <w:t xml:space="preserve">, care </w:t>
      </w:r>
      <w:proofErr w:type="spellStart"/>
      <w:r w:rsidRPr="00B421F0">
        <w:rPr>
          <w:lang w:val="es-ES"/>
        </w:rPr>
        <w:t>depăşeste</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penalităţilor</w:t>
      </w:r>
      <w:proofErr w:type="spellEnd"/>
      <w:r w:rsidRPr="00B421F0">
        <w:rPr>
          <w:lang w:val="es-ES"/>
        </w:rPr>
        <w:t xml:space="preserve"> ce </w:t>
      </w:r>
      <w:proofErr w:type="spellStart"/>
      <w:r w:rsidRPr="00B421F0">
        <w:rPr>
          <w:lang w:val="es-ES"/>
        </w:rPr>
        <w:t>pot</w:t>
      </w:r>
      <w:proofErr w:type="spellEnd"/>
      <w:r w:rsidRPr="00B421F0">
        <w:rPr>
          <w:lang w:val="es-ES"/>
        </w:rPr>
        <w:t xml:space="preserve"> fi </w:t>
      </w:r>
      <w:proofErr w:type="spellStart"/>
      <w:r w:rsidRPr="00B421F0">
        <w:rPr>
          <w:lang w:val="es-ES"/>
        </w:rPr>
        <w:t>percepute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condiţiile</w:t>
      </w:r>
      <w:proofErr w:type="spellEnd"/>
      <w:r w:rsidRPr="00B421F0">
        <w:rPr>
          <w:lang w:val="es-ES"/>
        </w:rPr>
        <w:t xml:space="preserve"> art.</w:t>
      </w:r>
      <w:r w:rsidR="001756B4">
        <w:rPr>
          <w:lang w:val="es-ES"/>
        </w:rPr>
        <w:t xml:space="preserve"> </w:t>
      </w:r>
      <w:r w:rsidRPr="00B421F0">
        <w:rPr>
          <w:lang w:val="es-ES"/>
        </w:rPr>
        <w:t xml:space="preserve">12.1 </w:t>
      </w:r>
      <w:proofErr w:type="spellStart"/>
      <w:r w:rsidRPr="00B421F0">
        <w:rPr>
          <w:lang w:val="es-ES"/>
        </w:rPr>
        <w:t>şi</w:t>
      </w:r>
      <w:proofErr w:type="spellEnd"/>
      <w:r w:rsidRPr="00B421F0">
        <w:rPr>
          <w:lang w:val="es-ES"/>
        </w:rPr>
        <w:t xml:space="preserve"> 12.2, </w:t>
      </w:r>
      <w:proofErr w:type="spellStart"/>
      <w:r w:rsidRPr="00B421F0">
        <w:rPr>
          <w:lang w:val="es-ES"/>
        </w:rPr>
        <w:t>în</w:t>
      </w:r>
      <w:proofErr w:type="spellEnd"/>
      <w:r w:rsidRPr="00B421F0">
        <w:rPr>
          <w:lang w:val="es-ES"/>
        </w:rPr>
        <w:t xml:space="preserve"> completare, </w:t>
      </w:r>
      <w:proofErr w:type="spellStart"/>
      <w:r w:rsidRPr="00B421F0">
        <w:rPr>
          <w:lang w:val="es-ES"/>
        </w:rPr>
        <w:t>părţile</w:t>
      </w:r>
      <w:proofErr w:type="spellEnd"/>
      <w:r w:rsidRPr="00B421F0">
        <w:rPr>
          <w:lang w:val="es-ES"/>
        </w:rPr>
        <w:t xml:space="preserve"> </w:t>
      </w:r>
      <w:proofErr w:type="spellStart"/>
      <w:r w:rsidRPr="00B421F0">
        <w:rPr>
          <w:lang w:val="es-ES"/>
        </w:rPr>
        <w:t>pot</w:t>
      </w:r>
      <w:proofErr w:type="spellEnd"/>
      <w:r w:rsidRPr="00B421F0">
        <w:rPr>
          <w:lang w:val="es-ES"/>
        </w:rPr>
        <w:t xml:space="preserve"> </w:t>
      </w:r>
      <w:proofErr w:type="spellStart"/>
      <w:r w:rsidRPr="00B421F0">
        <w:rPr>
          <w:lang w:val="es-ES"/>
        </w:rPr>
        <w:t>datora</w:t>
      </w:r>
      <w:proofErr w:type="spellEnd"/>
      <w:r w:rsidRPr="00B421F0">
        <w:rPr>
          <w:lang w:val="es-ES"/>
        </w:rPr>
        <w:t xml:space="preserve"> </w:t>
      </w:r>
      <w:r w:rsidR="001756B4">
        <w:rPr>
          <w:lang w:val="es-ES"/>
        </w:rPr>
        <w:t>ș</w:t>
      </w:r>
      <w:r w:rsidRPr="00B421F0">
        <w:rPr>
          <w:lang w:val="es-ES"/>
        </w:rPr>
        <w:t xml:space="preserve">i </w:t>
      </w:r>
      <w:proofErr w:type="spellStart"/>
      <w:r w:rsidRPr="00B421F0">
        <w:rPr>
          <w:lang w:val="es-ES"/>
        </w:rPr>
        <w:t>daune</w:t>
      </w:r>
      <w:proofErr w:type="spellEnd"/>
      <w:r w:rsidR="00046744">
        <w:rPr>
          <w:lang w:val="es-ES"/>
        </w:rPr>
        <w:t>-</w:t>
      </w:r>
      <w:r w:rsidRPr="00B421F0">
        <w:rPr>
          <w:lang w:val="es-ES"/>
        </w:rPr>
        <w:t xml:space="preserve">interese </w:t>
      </w:r>
      <w:proofErr w:type="spellStart"/>
      <w:r w:rsidRPr="00B421F0">
        <w:rPr>
          <w:lang w:val="es-ES"/>
        </w:rPr>
        <w:t>suplimentare</w:t>
      </w:r>
      <w:proofErr w:type="spellEnd"/>
      <w:r w:rsidRPr="00B421F0">
        <w:rPr>
          <w:lang w:val="es-ES"/>
        </w:rPr>
        <w:t xml:space="preserve"> ce se </w:t>
      </w:r>
      <w:proofErr w:type="spellStart"/>
      <w:r w:rsidRPr="00B421F0">
        <w:rPr>
          <w:lang w:val="es-ES"/>
        </w:rPr>
        <w:t>vor</w:t>
      </w:r>
      <w:proofErr w:type="spellEnd"/>
      <w:r w:rsidRPr="00B421F0">
        <w:rPr>
          <w:lang w:val="es-ES"/>
        </w:rPr>
        <w:t xml:space="preserve"> </w:t>
      </w:r>
      <w:proofErr w:type="spellStart"/>
      <w:r w:rsidRPr="00B421F0">
        <w:rPr>
          <w:lang w:val="es-ES"/>
        </w:rPr>
        <w:t>stabili</w:t>
      </w:r>
      <w:proofErr w:type="spellEnd"/>
      <w:r w:rsidRPr="00B421F0">
        <w:rPr>
          <w:lang w:val="es-ES"/>
        </w:rPr>
        <w:t xml:space="preserve"> </w:t>
      </w:r>
      <w:proofErr w:type="spellStart"/>
      <w:r w:rsidR="001756B4">
        <w:rPr>
          <w:lang w:val="es-ES"/>
        </w:rPr>
        <w:t>î</w:t>
      </w:r>
      <w:r w:rsidRPr="00B421F0">
        <w:rPr>
          <w:lang w:val="es-ES"/>
        </w:rPr>
        <w:t>n</w:t>
      </w:r>
      <w:proofErr w:type="spellEnd"/>
      <w:r w:rsidRPr="00B421F0">
        <w:rPr>
          <w:lang w:val="es-ES"/>
        </w:rPr>
        <w:t xml:space="preserve"> </w:t>
      </w:r>
      <w:proofErr w:type="spellStart"/>
      <w:r w:rsidRPr="00B421F0">
        <w:rPr>
          <w:lang w:val="es-ES"/>
        </w:rPr>
        <w:t>instan</w:t>
      </w:r>
      <w:r w:rsidR="001756B4">
        <w:rPr>
          <w:lang w:val="es-ES"/>
        </w:rPr>
        <w:t>ță</w:t>
      </w:r>
      <w:proofErr w:type="spellEnd"/>
      <w:r w:rsidRPr="00B421F0">
        <w:rPr>
          <w:lang w:val="es-ES"/>
        </w:rPr>
        <w:t xml:space="preserve">. </w:t>
      </w:r>
    </w:p>
    <w:p w14:paraId="3D6E9E24" w14:textId="18AFCBCA" w:rsidR="00F11720" w:rsidRPr="00B421F0" w:rsidRDefault="00F11720" w:rsidP="00DF3C77">
      <w:pPr>
        <w:spacing w:line="276" w:lineRule="auto"/>
        <w:jc w:val="both"/>
        <w:rPr>
          <w:lang w:val="es-ES"/>
        </w:rPr>
      </w:pPr>
      <w:r w:rsidRPr="00B421F0">
        <w:rPr>
          <w:lang w:val="es-ES"/>
        </w:rPr>
        <w:t>12.4</w:t>
      </w:r>
      <w:r w:rsidR="00046744">
        <w:rPr>
          <w:lang w:val="es-ES"/>
        </w:rPr>
        <w:t>. -</w:t>
      </w:r>
      <w:r w:rsidRPr="00B421F0">
        <w:rPr>
          <w:lang w:val="es-ES"/>
        </w:rPr>
        <w:t xml:space="preserve"> </w:t>
      </w:r>
      <w:proofErr w:type="spellStart"/>
      <w:r w:rsidRPr="00B421F0">
        <w:rPr>
          <w:lang w:val="es-ES"/>
        </w:rPr>
        <w:t>Părțile</w:t>
      </w:r>
      <w:proofErr w:type="spellEnd"/>
      <w:r w:rsidRPr="00B421F0">
        <w:rPr>
          <w:lang w:val="es-ES"/>
        </w:rPr>
        <w:t xml:space="preserve"> </w:t>
      </w:r>
      <w:proofErr w:type="spellStart"/>
      <w:r w:rsidRPr="00B421F0">
        <w:rPr>
          <w:lang w:val="es-ES"/>
        </w:rPr>
        <w:t>recunosc</w:t>
      </w:r>
      <w:proofErr w:type="spellEnd"/>
      <w:r w:rsidRPr="00B421F0">
        <w:rPr>
          <w:lang w:val="es-ES"/>
        </w:rPr>
        <w:t xml:space="preserve"> </w:t>
      </w:r>
      <w:proofErr w:type="spellStart"/>
      <w:r w:rsidRPr="00B421F0">
        <w:rPr>
          <w:lang w:val="es-ES"/>
        </w:rPr>
        <w:t>în</w:t>
      </w:r>
      <w:proofErr w:type="spellEnd"/>
      <w:r w:rsidRPr="00B421F0">
        <w:rPr>
          <w:lang w:val="es-ES"/>
        </w:rPr>
        <w:t xml:space="preserve"> mod </w:t>
      </w:r>
      <w:proofErr w:type="spellStart"/>
      <w:r w:rsidRPr="00B421F0">
        <w:rPr>
          <w:lang w:val="es-ES"/>
        </w:rPr>
        <w:t>expres</w:t>
      </w:r>
      <w:proofErr w:type="spellEnd"/>
      <w:r w:rsidRPr="00B421F0">
        <w:rPr>
          <w:lang w:val="es-ES"/>
        </w:rPr>
        <w:t xml:space="preserve"> și sunt de </w:t>
      </w:r>
      <w:proofErr w:type="spellStart"/>
      <w:r w:rsidRPr="00B421F0">
        <w:rPr>
          <w:lang w:val="es-ES"/>
        </w:rPr>
        <w:t>acord</w:t>
      </w:r>
      <w:proofErr w:type="spellEnd"/>
      <w:r w:rsidRPr="00B421F0">
        <w:rPr>
          <w:lang w:val="es-ES"/>
        </w:rPr>
        <w:t xml:space="preserve"> </w:t>
      </w:r>
      <w:proofErr w:type="spellStart"/>
      <w:r w:rsidRPr="00B421F0">
        <w:rPr>
          <w:lang w:val="es-ES"/>
        </w:rPr>
        <w:t>că</w:t>
      </w:r>
      <w:proofErr w:type="spellEnd"/>
      <w:r w:rsidRPr="00B421F0">
        <w:rPr>
          <w:lang w:val="es-ES"/>
        </w:rPr>
        <w:t xml:space="preserve"> </w:t>
      </w:r>
      <w:proofErr w:type="spellStart"/>
      <w:r w:rsidRPr="00B421F0">
        <w:rPr>
          <w:lang w:val="es-ES"/>
        </w:rPr>
        <w:t>orice</w:t>
      </w:r>
      <w:proofErr w:type="spellEnd"/>
      <w:r w:rsidRPr="00B421F0">
        <w:rPr>
          <w:lang w:val="es-ES"/>
        </w:rPr>
        <w:t xml:space="preserve"> sume </w:t>
      </w:r>
      <w:proofErr w:type="spellStart"/>
      <w:r w:rsidRPr="00B421F0">
        <w:rPr>
          <w:lang w:val="es-ES"/>
        </w:rPr>
        <w:t>plătibile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temeiul</w:t>
      </w:r>
      <w:proofErr w:type="spellEnd"/>
      <w:r w:rsidRPr="00B421F0">
        <w:rPr>
          <w:lang w:val="es-ES"/>
        </w:rPr>
        <w:t xml:space="preserve"> </w:t>
      </w:r>
      <w:proofErr w:type="spellStart"/>
      <w:r w:rsidRPr="00B421F0">
        <w:rPr>
          <w:lang w:val="es-ES"/>
        </w:rPr>
        <w:t>prezentului</w:t>
      </w:r>
      <w:proofErr w:type="spellEnd"/>
      <w:r w:rsidRPr="00B421F0">
        <w:rPr>
          <w:lang w:val="es-ES"/>
        </w:rPr>
        <w:t xml:space="preserve"> </w:t>
      </w:r>
      <w:proofErr w:type="spellStart"/>
      <w:r w:rsidRPr="00B421F0">
        <w:rPr>
          <w:lang w:val="es-ES"/>
        </w:rPr>
        <w:t>articol</w:t>
      </w:r>
      <w:proofErr w:type="spellEnd"/>
      <w:r w:rsidRPr="00B421F0">
        <w:rPr>
          <w:lang w:val="es-ES"/>
        </w:rPr>
        <w:t xml:space="preserve"> </w:t>
      </w:r>
      <w:proofErr w:type="spellStart"/>
      <w:r w:rsidRPr="00B421F0">
        <w:rPr>
          <w:lang w:val="es-ES"/>
        </w:rPr>
        <w:t>intră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categoria</w:t>
      </w:r>
      <w:proofErr w:type="spellEnd"/>
      <w:r w:rsidRPr="00B421F0">
        <w:rPr>
          <w:lang w:val="es-ES"/>
        </w:rPr>
        <w:t xml:space="preserve"> </w:t>
      </w:r>
      <w:proofErr w:type="spellStart"/>
      <w:r w:rsidRPr="00B421F0">
        <w:rPr>
          <w:lang w:val="es-ES"/>
        </w:rPr>
        <w:t>daune</w:t>
      </w:r>
      <w:proofErr w:type="spellEnd"/>
      <w:r w:rsidRPr="00B421F0">
        <w:rPr>
          <w:lang w:val="es-ES"/>
        </w:rPr>
        <w:t xml:space="preserve">-interese, </w:t>
      </w:r>
      <w:proofErr w:type="spellStart"/>
      <w:r w:rsidRPr="00B421F0">
        <w:rPr>
          <w:lang w:val="es-ES"/>
        </w:rPr>
        <w:t>reprezentând</w:t>
      </w:r>
      <w:proofErr w:type="spellEnd"/>
      <w:r w:rsidRPr="00B421F0">
        <w:rPr>
          <w:lang w:val="es-ES"/>
        </w:rPr>
        <w:t xml:space="preserve"> o estimare </w:t>
      </w:r>
      <w:proofErr w:type="spellStart"/>
      <w:r w:rsidRPr="00B421F0">
        <w:rPr>
          <w:lang w:val="es-ES"/>
        </w:rPr>
        <w:t>rezonabilă</w:t>
      </w:r>
      <w:proofErr w:type="spellEnd"/>
      <w:r w:rsidRPr="00B421F0">
        <w:rPr>
          <w:lang w:val="es-ES"/>
        </w:rPr>
        <w:t xml:space="preserve"> a </w:t>
      </w:r>
      <w:proofErr w:type="spellStart"/>
      <w:r w:rsidRPr="00B421F0">
        <w:rPr>
          <w:lang w:val="es-ES"/>
        </w:rPr>
        <w:t>compensației</w:t>
      </w:r>
      <w:proofErr w:type="spellEnd"/>
      <w:r w:rsidRPr="00B421F0">
        <w:rPr>
          <w:lang w:val="es-ES"/>
        </w:rPr>
        <w:t xml:space="preserve"> </w:t>
      </w:r>
      <w:proofErr w:type="spellStart"/>
      <w:r w:rsidRPr="00B421F0">
        <w:rPr>
          <w:lang w:val="es-ES"/>
        </w:rPr>
        <w:t>echitabile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pierderile</w:t>
      </w:r>
      <w:proofErr w:type="spellEnd"/>
      <w:r w:rsidRPr="00B421F0">
        <w:rPr>
          <w:lang w:val="es-ES"/>
        </w:rPr>
        <w:t xml:space="preserve"> </w:t>
      </w:r>
      <w:proofErr w:type="spellStart"/>
      <w:r w:rsidRPr="00B421F0">
        <w:rPr>
          <w:lang w:val="es-ES"/>
        </w:rPr>
        <w:t>suferite</w:t>
      </w:r>
      <w:proofErr w:type="spellEnd"/>
      <w:r w:rsidRPr="00B421F0">
        <w:rPr>
          <w:lang w:val="es-ES"/>
        </w:rPr>
        <w:t xml:space="preserve"> din </w:t>
      </w:r>
      <w:proofErr w:type="spellStart"/>
      <w:r w:rsidRPr="00B421F0">
        <w:rPr>
          <w:lang w:val="es-ES"/>
        </w:rPr>
        <w:t>cauza</w:t>
      </w:r>
      <w:proofErr w:type="spellEnd"/>
      <w:r w:rsidRPr="00B421F0">
        <w:rPr>
          <w:lang w:val="es-ES"/>
        </w:rPr>
        <w:t xml:space="preserve"> </w:t>
      </w:r>
      <w:proofErr w:type="spellStart"/>
      <w:r w:rsidRPr="00B421F0">
        <w:rPr>
          <w:lang w:val="es-ES"/>
        </w:rPr>
        <w:t>neîndeplinirii</w:t>
      </w:r>
      <w:proofErr w:type="spellEnd"/>
      <w:r w:rsidRPr="00B421F0">
        <w:rPr>
          <w:lang w:val="es-ES"/>
        </w:rPr>
        <w:t xml:space="preserve"> </w:t>
      </w:r>
      <w:proofErr w:type="spellStart"/>
      <w:r w:rsidRPr="00B421F0">
        <w:rPr>
          <w:lang w:val="es-ES"/>
        </w:rPr>
        <w:t>obligațiilor</w:t>
      </w:r>
      <w:proofErr w:type="spellEnd"/>
      <w:r w:rsidRPr="00B421F0">
        <w:rPr>
          <w:lang w:val="es-ES"/>
        </w:rPr>
        <w:t xml:space="preserve">, care </w:t>
      </w:r>
      <w:proofErr w:type="spellStart"/>
      <w:r w:rsidRPr="00B421F0">
        <w:rPr>
          <w:lang w:val="es-ES"/>
        </w:rPr>
        <w:t>pot</w:t>
      </w:r>
      <w:proofErr w:type="spellEnd"/>
      <w:r w:rsidRPr="00B421F0">
        <w:rPr>
          <w:lang w:val="es-ES"/>
        </w:rPr>
        <w:t xml:space="preserve"> fi </w:t>
      </w:r>
      <w:proofErr w:type="spellStart"/>
      <w:r w:rsidRPr="00B421F0">
        <w:rPr>
          <w:lang w:val="es-ES"/>
        </w:rPr>
        <w:t>anticipate</w:t>
      </w:r>
      <w:proofErr w:type="spellEnd"/>
      <w:r w:rsidRPr="00B421F0">
        <w:rPr>
          <w:lang w:val="es-ES"/>
        </w:rPr>
        <w:t xml:space="preserve"> </w:t>
      </w:r>
      <w:proofErr w:type="spellStart"/>
      <w:r w:rsidRPr="00B421F0">
        <w:rPr>
          <w:lang w:val="es-ES"/>
        </w:rPr>
        <w:t>în</w:t>
      </w:r>
      <w:proofErr w:type="spellEnd"/>
      <w:r w:rsidRPr="00B421F0">
        <w:rPr>
          <w:lang w:val="es-ES"/>
        </w:rPr>
        <w:t xml:space="preserve"> mod </w:t>
      </w:r>
      <w:proofErr w:type="spellStart"/>
      <w:r w:rsidRPr="00B421F0">
        <w:rPr>
          <w:lang w:val="es-ES"/>
        </w:rPr>
        <w:t>rezonabil</w:t>
      </w:r>
      <w:proofErr w:type="spellEnd"/>
      <w:r w:rsidRPr="00B421F0">
        <w:rPr>
          <w:lang w:val="es-ES"/>
        </w:rPr>
        <w:t>.</w:t>
      </w:r>
    </w:p>
    <w:p w14:paraId="57B5AFC8" w14:textId="78373838" w:rsidR="00F11720" w:rsidRPr="00B421F0" w:rsidRDefault="00F11720" w:rsidP="00DF3C77">
      <w:pPr>
        <w:spacing w:line="276" w:lineRule="auto"/>
        <w:jc w:val="both"/>
        <w:rPr>
          <w:lang w:val="es-ES"/>
        </w:rPr>
      </w:pPr>
      <w:r w:rsidRPr="00B421F0">
        <w:rPr>
          <w:lang w:val="es-ES"/>
        </w:rPr>
        <w:t>12.5</w:t>
      </w:r>
      <w:r w:rsidR="00361AC9">
        <w:rPr>
          <w:lang w:val="es-ES"/>
        </w:rPr>
        <w:t>. -</w:t>
      </w:r>
      <w:r w:rsidRPr="00B421F0">
        <w:rPr>
          <w:lang w:val="es-ES"/>
        </w:rPr>
        <w:t xml:space="preserve"> Î</w:t>
      </w:r>
      <w:proofErr w:type="spellStart"/>
      <w:r w:rsidRPr="00B421F0">
        <w:rPr>
          <w:lang w:val="es-ES"/>
        </w:rPr>
        <w:t>n</w:t>
      </w:r>
      <w:proofErr w:type="spellEnd"/>
      <w:r w:rsidRPr="00B421F0">
        <w:rPr>
          <w:lang w:val="es-ES"/>
        </w:rPr>
        <w:t xml:space="preserve"> </w:t>
      </w:r>
      <w:proofErr w:type="spellStart"/>
      <w:r w:rsidRPr="00B421F0">
        <w:rPr>
          <w:lang w:val="es-ES"/>
        </w:rPr>
        <w:t>situaţia</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00361AC9">
        <w:rPr>
          <w:lang w:val="es-ES"/>
        </w:rPr>
        <w:t>e</w:t>
      </w:r>
      <w:r w:rsidRPr="00B421F0">
        <w:rPr>
          <w:lang w:val="es-ES"/>
        </w:rPr>
        <w:t>xecutantul</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îşi</w:t>
      </w:r>
      <w:proofErr w:type="spellEnd"/>
      <w:r w:rsidRPr="00B421F0">
        <w:rPr>
          <w:lang w:val="es-ES"/>
        </w:rPr>
        <w:t xml:space="preserve"> </w:t>
      </w:r>
      <w:proofErr w:type="spellStart"/>
      <w:r w:rsidRPr="00B421F0">
        <w:rPr>
          <w:lang w:val="es-ES"/>
        </w:rPr>
        <w:t>îndeplineşte</w:t>
      </w:r>
      <w:proofErr w:type="spellEnd"/>
      <w:r w:rsidRPr="00B421F0">
        <w:rPr>
          <w:lang w:val="es-ES"/>
        </w:rPr>
        <w:t xml:space="preserve"> la </w:t>
      </w:r>
      <w:proofErr w:type="spellStart"/>
      <w:r w:rsidRPr="00B421F0">
        <w:rPr>
          <w:lang w:val="es-ES"/>
        </w:rPr>
        <w:t>termen</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corespunzător</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se </w:t>
      </w:r>
      <w:proofErr w:type="spellStart"/>
      <w:r w:rsidRPr="00B421F0">
        <w:rPr>
          <w:lang w:val="es-ES"/>
        </w:rPr>
        <w:t>consideră</w:t>
      </w:r>
      <w:proofErr w:type="spellEnd"/>
      <w:r w:rsidRPr="00B421F0">
        <w:rPr>
          <w:lang w:val="es-ES"/>
        </w:rPr>
        <w:t xml:space="preserve"> </w:t>
      </w:r>
      <w:proofErr w:type="spellStart"/>
      <w:r w:rsidRPr="00B421F0">
        <w:rPr>
          <w:lang w:val="es-ES"/>
        </w:rPr>
        <w:t>că</w:t>
      </w:r>
      <w:proofErr w:type="spellEnd"/>
      <w:r w:rsidRPr="00B421F0">
        <w:rPr>
          <w:lang w:val="es-ES"/>
        </w:rPr>
        <w:t xml:space="preserve"> </w:t>
      </w:r>
      <w:proofErr w:type="spellStart"/>
      <w:r w:rsidRPr="00B421F0">
        <w:rPr>
          <w:lang w:val="es-ES"/>
        </w:rPr>
        <w:t>aceasta</w:t>
      </w:r>
      <w:proofErr w:type="spellEnd"/>
      <w:r w:rsidRPr="00B421F0">
        <w:rPr>
          <w:lang w:val="es-ES"/>
        </w:rPr>
        <w:t xml:space="preserve"> </w:t>
      </w:r>
      <w:proofErr w:type="spellStart"/>
      <w:r w:rsidRPr="00B421F0">
        <w:rPr>
          <w:lang w:val="es-ES"/>
        </w:rPr>
        <w:t>reprezint</w:t>
      </w:r>
      <w:r w:rsidR="00361AC9">
        <w:rPr>
          <w:lang w:val="es-ES"/>
        </w:rPr>
        <w:t>ă</w:t>
      </w:r>
      <w:proofErr w:type="spellEnd"/>
      <w:r w:rsidRPr="00B421F0">
        <w:rPr>
          <w:lang w:val="es-ES"/>
        </w:rPr>
        <w:t xml:space="preserve"> o </w:t>
      </w:r>
      <w:proofErr w:type="spellStart"/>
      <w:r w:rsidR="00361AC9">
        <w:rPr>
          <w:lang w:val="es-ES"/>
        </w:rPr>
        <w:t>î</w:t>
      </w:r>
      <w:r w:rsidRPr="00B421F0">
        <w:rPr>
          <w:lang w:val="es-ES"/>
        </w:rPr>
        <w:t>nc</w:t>
      </w:r>
      <w:r w:rsidR="00361AC9">
        <w:rPr>
          <w:lang w:val="es-ES"/>
        </w:rPr>
        <w:t>ă</w:t>
      </w:r>
      <w:r w:rsidRPr="00B421F0">
        <w:rPr>
          <w:lang w:val="es-ES"/>
        </w:rPr>
        <w:t>lcare</w:t>
      </w:r>
      <w:proofErr w:type="spellEnd"/>
      <w:r w:rsidRPr="00B421F0">
        <w:rPr>
          <w:lang w:val="es-ES"/>
        </w:rPr>
        <w:t xml:space="preserve"> </w:t>
      </w:r>
      <w:proofErr w:type="spellStart"/>
      <w:r w:rsidRPr="00B421F0">
        <w:rPr>
          <w:lang w:val="es-ES"/>
        </w:rPr>
        <w:t>grav</w:t>
      </w:r>
      <w:r w:rsidR="00361AC9">
        <w:rPr>
          <w:lang w:val="es-ES"/>
        </w:rPr>
        <w:t>ă</w:t>
      </w:r>
      <w:proofErr w:type="spellEnd"/>
      <w:r w:rsidRPr="00B421F0">
        <w:rPr>
          <w:lang w:val="es-ES"/>
        </w:rPr>
        <w:t xml:space="preserve"> a </w:t>
      </w:r>
      <w:proofErr w:type="spellStart"/>
      <w:r w:rsidRPr="00B421F0">
        <w:rPr>
          <w:lang w:val="es-ES"/>
        </w:rPr>
        <w:t>obliga</w:t>
      </w:r>
      <w:r w:rsidR="00361AC9">
        <w:rPr>
          <w:lang w:val="es-ES"/>
        </w:rPr>
        <w:t>ț</w:t>
      </w:r>
      <w:r w:rsidRPr="00B421F0">
        <w:rPr>
          <w:lang w:val="es-ES"/>
        </w:rPr>
        <w:t>iilor</w:t>
      </w:r>
      <w:proofErr w:type="spellEnd"/>
      <w:r w:rsidRPr="00B421F0">
        <w:rPr>
          <w:lang w:val="es-ES"/>
        </w:rPr>
        <w:t xml:space="preserve"> </w:t>
      </w:r>
      <w:proofErr w:type="spellStart"/>
      <w:r w:rsidRPr="00B421F0">
        <w:rPr>
          <w:lang w:val="es-ES"/>
        </w:rPr>
        <w:t>principale</w:t>
      </w:r>
      <w:proofErr w:type="spellEnd"/>
      <w:r w:rsidRPr="00B421F0">
        <w:rPr>
          <w:lang w:val="es-ES"/>
        </w:rPr>
        <w:t xml:space="preserve"> </w:t>
      </w:r>
      <w:proofErr w:type="spellStart"/>
      <w:r w:rsidR="00361AC9">
        <w:rPr>
          <w:lang w:val="es-ES"/>
        </w:rPr>
        <w:t>î</w:t>
      </w:r>
      <w:r w:rsidRPr="00B421F0">
        <w:rPr>
          <w:lang w:val="es-ES"/>
        </w:rPr>
        <w:t>n</w:t>
      </w:r>
      <w:proofErr w:type="spellEnd"/>
      <w:r w:rsidRPr="00B421F0">
        <w:rPr>
          <w:lang w:val="es-ES"/>
        </w:rPr>
        <w:t xml:space="preserve"> </w:t>
      </w:r>
      <w:proofErr w:type="spellStart"/>
      <w:r w:rsidRPr="00B421F0">
        <w:rPr>
          <w:lang w:val="es-ES"/>
        </w:rPr>
        <w:t>sensul</w:t>
      </w:r>
      <w:proofErr w:type="spellEnd"/>
      <w:r w:rsidRPr="00B421F0">
        <w:rPr>
          <w:lang w:val="es-ES"/>
        </w:rPr>
        <w:t xml:space="preserve"> art</w:t>
      </w:r>
      <w:r w:rsidR="00361AC9">
        <w:rPr>
          <w:lang w:val="es-ES"/>
        </w:rPr>
        <w:t>.</w:t>
      </w:r>
      <w:r w:rsidRPr="00B421F0">
        <w:rPr>
          <w:lang w:val="es-ES"/>
        </w:rPr>
        <w:t xml:space="preserve"> 167</w:t>
      </w:r>
      <w:r w:rsidR="00361AC9">
        <w:rPr>
          <w:lang w:val="es-ES"/>
        </w:rPr>
        <w:t>,</w:t>
      </w:r>
      <w:r w:rsidRPr="00B421F0">
        <w:rPr>
          <w:lang w:val="es-ES"/>
        </w:rPr>
        <w:t xml:space="preserve"> </w:t>
      </w:r>
      <w:proofErr w:type="spellStart"/>
      <w:r w:rsidRPr="00B421F0">
        <w:rPr>
          <w:lang w:val="es-ES"/>
        </w:rPr>
        <w:t>alin</w:t>
      </w:r>
      <w:proofErr w:type="spellEnd"/>
      <w:r w:rsidR="00361AC9">
        <w:rPr>
          <w:lang w:val="es-ES"/>
        </w:rPr>
        <w:t>.</w:t>
      </w:r>
      <w:r w:rsidRPr="00B421F0">
        <w:rPr>
          <w:lang w:val="es-ES"/>
        </w:rPr>
        <w:t xml:space="preserve"> </w:t>
      </w:r>
      <w:r w:rsidR="00361AC9">
        <w:rPr>
          <w:lang w:val="es-ES"/>
        </w:rPr>
        <w:t>(</w:t>
      </w:r>
      <w:r w:rsidRPr="00B421F0">
        <w:rPr>
          <w:lang w:val="es-ES"/>
        </w:rPr>
        <w:t>1</w:t>
      </w:r>
      <w:r w:rsidR="00361AC9">
        <w:rPr>
          <w:lang w:val="es-ES"/>
        </w:rPr>
        <w:t>),</w:t>
      </w:r>
      <w:r w:rsidRPr="00B421F0">
        <w:rPr>
          <w:lang w:val="es-ES"/>
        </w:rPr>
        <w:t xml:space="preserve"> litera g</w:t>
      </w:r>
      <w:r w:rsidR="00361AC9">
        <w:rPr>
          <w:lang w:val="es-ES"/>
        </w:rPr>
        <w:t>)</w:t>
      </w:r>
      <w:r w:rsidRPr="00B421F0">
        <w:rPr>
          <w:lang w:val="es-ES"/>
        </w:rPr>
        <w:t xml:space="preserve"> din </w:t>
      </w:r>
      <w:proofErr w:type="spellStart"/>
      <w:r w:rsidRPr="00B421F0">
        <w:rPr>
          <w:lang w:val="es-ES"/>
        </w:rPr>
        <w:t>Legea</w:t>
      </w:r>
      <w:proofErr w:type="spellEnd"/>
      <w:r w:rsidRPr="00B421F0">
        <w:rPr>
          <w:lang w:val="es-ES"/>
        </w:rPr>
        <w:t xml:space="preserve"> 98/2016 </w:t>
      </w:r>
      <w:r w:rsidR="00361AC9">
        <w:rPr>
          <w:lang w:val="es-ES"/>
        </w:rPr>
        <w:t>ș</w:t>
      </w:r>
      <w:r w:rsidRPr="00B421F0">
        <w:rPr>
          <w:lang w:val="es-ES"/>
        </w:rPr>
        <w:t xml:space="preserve">i va duce la </w:t>
      </w:r>
      <w:proofErr w:type="spellStart"/>
      <w:r w:rsidRPr="00B421F0">
        <w:rPr>
          <w:lang w:val="es-ES"/>
        </w:rPr>
        <w:t>aplicarea</w:t>
      </w:r>
      <w:proofErr w:type="spellEnd"/>
      <w:r w:rsidRPr="00B421F0">
        <w:rPr>
          <w:lang w:val="es-ES"/>
        </w:rPr>
        <w:t xml:space="preserve"> de </w:t>
      </w:r>
      <w:proofErr w:type="spellStart"/>
      <w:r w:rsidRPr="00B421F0">
        <w:rPr>
          <w:lang w:val="es-ES"/>
        </w:rPr>
        <w:t>daune</w:t>
      </w:r>
      <w:proofErr w:type="spellEnd"/>
      <w:r w:rsidR="00361AC9">
        <w:rPr>
          <w:lang w:val="es-ES"/>
        </w:rPr>
        <w:t>-</w:t>
      </w:r>
      <w:r w:rsidRPr="00B421F0">
        <w:rPr>
          <w:lang w:val="es-ES"/>
        </w:rPr>
        <w:t xml:space="preserve">interese </w:t>
      </w:r>
      <w:proofErr w:type="spellStart"/>
      <w:r w:rsidRPr="00B421F0">
        <w:rPr>
          <w:lang w:val="es-ES"/>
        </w:rPr>
        <w:t>moratorii</w:t>
      </w:r>
      <w:proofErr w:type="spellEnd"/>
      <w:r w:rsidRPr="00B421F0">
        <w:rPr>
          <w:lang w:val="es-ES"/>
        </w:rPr>
        <w:t xml:space="preserve"> </w:t>
      </w:r>
      <w:proofErr w:type="spellStart"/>
      <w:r w:rsidRPr="00B421F0">
        <w:rPr>
          <w:lang w:val="es-ES"/>
        </w:rPr>
        <w:t>conform</w:t>
      </w:r>
      <w:proofErr w:type="spellEnd"/>
      <w:r w:rsidRPr="00B421F0">
        <w:rPr>
          <w:lang w:val="es-ES"/>
        </w:rPr>
        <w:t xml:space="preserve"> art</w:t>
      </w:r>
      <w:r w:rsidR="00361AC9">
        <w:rPr>
          <w:lang w:val="es-ES"/>
        </w:rPr>
        <w:t>.</w:t>
      </w:r>
      <w:r w:rsidRPr="00B421F0">
        <w:rPr>
          <w:lang w:val="es-ES"/>
        </w:rPr>
        <w:t xml:space="preserve"> 12.1, </w:t>
      </w:r>
      <w:proofErr w:type="spellStart"/>
      <w:r w:rsidR="00361AC9">
        <w:rPr>
          <w:lang w:val="es-ES"/>
        </w:rPr>
        <w:t>î</w:t>
      </w:r>
      <w:r w:rsidRPr="00B421F0">
        <w:rPr>
          <w:lang w:val="es-ES"/>
        </w:rPr>
        <w:t>ncetarea</w:t>
      </w:r>
      <w:proofErr w:type="spellEnd"/>
      <w:r w:rsidRPr="00B421F0">
        <w:rPr>
          <w:lang w:val="es-ES"/>
        </w:rPr>
        <w:t xml:space="preserve"> </w:t>
      </w:r>
      <w:proofErr w:type="spellStart"/>
      <w:r w:rsidRPr="00B421F0">
        <w:rPr>
          <w:lang w:val="es-ES"/>
        </w:rPr>
        <w:t>anticipat</w:t>
      </w:r>
      <w:r w:rsidR="00361AC9">
        <w:rPr>
          <w:lang w:val="es-ES"/>
        </w:rPr>
        <w:t>ă</w:t>
      </w:r>
      <w:proofErr w:type="spellEnd"/>
      <w:r w:rsidRPr="00B421F0">
        <w:rPr>
          <w:lang w:val="es-ES"/>
        </w:rPr>
        <w:t xml:space="preserve"> </w:t>
      </w:r>
      <w:r w:rsidR="00361AC9">
        <w:rPr>
          <w:lang w:val="es-ES"/>
        </w:rPr>
        <w:t>ș</w:t>
      </w:r>
      <w:r w:rsidRPr="00B421F0">
        <w:rPr>
          <w:lang w:val="es-ES"/>
        </w:rPr>
        <w:t xml:space="preserve">i de </w:t>
      </w:r>
      <w:proofErr w:type="spellStart"/>
      <w:r w:rsidRPr="00B421F0">
        <w:rPr>
          <w:lang w:val="es-ES"/>
        </w:rPr>
        <w:t>drept</w:t>
      </w:r>
      <w:proofErr w:type="spellEnd"/>
      <w:r w:rsidRPr="00B421F0">
        <w:rPr>
          <w:lang w:val="es-ES"/>
        </w:rPr>
        <w:t xml:space="preserve"> a </w:t>
      </w:r>
      <w:proofErr w:type="spellStart"/>
      <w:r w:rsidRPr="00B421F0">
        <w:rPr>
          <w:lang w:val="es-ES"/>
        </w:rPr>
        <w:t>prezentului</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r w:rsidR="00361AC9">
        <w:rPr>
          <w:lang w:val="es-ES"/>
        </w:rPr>
        <w:t>ș</w:t>
      </w:r>
      <w:r w:rsidRPr="00B421F0">
        <w:rPr>
          <w:lang w:val="es-ES"/>
        </w:rPr>
        <w:t xml:space="preserve">i la </w:t>
      </w:r>
      <w:proofErr w:type="spellStart"/>
      <w:r w:rsidRPr="00B421F0">
        <w:rPr>
          <w:lang w:val="es-ES"/>
        </w:rPr>
        <w:t>emiterea</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document</w:t>
      </w:r>
      <w:proofErr w:type="spellEnd"/>
      <w:r w:rsidRPr="00B421F0">
        <w:rPr>
          <w:lang w:val="es-ES"/>
        </w:rPr>
        <w:t xml:space="preserve"> </w:t>
      </w:r>
      <w:proofErr w:type="spellStart"/>
      <w:r w:rsidRPr="00B421F0">
        <w:rPr>
          <w:lang w:val="es-ES"/>
        </w:rPr>
        <w:t>constatator</w:t>
      </w:r>
      <w:proofErr w:type="spellEnd"/>
      <w:r w:rsidRPr="00B421F0">
        <w:rPr>
          <w:lang w:val="es-ES"/>
        </w:rPr>
        <w:t xml:space="preserve"> </w:t>
      </w:r>
      <w:proofErr w:type="spellStart"/>
      <w:r w:rsidRPr="00B421F0">
        <w:rPr>
          <w:lang w:val="es-ES"/>
        </w:rPr>
        <w:t>conform</w:t>
      </w:r>
      <w:proofErr w:type="spellEnd"/>
      <w:r w:rsidRPr="00B421F0">
        <w:rPr>
          <w:lang w:val="es-ES"/>
        </w:rPr>
        <w:t xml:space="preserve"> art</w:t>
      </w:r>
      <w:r w:rsidR="00361AC9">
        <w:rPr>
          <w:lang w:val="es-ES"/>
        </w:rPr>
        <w:t>.</w:t>
      </w:r>
      <w:r w:rsidRPr="00B421F0">
        <w:rPr>
          <w:lang w:val="es-ES"/>
        </w:rPr>
        <w:t xml:space="preserve"> 167</w:t>
      </w:r>
      <w:r w:rsidR="00361AC9">
        <w:rPr>
          <w:lang w:val="es-ES"/>
        </w:rPr>
        <w:t>,</w:t>
      </w:r>
      <w:r w:rsidRPr="00B421F0">
        <w:rPr>
          <w:lang w:val="es-ES"/>
        </w:rPr>
        <w:t xml:space="preserve"> </w:t>
      </w:r>
      <w:proofErr w:type="spellStart"/>
      <w:r w:rsidRPr="00B421F0">
        <w:rPr>
          <w:lang w:val="es-ES"/>
        </w:rPr>
        <w:t>alin</w:t>
      </w:r>
      <w:proofErr w:type="spellEnd"/>
      <w:r w:rsidR="00361AC9">
        <w:rPr>
          <w:lang w:val="es-ES"/>
        </w:rPr>
        <w:t>.</w:t>
      </w:r>
      <w:r w:rsidRPr="00B421F0">
        <w:rPr>
          <w:lang w:val="es-ES"/>
        </w:rPr>
        <w:t xml:space="preserve"> </w:t>
      </w:r>
      <w:r w:rsidR="00361AC9">
        <w:rPr>
          <w:lang w:val="es-ES"/>
        </w:rPr>
        <w:t>(</w:t>
      </w:r>
      <w:r w:rsidRPr="00B421F0">
        <w:rPr>
          <w:lang w:val="es-ES"/>
        </w:rPr>
        <w:t>1</w:t>
      </w:r>
      <w:r w:rsidR="00361AC9">
        <w:rPr>
          <w:lang w:val="es-ES"/>
        </w:rPr>
        <w:t>),</w:t>
      </w:r>
      <w:r w:rsidRPr="00B421F0">
        <w:rPr>
          <w:lang w:val="es-ES"/>
        </w:rPr>
        <w:t xml:space="preserve"> litera g</w:t>
      </w:r>
      <w:r w:rsidR="00361AC9">
        <w:rPr>
          <w:lang w:val="es-ES"/>
        </w:rPr>
        <w:t>)</w:t>
      </w:r>
      <w:r w:rsidRPr="00B421F0">
        <w:rPr>
          <w:lang w:val="es-ES"/>
        </w:rPr>
        <w:t xml:space="preserve"> din </w:t>
      </w:r>
      <w:proofErr w:type="spellStart"/>
      <w:r w:rsidRPr="00B421F0">
        <w:rPr>
          <w:lang w:val="es-ES"/>
        </w:rPr>
        <w:t>Legea</w:t>
      </w:r>
      <w:proofErr w:type="spellEnd"/>
      <w:r w:rsidRPr="00B421F0">
        <w:rPr>
          <w:lang w:val="es-ES"/>
        </w:rPr>
        <w:t xml:space="preserve"> 98/2016 </w:t>
      </w:r>
      <w:r w:rsidR="00361AC9">
        <w:rPr>
          <w:lang w:val="es-ES"/>
        </w:rPr>
        <w:t>ș</w:t>
      </w:r>
      <w:r w:rsidRPr="00B421F0">
        <w:rPr>
          <w:lang w:val="es-ES"/>
        </w:rPr>
        <w:t>i a art</w:t>
      </w:r>
      <w:r w:rsidR="00361AC9">
        <w:rPr>
          <w:lang w:val="es-ES"/>
        </w:rPr>
        <w:t>.</w:t>
      </w:r>
      <w:r w:rsidRPr="00B421F0">
        <w:rPr>
          <w:lang w:val="es-ES"/>
        </w:rPr>
        <w:t xml:space="preserve"> 166 din </w:t>
      </w:r>
      <w:proofErr w:type="spellStart"/>
      <w:r w:rsidR="00A91777">
        <w:rPr>
          <w:lang w:val="es-ES"/>
        </w:rPr>
        <w:t>Normele</w:t>
      </w:r>
      <w:proofErr w:type="spellEnd"/>
      <w:r w:rsidR="00A91777">
        <w:rPr>
          <w:lang w:val="es-ES"/>
        </w:rPr>
        <w:t xml:space="preserve"> </w:t>
      </w:r>
      <w:proofErr w:type="spellStart"/>
      <w:r w:rsidR="00A91777">
        <w:rPr>
          <w:lang w:val="es-ES"/>
        </w:rPr>
        <w:t>aprobate</w:t>
      </w:r>
      <w:proofErr w:type="spellEnd"/>
      <w:r w:rsidR="00A91777">
        <w:rPr>
          <w:lang w:val="es-ES"/>
        </w:rPr>
        <w:t xml:space="preserve"> </w:t>
      </w:r>
      <w:proofErr w:type="spellStart"/>
      <w:r w:rsidR="00A91777">
        <w:rPr>
          <w:lang w:val="es-ES"/>
        </w:rPr>
        <w:t>cu</w:t>
      </w:r>
      <w:proofErr w:type="spellEnd"/>
      <w:r w:rsidR="00A91777">
        <w:rPr>
          <w:lang w:val="es-ES"/>
        </w:rPr>
        <w:t xml:space="preserve"> </w:t>
      </w:r>
      <w:r w:rsidRPr="00B421F0">
        <w:rPr>
          <w:lang w:val="es-ES"/>
        </w:rPr>
        <w:t>HG 395/2016.</w:t>
      </w:r>
    </w:p>
    <w:p w14:paraId="70256A4A" w14:textId="77777777" w:rsidR="00F11720" w:rsidRPr="00B421F0" w:rsidRDefault="00F11720" w:rsidP="00DF3C77">
      <w:pPr>
        <w:spacing w:line="276" w:lineRule="auto"/>
        <w:jc w:val="both"/>
        <w:rPr>
          <w:lang w:val="es-ES"/>
        </w:rPr>
      </w:pPr>
    </w:p>
    <w:p w14:paraId="666B8288" w14:textId="77777777" w:rsidR="00F11720" w:rsidRPr="00682FEE" w:rsidRDefault="00F11720" w:rsidP="00DF3C77">
      <w:pPr>
        <w:spacing w:line="276" w:lineRule="auto"/>
        <w:jc w:val="center"/>
        <w:rPr>
          <w:b/>
          <w:bCs/>
          <w:lang w:val="es-ES"/>
        </w:rPr>
      </w:pPr>
      <w:r w:rsidRPr="00682FEE">
        <w:rPr>
          <w:b/>
          <w:bCs/>
          <w:lang w:val="es-ES"/>
        </w:rPr>
        <w:t>Clauze specifice</w:t>
      </w:r>
    </w:p>
    <w:p w14:paraId="2CFA3BCD" w14:textId="77777777" w:rsidR="00F11720" w:rsidRPr="00B421F0" w:rsidRDefault="00F11720" w:rsidP="00DF3C77">
      <w:pPr>
        <w:spacing w:line="276" w:lineRule="auto"/>
        <w:jc w:val="both"/>
        <w:rPr>
          <w:lang w:val="es-ES"/>
        </w:rPr>
      </w:pPr>
    </w:p>
    <w:p w14:paraId="16D4EFC8" w14:textId="45BCB475" w:rsidR="00F11720" w:rsidRPr="00B421F0" w:rsidRDefault="00F11720" w:rsidP="00DF3C77">
      <w:pPr>
        <w:spacing w:line="276" w:lineRule="auto"/>
        <w:jc w:val="both"/>
        <w:rPr>
          <w:lang w:val="es-ES"/>
        </w:rPr>
      </w:pPr>
      <w:r w:rsidRPr="00B421F0">
        <w:rPr>
          <w:lang w:val="es-ES"/>
        </w:rPr>
        <w:t xml:space="preserve">13. </w:t>
      </w:r>
      <w:proofErr w:type="spellStart"/>
      <w:r w:rsidRPr="00B421F0">
        <w:rPr>
          <w:lang w:val="es-ES"/>
        </w:rPr>
        <w:t>Garan</w:t>
      </w:r>
      <w:r w:rsidR="00682FEE">
        <w:rPr>
          <w:lang w:val="es-ES"/>
        </w:rPr>
        <w:t>ț</w:t>
      </w:r>
      <w:r w:rsidRPr="00B421F0">
        <w:rPr>
          <w:lang w:val="es-ES"/>
        </w:rPr>
        <w:t>ia</w:t>
      </w:r>
      <w:proofErr w:type="spellEnd"/>
      <w:r w:rsidRPr="00B421F0">
        <w:rPr>
          <w:lang w:val="es-ES"/>
        </w:rPr>
        <w:t xml:space="preserve"> de </w:t>
      </w:r>
      <w:proofErr w:type="spellStart"/>
      <w:r w:rsidRPr="00B421F0">
        <w:rPr>
          <w:lang w:val="es-ES"/>
        </w:rPr>
        <w:t>bun</w:t>
      </w:r>
      <w:r w:rsidR="00682FEE">
        <w:rPr>
          <w:lang w:val="es-ES"/>
        </w:rPr>
        <w:t>ă</w:t>
      </w:r>
      <w:proofErr w:type="spellEnd"/>
      <w:r w:rsidRPr="00B421F0">
        <w:rPr>
          <w:lang w:val="es-ES"/>
        </w:rPr>
        <w:t xml:space="preserve"> </w:t>
      </w:r>
      <w:proofErr w:type="spellStart"/>
      <w:r w:rsidRPr="00B421F0">
        <w:rPr>
          <w:lang w:val="es-ES"/>
        </w:rPr>
        <w:t>execu</w:t>
      </w:r>
      <w:r w:rsidR="00682FEE">
        <w:rPr>
          <w:lang w:val="es-ES"/>
        </w:rPr>
        <w:t>ț</w:t>
      </w:r>
      <w:r w:rsidRPr="00B421F0">
        <w:rPr>
          <w:lang w:val="es-ES"/>
        </w:rPr>
        <w:t>ie</w:t>
      </w:r>
      <w:proofErr w:type="spellEnd"/>
      <w:r w:rsidRPr="00B421F0">
        <w:rPr>
          <w:lang w:val="es-ES"/>
        </w:rPr>
        <w:t xml:space="preserve"> a </w:t>
      </w:r>
      <w:proofErr w:type="spellStart"/>
      <w:r w:rsidRPr="00B421F0">
        <w:rPr>
          <w:lang w:val="es-ES"/>
        </w:rPr>
        <w:t>contractului</w:t>
      </w:r>
      <w:proofErr w:type="spellEnd"/>
    </w:p>
    <w:p w14:paraId="01FF8A00" w14:textId="6121EB3C" w:rsidR="00F11720" w:rsidRPr="00B421F0" w:rsidRDefault="00F11720" w:rsidP="00DF3C77">
      <w:pPr>
        <w:spacing w:line="276" w:lineRule="auto"/>
        <w:contextualSpacing/>
        <w:jc w:val="both"/>
        <w:rPr>
          <w:lang w:val="es-ES"/>
        </w:rPr>
      </w:pPr>
      <w:r w:rsidRPr="00B421F0">
        <w:rPr>
          <w:lang w:val="es-ES"/>
        </w:rPr>
        <w:t>13.1</w:t>
      </w:r>
      <w:r w:rsidR="007542F1">
        <w:rPr>
          <w:lang w:val="es-ES"/>
        </w:rPr>
        <w:t>. -</w:t>
      </w:r>
      <w:r w:rsidRPr="00B421F0">
        <w:rPr>
          <w:lang w:val="es-ES"/>
        </w:rPr>
        <w:t xml:space="preserve"> </w:t>
      </w:r>
      <w:r w:rsidR="007542F1">
        <w:rPr>
          <w:lang w:val="es-ES"/>
        </w:rPr>
        <w:t xml:space="preserve">(1) </w:t>
      </w:r>
      <w:proofErr w:type="spellStart"/>
      <w:r w:rsidRPr="00B421F0">
        <w:rPr>
          <w:lang w:val="es-ES"/>
        </w:rPr>
        <w:t>Garan</w:t>
      </w:r>
      <w:r w:rsidR="007542F1">
        <w:rPr>
          <w:lang w:val="es-ES"/>
        </w:rPr>
        <w:t>ț</w:t>
      </w:r>
      <w:r w:rsidRPr="00B421F0">
        <w:rPr>
          <w:lang w:val="es-ES"/>
        </w:rPr>
        <w:t>ia</w:t>
      </w:r>
      <w:proofErr w:type="spellEnd"/>
      <w:r w:rsidRPr="00B421F0">
        <w:rPr>
          <w:lang w:val="es-ES"/>
        </w:rPr>
        <w:t xml:space="preserve"> de </w:t>
      </w:r>
      <w:proofErr w:type="spellStart"/>
      <w:r w:rsidRPr="00B421F0">
        <w:rPr>
          <w:lang w:val="es-ES"/>
        </w:rPr>
        <w:t>bun</w:t>
      </w:r>
      <w:r w:rsidR="007542F1">
        <w:rPr>
          <w:lang w:val="es-ES"/>
        </w:rPr>
        <w:t>ă</w:t>
      </w:r>
      <w:proofErr w:type="spellEnd"/>
      <w:r w:rsidRPr="00B421F0">
        <w:rPr>
          <w:lang w:val="es-ES"/>
        </w:rPr>
        <w:t xml:space="preserve"> </w:t>
      </w:r>
      <w:proofErr w:type="spellStart"/>
      <w:r w:rsidRPr="00B421F0">
        <w:rPr>
          <w:lang w:val="es-ES"/>
        </w:rPr>
        <w:t>execu</w:t>
      </w:r>
      <w:r w:rsidR="007542F1">
        <w:rPr>
          <w:lang w:val="es-ES"/>
        </w:rPr>
        <w:t>ț</w:t>
      </w:r>
      <w:r w:rsidRPr="00B421F0">
        <w:rPr>
          <w:lang w:val="es-ES"/>
        </w:rPr>
        <w:t>ie</w:t>
      </w:r>
      <w:proofErr w:type="spellEnd"/>
      <w:r w:rsidRPr="00B421F0">
        <w:rPr>
          <w:lang w:val="es-ES"/>
        </w:rPr>
        <w:t xml:space="preserve"> va </w:t>
      </w:r>
      <w:proofErr w:type="spellStart"/>
      <w:r w:rsidRPr="00B421F0">
        <w:rPr>
          <w:lang w:val="es-ES"/>
        </w:rPr>
        <w:t>reprezenta</w:t>
      </w:r>
      <w:proofErr w:type="spellEnd"/>
      <w:r w:rsidRPr="00B421F0">
        <w:rPr>
          <w:lang w:val="es-ES"/>
        </w:rPr>
        <w:t xml:space="preserve"> </w:t>
      </w:r>
      <w:r w:rsidR="00425FF0" w:rsidRPr="00B421F0">
        <w:rPr>
          <w:lang w:val="es-ES"/>
        </w:rPr>
        <w:t>5</w:t>
      </w:r>
      <w:r w:rsidRPr="00B421F0">
        <w:rPr>
          <w:lang w:val="es-ES"/>
        </w:rPr>
        <w:t xml:space="preserve">% din </w:t>
      </w:r>
      <w:proofErr w:type="spellStart"/>
      <w:r w:rsidRPr="00B421F0">
        <w:rPr>
          <w:lang w:val="es-ES"/>
        </w:rPr>
        <w:t>preţul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fără</w:t>
      </w:r>
      <w:proofErr w:type="spellEnd"/>
      <w:r w:rsidRPr="00B421F0">
        <w:rPr>
          <w:lang w:val="es-ES"/>
        </w:rPr>
        <w:t xml:space="preserve"> TVA.</w:t>
      </w:r>
    </w:p>
    <w:p w14:paraId="435DDA45" w14:textId="005F8168" w:rsidR="00F11720" w:rsidRPr="00B421F0" w:rsidRDefault="00F11720" w:rsidP="00DF3C77">
      <w:pPr>
        <w:tabs>
          <w:tab w:val="left" w:pos="0"/>
          <w:tab w:val="left" w:pos="900"/>
        </w:tabs>
        <w:autoSpaceDE w:val="0"/>
        <w:autoSpaceDN w:val="0"/>
        <w:adjustRightInd w:val="0"/>
        <w:spacing w:line="276" w:lineRule="auto"/>
        <w:jc w:val="both"/>
        <w:rPr>
          <w:lang w:val="es-ES"/>
        </w:rPr>
      </w:pPr>
      <w:r w:rsidRPr="00B421F0">
        <w:rPr>
          <w:lang w:val="es-ES"/>
        </w:rPr>
        <w:t xml:space="preserve">(2)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w:t>
      </w:r>
      <w:r w:rsidR="001D079B">
        <w:rPr>
          <w:lang w:val="es-ES"/>
        </w:rPr>
        <w:t>,</w:t>
      </w:r>
      <w:r w:rsidRPr="00B421F0">
        <w:rPr>
          <w:lang w:val="es-ES"/>
        </w:rPr>
        <w:t xml:space="preserve"> pe </w:t>
      </w:r>
      <w:proofErr w:type="spellStart"/>
      <w:r w:rsidRPr="00B421F0">
        <w:rPr>
          <w:lang w:val="es-ES"/>
        </w:rPr>
        <w:t>parcursul</w:t>
      </w:r>
      <w:proofErr w:type="spellEnd"/>
      <w:r w:rsidRPr="00B421F0">
        <w:rPr>
          <w:lang w:val="es-ES"/>
        </w:rPr>
        <w:t xml:space="preserve"> </w:t>
      </w:r>
      <w:proofErr w:type="spellStart"/>
      <w:r w:rsidRPr="00B421F0">
        <w:rPr>
          <w:lang w:val="es-ES"/>
        </w:rPr>
        <w:t>executării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se </w:t>
      </w:r>
      <w:proofErr w:type="spellStart"/>
      <w:r w:rsidRPr="00B421F0">
        <w:rPr>
          <w:lang w:val="es-ES"/>
        </w:rPr>
        <w:t>suplimentează</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acestuia</w:t>
      </w:r>
      <w:proofErr w:type="spellEnd"/>
      <w:r w:rsidRPr="00B421F0">
        <w:rPr>
          <w:lang w:val="es-ES"/>
        </w:rPr>
        <w:t xml:space="preserve">, </w:t>
      </w:r>
      <w:proofErr w:type="spellStart"/>
      <w:r w:rsidR="001D079B">
        <w:rPr>
          <w:lang w:val="es-ES"/>
        </w:rPr>
        <w:t>e</w:t>
      </w:r>
      <w:r w:rsidRPr="00B421F0">
        <w:rPr>
          <w:lang w:val="es-ES"/>
        </w:rPr>
        <w:t>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completa </w:t>
      </w:r>
      <w:proofErr w:type="spellStart"/>
      <w:r w:rsidRPr="00B421F0">
        <w:rPr>
          <w:lang w:val="es-ES"/>
        </w:rPr>
        <w:t>garanţia</w:t>
      </w:r>
      <w:proofErr w:type="spellEnd"/>
      <w:r w:rsidRPr="00B421F0">
        <w:rPr>
          <w:lang w:val="es-ES"/>
        </w:rPr>
        <w:t xml:space="preserve"> de </w:t>
      </w:r>
      <w:proofErr w:type="spellStart"/>
      <w:r w:rsidRPr="00B421F0">
        <w:rPr>
          <w:lang w:val="es-ES"/>
        </w:rPr>
        <w:t>bună</w:t>
      </w:r>
      <w:proofErr w:type="spellEnd"/>
      <w:r w:rsidRPr="00B421F0">
        <w:rPr>
          <w:lang w:val="es-ES"/>
        </w:rPr>
        <w:t xml:space="preserve"> </w:t>
      </w:r>
      <w:proofErr w:type="spellStart"/>
      <w:r w:rsidRPr="00B421F0">
        <w:rPr>
          <w:lang w:val="es-ES"/>
        </w:rPr>
        <w:t>execuţie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corelaţie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noua</w:t>
      </w:r>
      <w:proofErr w:type="spellEnd"/>
      <w:r w:rsidRPr="00B421F0">
        <w:rPr>
          <w:lang w:val="es-ES"/>
        </w:rPr>
        <w:t xml:space="preserve"> </w:t>
      </w:r>
      <w:proofErr w:type="spellStart"/>
      <w:r w:rsidRPr="00B421F0">
        <w:rPr>
          <w:lang w:val="es-ES"/>
        </w:rPr>
        <w:t>valoare</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w:t>
      </w:r>
    </w:p>
    <w:p w14:paraId="028B72B9" w14:textId="07B0A4DE" w:rsidR="00F11720" w:rsidRPr="00B421F0" w:rsidRDefault="00F11720" w:rsidP="00DF3C77">
      <w:pPr>
        <w:tabs>
          <w:tab w:val="left" w:pos="0"/>
          <w:tab w:val="left" w:pos="900"/>
        </w:tabs>
        <w:autoSpaceDE w:val="0"/>
        <w:autoSpaceDN w:val="0"/>
        <w:adjustRightInd w:val="0"/>
        <w:spacing w:line="276" w:lineRule="auto"/>
        <w:jc w:val="both"/>
        <w:rPr>
          <w:lang w:val="es-ES"/>
        </w:rPr>
      </w:pPr>
      <w:r w:rsidRPr="00B421F0">
        <w:rPr>
          <w:lang w:val="es-ES"/>
        </w:rPr>
        <w:t xml:space="preserve">În orice </w:t>
      </w:r>
      <w:proofErr w:type="spellStart"/>
      <w:r w:rsidRPr="00B421F0">
        <w:rPr>
          <w:lang w:val="es-ES"/>
        </w:rPr>
        <w:t>moment</w:t>
      </w:r>
      <w:proofErr w:type="spellEnd"/>
      <w:r w:rsidRPr="00B421F0">
        <w:rPr>
          <w:lang w:val="es-ES"/>
        </w:rPr>
        <w:t xml:space="preserve"> pe perioada derulării </w:t>
      </w:r>
      <w:proofErr w:type="spellStart"/>
      <w:r w:rsidR="001D079B">
        <w:rPr>
          <w:lang w:val="es-ES"/>
        </w:rPr>
        <w:t>c</w:t>
      </w:r>
      <w:r w:rsidRPr="00B421F0">
        <w:rPr>
          <w:lang w:val="es-ES"/>
        </w:rPr>
        <w:t>ontractului</w:t>
      </w:r>
      <w:proofErr w:type="spellEnd"/>
      <w:r w:rsidRPr="00B421F0">
        <w:rPr>
          <w:lang w:val="es-ES"/>
        </w:rPr>
        <w:t xml:space="preserve">, </w:t>
      </w:r>
      <w:proofErr w:type="spellStart"/>
      <w:r w:rsidR="001D079B">
        <w:rPr>
          <w:lang w:val="es-ES"/>
        </w:rPr>
        <w:t>g</w:t>
      </w:r>
      <w:r w:rsidRPr="00B421F0">
        <w:rPr>
          <w:lang w:val="es-ES"/>
        </w:rPr>
        <w:t>aranția</w:t>
      </w:r>
      <w:proofErr w:type="spellEnd"/>
      <w:r w:rsidRPr="00B421F0">
        <w:rPr>
          <w:lang w:val="es-ES"/>
        </w:rPr>
        <w:t xml:space="preserve"> de </w:t>
      </w:r>
      <w:proofErr w:type="spellStart"/>
      <w:r w:rsidR="001D079B">
        <w:rPr>
          <w:lang w:val="es-ES"/>
        </w:rPr>
        <w:t>b</w:t>
      </w:r>
      <w:r w:rsidRPr="00B421F0">
        <w:rPr>
          <w:lang w:val="es-ES"/>
        </w:rPr>
        <w:t>ună</w:t>
      </w:r>
      <w:proofErr w:type="spellEnd"/>
      <w:r w:rsidRPr="00B421F0">
        <w:rPr>
          <w:lang w:val="es-ES"/>
        </w:rPr>
        <w:t xml:space="preserve"> </w:t>
      </w:r>
      <w:proofErr w:type="spellStart"/>
      <w:r w:rsidR="001D079B">
        <w:rPr>
          <w:lang w:val="es-ES"/>
        </w:rPr>
        <w:t>e</w:t>
      </w:r>
      <w:r w:rsidRPr="00B421F0">
        <w:rPr>
          <w:lang w:val="es-ES"/>
        </w:rPr>
        <w:t>xecuție</w:t>
      </w:r>
      <w:proofErr w:type="spellEnd"/>
      <w:r w:rsidRPr="00B421F0">
        <w:rPr>
          <w:lang w:val="es-ES"/>
        </w:rPr>
        <w:t xml:space="preserve"> trebuie să reprezinte cuantumul de 10% din </w:t>
      </w:r>
      <w:proofErr w:type="spellStart"/>
      <w:r w:rsidRPr="00B421F0">
        <w:rPr>
          <w:lang w:val="es-ES"/>
        </w:rPr>
        <w:t>valoarea</w:t>
      </w:r>
      <w:proofErr w:type="spellEnd"/>
      <w:r w:rsidRPr="00B421F0">
        <w:rPr>
          <w:lang w:val="es-ES"/>
        </w:rPr>
        <w:t xml:space="preserve"> </w:t>
      </w:r>
      <w:proofErr w:type="spellStart"/>
      <w:r w:rsidR="001D079B">
        <w:rPr>
          <w:lang w:val="es-ES"/>
        </w:rPr>
        <w:t>c</w:t>
      </w:r>
      <w:r w:rsidRPr="00B421F0">
        <w:rPr>
          <w:lang w:val="es-ES"/>
        </w:rPr>
        <w:t>ontractului</w:t>
      </w:r>
      <w:proofErr w:type="spellEnd"/>
      <w:r w:rsidRPr="00B421F0">
        <w:rPr>
          <w:lang w:val="es-ES"/>
        </w:rPr>
        <w:t xml:space="preserve"> </w:t>
      </w:r>
      <w:proofErr w:type="spellStart"/>
      <w:r w:rsidRPr="00B421F0">
        <w:rPr>
          <w:lang w:val="es-ES"/>
        </w:rPr>
        <w:t>fără</w:t>
      </w:r>
      <w:proofErr w:type="spellEnd"/>
      <w:r w:rsidRPr="00B421F0">
        <w:rPr>
          <w:lang w:val="es-ES"/>
        </w:rPr>
        <w:t xml:space="preserve"> TVA</w:t>
      </w:r>
      <w:r w:rsidR="001D079B">
        <w:rPr>
          <w:lang w:val="es-ES"/>
        </w:rPr>
        <w:t>.</w:t>
      </w:r>
    </w:p>
    <w:p w14:paraId="3ABCCBAB" w14:textId="499E481A" w:rsidR="00F11720" w:rsidRPr="00B421F0" w:rsidRDefault="00F11720" w:rsidP="00DF3C77">
      <w:pPr>
        <w:spacing w:line="276" w:lineRule="auto"/>
        <w:contextualSpacing/>
        <w:jc w:val="both"/>
        <w:rPr>
          <w:lang w:val="es-ES"/>
        </w:rPr>
      </w:pPr>
      <w:r w:rsidRPr="00B421F0">
        <w:rPr>
          <w:lang w:val="es-ES"/>
        </w:rPr>
        <w:t>13.2</w:t>
      </w:r>
      <w:r w:rsidR="00D41EF0">
        <w:rPr>
          <w:lang w:val="es-ES"/>
        </w:rPr>
        <w:t>. -</w:t>
      </w:r>
      <w:r w:rsidRPr="00B421F0">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w:t>
      </w:r>
      <w:r w:rsidR="00D41EF0">
        <w:rPr>
          <w:lang w:val="es-ES"/>
        </w:rPr>
        <w:t>ț</w:t>
      </w:r>
      <w:r w:rsidRPr="00B421F0">
        <w:rPr>
          <w:lang w:val="es-ES"/>
        </w:rPr>
        <w:t>ia</w:t>
      </w:r>
      <w:proofErr w:type="spellEnd"/>
      <w:r w:rsidRPr="00B421F0">
        <w:rPr>
          <w:lang w:val="es-ES"/>
        </w:rPr>
        <w:t xml:space="preserve"> </w:t>
      </w:r>
      <w:proofErr w:type="spellStart"/>
      <w:r w:rsidRPr="00B421F0">
        <w:rPr>
          <w:lang w:val="es-ES"/>
        </w:rPr>
        <w:t>constituirii</w:t>
      </w:r>
      <w:proofErr w:type="spellEnd"/>
      <w:r w:rsidRPr="00B421F0">
        <w:rPr>
          <w:lang w:val="es-ES"/>
        </w:rPr>
        <w:t xml:space="preserve"> </w:t>
      </w:r>
      <w:proofErr w:type="spellStart"/>
      <w:r w:rsidRPr="00B421F0">
        <w:rPr>
          <w:lang w:val="es-ES"/>
        </w:rPr>
        <w:t>garanţiei</w:t>
      </w:r>
      <w:proofErr w:type="spellEnd"/>
      <w:r w:rsidRPr="00B421F0">
        <w:rPr>
          <w:lang w:val="es-ES"/>
        </w:rPr>
        <w:t xml:space="preserve"> de </w:t>
      </w:r>
      <w:proofErr w:type="spellStart"/>
      <w:r w:rsidRPr="00B421F0">
        <w:rPr>
          <w:lang w:val="es-ES"/>
        </w:rPr>
        <w:t>bună</w:t>
      </w:r>
      <w:proofErr w:type="spellEnd"/>
      <w:r w:rsidRPr="00B421F0">
        <w:rPr>
          <w:lang w:val="es-ES"/>
        </w:rPr>
        <w:t xml:space="preserve"> </w:t>
      </w:r>
      <w:proofErr w:type="spellStart"/>
      <w:r w:rsidRPr="00B421F0">
        <w:rPr>
          <w:lang w:val="es-ES"/>
        </w:rPr>
        <w:t>execuţie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termen</w:t>
      </w:r>
      <w:proofErr w:type="spellEnd"/>
      <w:r w:rsidRPr="00B421F0">
        <w:rPr>
          <w:lang w:val="es-ES"/>
        </w:rPr>
        <w:t xml:space="preserve"> de 5 </w:t>
      </w:r>
      <w:proofErr w:type="spellStart"/>
      <w:r w:rsidRPr="00B421F0">
        <w:rPr>
          <w:lang w:val="es-ES"/>
        </w:rPr>
        <w:t>zile</w:t>
      </w:r>
      <w:proofErr w:type="spellEnd"/>
      <w:r w:rsidRPr="00B421F0">
        <w:rPr>
          <w:lang w:val="es-ES"/>
        </w:rPr>
        <w:t xml:space="preserve"> </w:t>
      </w:r>
      <w:proofErr w:type="spellStart"/>
      <w:r w:rsidRPr="00B421F0">
        <w:rPr>
          <w:lang w:val="es-ES"/>
        </w:rPr>
        <w:t>lucrătoare</w:t>
      </w:r>
      <w:proofErr w:type="spellEnd"/>
      <w:r w:rsidRPr="00B421F0">
        <w:rPr>
          <w:lang w:val="es-ES"/>
        </w:rPr>
        <w:t xml:space="preserve"> de la data </w:t>
      </w:r>
      <w:proofErr w:type="spellStart"/>
      <w:r w:rsidRPr="00B421F0">
        <w:rPr>
          <w:lang w:val="es-ES"/>
        </w:rPr>
        <w:t>semnării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 xml:space="preserve"> (art</w:t>
      </w:r>
      <w:r w:rsidR="00D41EF0">
        <w:rPr>
          <w:lang w:val="es-ES"/>
        </w:rPr>
        <w:t>.</w:t>
      </w:r>
      <w:r w:rsidRPr="00B421F0">
        <w:rPr>
          <w:lang w:val="es-ES"/>
        </w:rPr>
        <w:t xml:space="preserve"> 39 din HG 395/2016)</w:t>
      </w:r>
      <w:r w:rsidR="00D41EF0">
        <w:rPr>
          <w:lang w:val="es-ES"/>
        </w:rPr>
        <w:t>.</w:t>
      </w:r>
    </w:p>
    <w:p w14:paraId="77DE3C42" w14:textId="3F535685" w:rsidR="00F11720" w:rsidRPr="00B421F0" w:rsidRDefault="00F11720" w:rsidP="00DF3C77">
      <w:pPr>
        <w:spacing w:line="276" w:lineRule="auto"/>
        <w:contextualSpacing/>
        <w:jc w:val="both"/>
        <w:rPr>
          <w:lang w:val="es-ES"/>
        </w:rPr>
      </w:pPr>
      <w:r w:rsidRPr="00B421F0">
        <w:rPr>
          <w:lang w:val="es-ES"/>
        </w:rPr>
        <w:t>13.3</w:t>
      </w:r>
      <w:r w:rsidR="00C27634">
        <w:rPr>
          <w:lang w:val="es-ES"/>
        </w:rPr>
        <w:t>. -</w:t>
      </w:r>
      <w:r w:rsidRPr="00B421F0">
        <w:rPr>
          <w:lang w:val="es-ES"/>
        </w:rPr>
        <w:t xml:space="preserve"> </w:t>
      </w:r>
      <w:proofErr w:type="spellStart"/>
      <w:r w:rsidRPr="00B421F0">
        <w:rPr>
          <w:lang w:val="es-ES"/>
        </w:rPr>
        <w:t>Perioada</w:t>
      </w:r>
      <w:proofErr w:type="spellEnd"/>
      <w:r w:rsidRPr="00B421F0">
        <w:rPr>
          <w:lang w:val="es-ES"/>
        </w:rPr>
        <w:t xml:space="preserve"> de </w:t>
      </w:r>
      <w:proofErr w:type="spellStart"/>
      <w:r w:rsidRPr="00B421F0">
        <w:rPr>
          <w:lang w:val="es-ES"/>
        </w:rPr>
        <w:t>valabilitate</w:t>
      </w:r>
      <w:proofErr w:type="spellEnd"/>
      <w:r w:rsidRPr="00B421F0">
        <w:rPr>
          <w:lang w:val="es-ES"/>
        </w:rPr>
        <w:t xml:space="preserve"> a </w:t>
      </w:r>
      <w:proofErr w:type="spellStart"/>
      <w:r w:rsidRPr="00B421F0">
        <w:rPr>
          <w:lang w:val="es-ES"/>
        </w:rPr>
        <w:t>garan</w:t>
      </w:r>
      <w:r w:rsidR="00C27634">
        <w:rPr>
          <w:lang w:val="es-ES"/>
        </w:rPr>
        <w:t>ț</w:t>
      </w:r>
      <w:r w:rsidRPr="00B421F0">
        <w:rPr>
          <w:lang w:val="es-ES"/>
        </w:rPr>
        <w:t>iei</w:t>
      </w:r>
      <w:proofErr w:type="spellEnd"/>
      <w:r w:rsidRPr="00B421F0">
        <w:rPr>
          <w:lang w:val="es-ES"/>
        </w:rPr>
        <w:t xml:space="preserve"> de </w:t>
      </w:r>
      <w:proofErr w:type="spellStart"/>
      <w:r w:rsidRPr="00B421F0">
        <w:rPr>
          <w:lang w:val="es-ES"/>
        </w:rPr>
        <w:t>bun</w:t>
      </w:r>
      <w:r w:rsidR="00C27634">
        <w:rPr>
          <w:lang w:val="es-ES"/>
        </w:rPr>
        <w:t>ă</w:t>
      </w:r>
      <w:proofErr w:type="spellEnd"/>
      <w:r w:rsidRPr="00B421F0">
        <w:rPr>
          <w:lang w:val="es-ES"/>
        </w:rPr>
        <w:t xml:space="preserve"> </w:t>
      </w:r>
      <w:proofErr w:type="spellStart"/>
      <w:r w:rsidRPr="00B421F0">
        <w:rPr>
          <w:lang w:val="es-ES"/>
        </w:rPr>
        <w:t>execu</w:t>
      </w:r>
      <w:r w:rsidR="00C27634">
        <w:rPr>
          <w:lang w:val="es-ES"/>
        </w:rPr>
        <w:t>ț</w:t>
      </w:r>
      <w:r w:rsidRPr="00B421F0">
        <w:rPr>
          <w:lang w:val="es-ES"/>
        </w:rPr>
        <w:t>ie</w:t>
      </w:r>
      <w:proofErr w:type="spellEnd"/>
      <w:r w:rsidRPr="00B421F0">
        <w:rPr>
          <w:lang w:val="es-ES"/>
        </w:rPr>
        <w:t xml:space="preserve"> va fi de la data </w:t>
      </w:r>
      <w:proofErr w:type="spellStart"/>
      <w:r w:rsidRPr="00B421F0">
        <w:rPr>
          <w:lang w:val="es-ES"/>
        </w:rPr>
        <w:t>constituirii</w:t>
      </w:r>
      <w:proofErr w:type="spellEnd"/>
      <w:r w:rsidRPr="00B421F0">
        <w:rPr>
          <w:lang w:val="es-ES"/>
        </w:rPr>
        <w:t xml:space="preserve"> </w:t>
      </w:r>
      <w:proofErr w:type="spellStart"/>
      <w:r w:rsidRPr="00B421F0">
        <w:rPr>
          <w:lang w:val="es-ES"/>
        </w:rPr>
        <w:t>conform</w:t>
      </w:r>
      <w:proofErr w:type="spellEnd"/>
      <w:r w:rsidRPr="00B421F0">
        <w:rPr>
          <w:lang w:val="es-ES"/>
        </w:rPr>
        <w:t xml:space="preserve"> </w:t>
      </w:r>
      <w:proofErr w:type="spellStart"/>
      <w:r w:rsidRPr="00B421F0">
        <w:rPr>
          <w:lang w:val="es-ES"/>
        </w:rPr>
        <w:t>prevederilor</w:t>
      </w:r>
      <w:proofErr w:type="spellEnd"/>
      <w:r w:rsidRPr="00B421F0">
        <w:rPr>
          <w:lang w:val="es-ES"/>
        </w:rPr>
        <w:t xml:space="preserve"> </w:t>
      </w:r>
      <w:proofErr w:type="spellStart"/>
      <w:r w:rsidRPr="00B421F0">
        <w:rPr>
          <w:lang w:val="es-ES"/>
        </w:rPr>
        <w:t>prezentei</w:t>
      </w:r>
      <w:proofErr w:type="spellEnd"/>
      <w:r w:rsidRPr="00B421F0">
        <w:rPr>
          <w:lang w:val="es-ES"/>
        </w:rPr>
        <w:t xml:space="preserve"> </w:t>
      </w:r>
      <w:proofErr w:type="spellStart"/>
      <w:r w:rsidRPr="00B421F0">
        <w:rPr>
          <w:lang w:val="es-ES"/>
        </w:rPr>
        <w:t>clauze</w:t>
      </w:r>
      <w:proofErr w:type="spellEnd"/>
      <w:r w:rsidR="00C27634">
        <w:rPr>
          <w:lang w:val="es-ES"/>
        </w:rPr>
        <w:t>,</w:t>
      </w:r>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data </w:t>
      </w:r>
      <w:proofErr w:type="spellStart"/>
      <w:r w:rsidRPr="00B421F0">
        <w:rPr>
          <w:lang w:val="es-ES"/>
        </w:rPr>
        <w:t>recep</w:t>
      </w:r>
      <w:r w:rsidR="00C27634">
        <w:rPr>
          <w:lang w:val="es-ES"/>
        </w:rPr>
        <w:t>ț</w:t>
      </w:r>
      <w:r w:rsidRPr="00B421F0">
        <w:rPr>
          <w:lang w:val="es-ES"/>
        </w:rPr>
        <w:t>iei</w:t>
      </w:r>
      <w:proofErr w:type="spellEnd"/>
      <w:r w:rsidRPr="00B421F0">
        <w:rPr>
          <w:lang w:val="es-ES"/>
        </w:rPr>
        <w:t xml:space="preserve"> </w:t>
      </w:r>
      <w:proofErr w:type="spellStart"/>
      <w:r w:rsidRPr="00B421F0">
        <w:rPr>
          <w:lang w:val="es-ES"/>
        </w:rPr>
        <w:t>finale</w:t>
      </w:r>
      <w:proofErr w:type="spellEnd"/>
      <w:r w:rsidRPr="00B421F0">
        <w:rPr>
          <w:lang w:val="es-ES"/>
        </w:rPr>
        <w:t xml:space="preserve">. </w:t>
      </w:r>
      <w:proofErr w:type="spellStart"/>
      <w:r w:rsidRPr="00B421F0">
        <w:rPr>
          <w:lang w:val="es-ES"/>
        </w:rPr>
        <w:t>Termenul</w:t>
      </w:r>
      <w:proofErr w:type="spellEnd"/>
      <w:r w:rsidRPr="00B421F0">
        <w:rPr>
          <w:lang w:val="es-ES"/>
        </w:rPr>
        <w:t xml:space="preserve"> de </w:t>
      </w:r>
      <w:proofErr w:type="spellStart"/>
      <w:r w:rsidRPr="00B421F0">
        <w:rPr>
          <w:lang w:val="es-ES"/>
        </w:rPr>
        <w:t>valabilitate</w:t>
      </w:r>
      <w:proofErr w:type="spellEnd"/>
      <w:r w:rsidRPr="00B421F0">
        <w:rPr>
          <w:lang w:val="es-ES"/>
        </w:rPr>
        <w:t xml:space="preserve"> al </w:t>
      </w:r>
      <w:proofErr w:type="spellStart"/>
      <w:r w:rsidRPr="00B421F0">
        <w:rPr>
          <w:lang w:val="es-ES"/>
        </w:rPr>
        <w:t>garan</w:t>
      </w:r>
      <w:r w:rsidR="00C27634">
        <w:rPr>
          <w:lang w:val="es-ES"/>
        </w:rPr>
        <w:t>ț</w:t>
      </w:r>
      <w:r w:rsidRPr="00B421F0">
        <w:rPr>
          <w:lang w:val="es-ES"/>
        </w:rPr>
        <w:t>iei</w:t>
      </w:r>
      <w:proofErr w:type="spellEnd"/>
      <w:r w:rsidRPr="00B421F0">
        <w:rPr>
          <w:lang w:val="es-ES"/>
        </w:rPr>
        <w:t xml:space="preserve"> de </w:t>
      </w:r>
      <w:proofErr w:type="spellStart"/>
      <w:r w:rsidRPr="00B421F0">
        <w:rPr>
          <w:lang w:val="es-ES"/>
        </w:rPr>
        <w:t>bun</w:t>
      </w:r>
      <w:r w:rsidR="00C27634">
        <w:rPr>
          <w:lang w:val="es-ES"/>
        </w:rPr>
        <w:t>ă</w:t>
      </w:r>
      <w:proofErr w:type="spellEnd"/>
      <w:r w:rsidRPr="00B421F0">
        <w:rPr>
          <w:lang w:val="es-ES"/>
        </w:rPr>
        <w:t xml:space="preserve"> </w:t>
      </w:r>
      <w:proofErr w:type="spellStart"/>
      <w:r w:rsidRPr="00B421F0">
        <w:rPr>
          <w:lang w:val="es-ES"/>
        </w:rPr>
        <w:t>execu</w:t>
      </w:r>
      <w:r w:rsidR="00C27634">
        <w:rPr>
          <w:lang w:val="es-ES"/>
        </w:rPr>
        <w:t>ț</w:t>
      </w:r>
      <w:r w:rsidRPr="00B421F0">
        <w:rPr>
          <w:lang w:val="es-ES"/>
        </w:rPr>
        <w:t>ie</w:t>
      </w:r>
      <w:proofErr w:type="spellEnd"/>
      <w:r w:rsidRPr="00B421F0">
        <w:rPr>
          <w:lang w:val="es-ES"/>
        </w:rPr>
        <w:t xml:space="preserve"> </w:t>
      </w:r>
      <w:proofErr w:type="spellStart"/>
      <w:r w:rsidRPr="00B421F0">
        <w:rPr>
          <w:lang w:val="es-ES"/>
        </w:rPr>
        <w:t>poate</w:t>
      </w:r>
      <w:proofErr w:type="spellEnd"/>
      <w:r w:rsidRPr="00B421F0">
        <w:rPr>
          <w:lang w:val="es-ES"/>
        </w:rPr>
        <w:t xml:space="preserve"> fi </w:t>
      </w:r>
      <w:proofErr w:type="spellStart"/>
      <w:r w:rsidRPr="00B421F0">
        <w:rPr>
          <w:lang w:val="es-ES"/>
        </w:rPr>
        <w:t>compus</w:t>
      </w:r>
      <w:proofErr w:type="spellEnd"/>
      <w:r w:rsidRPr="00B421F0">
        <w:rPr>
          <w:lang w:val="es-ES"/>
        </w:rPr>
        <w:t xml:space="preserve"> din </w:t>
      </w:r>
      <w:proofErr w:type="spellStart"/>
      <w:r w:rsidRPr="00B421F0">
        <w:rPr>
          <w:lang w:val="es-ES"/>
        </w:rPr>
        <w:t>mai</w:t>
      </w:r>
      <w:proofErr w:type="spellEnd"/>
      <w:r w:rsidRPr="00B421F0">
        <w:rPr>
          <w:lang w:val="es-ES"/>
        </w:rPr>
        <w:t xml:space="preserve"> multe </w:t>
      </w:r>
      <w:proofErr w:type="spellStart"/>
      <w:r w:rsidRPr="00B421F0">
        <w:rPr>
          <w:lang w:val="es-ES"/>
        </w:rPr>
        <w:t>perioade</w:t>
      </w:r>
      <w:proofErr w:type="spellEnd"/>
      <w:r w:rsidRPr="00B421F0">
        <w:rPr>
          <w:lang w:val="es-ES"/>
        </w:rPr>
        <w:t xml:space="preserve"> </w:t>
      </w:r>
      <w:proofErr w:type="spellStart"/>
      <w:r w:rsidRPr="00B421F0">
        <w:rPr>
          <w:lang w:val="es-ES"/>
        </w:rPr>
        <w:t>succesive</w:t>
      </w:r>
      <w:proofErr w:type="spellEnd"/>
      <w:r w:rsidRPr="00B421F0">
        <w:rPr>
          <w:lang w:val="es-ES"/>
        </w:rPr>
        <w:t xml:space="preserve"> </w:t>
      </w:r>
      <w:proofErr w:type="spellStart"/>
      <w:r w:rsidRPr="00B421F0">
        <w:rPr>
          <w:lang w:val="es-ES"/>
        </w:rPr>
        <w:t>mai</w:t>
      </w:r>
      <w:proofErr w:type="spellEnd"/>
      <w:r w:rsidRPr="00B421F0">
        <w:rPr>
          <w:lang w:val="es-ES"/>
        </w:rPr>
        <w:t xml:space="preserve"> </w:t>
      </w:r>
      <w:proofErr w:type="spellStart"/>
      <w:r w:rsidRPr="00B421F0">
        <w:rPr>
          <w:lang w:val="es-ES"/>
        </w:rPr>
        <w:t>scurte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condi</w:t>
      </w:r>
      <w:r w:rsidR="00C27634">
        <w:rPr>
          <w:lang w:val="es-ES"/>
        </w:rPr>
        <w:t>ț</w:t>
      </w:r>
      <w:r w:rsidRPr="00B421F0">
        <w:rPr>
          <w:lang w:val="es-ES"/>
        </w:rPr>
        <w:t>ia</w:t>
      </w:r>
      <w:proofErr w:type="spellEnd"/>
      <w:r w:rsidRPr="00B421F0">
        <w:rPr>
          <w:lang w:val="es-ES"/>
        </w:rPr>
        <w:t xml:space="preserve"> ca </w:t>
      </w:r>
      <w:proofErr w:type="spellStart"/>
      <w:r w:rsidRPr="00B421F0">
        <w:rPr>
          <w:lang w:val="es-ES"/>
        </w:rPr>
        <w:t>termenul</w:t>
      </w:r>
      <w:proofErr w:type="spellEnd"/>
      <w:r w:rsidRPr="00B421F0">
        <w:rPr>
          <w:lang w:val="es-ES"/>
        </w:rPr>
        <w:t xml:space="preserve"> total de </w:t>
      </w:r>
      <w:proofErr w:type="spellStart"/>
      <w:r w:rsidRPr="00B421F0">
        <w:rPr>
          <w:lang w:val="es-ES"/>
        </w:rPr>
        <w:t>valabilitate</w:t>
      </w:r>
      <w:proofErr w:type="spellEnd"/>
      <w:r w:rsidRPr="00B421F0">
        <w:rPr>
          <w:lang w:val="es-ES"/>
        </w:rPr>
        <w:t xml:space="preserve"> </w:t>
      </w:r>
      <w:proofErr w:type="spellStart"/>
      <w:r w:rsidRPr="00B421F0">
        <w:rPr>
          <w:lang w:val="es-ES"/>
        </w:rPr>
        <w:t>s</w:t>
      </w:r>
      <w:r w:rsidR="00C27634">
        <w:rPr>
          <w:lang w:val="es-ES"/>
        </w:rPr>
        <w:t>ă</w:t>
      </w:r>
      <w:proofErr w:type="spellEnd"/>
      <w:r w:rsidRPr="00B421F0">
        <w:rPr>
          <w:lang w:val="es-ES"/>
        </w:rPr>
        <w:t xml:space="preserve"> </w:t>
      </w:r>
      <w:proofErr w:type="spellStart"/>
      <w:r w:rsidRPr="00B421F0">
        <w:rPr>
          <w:lang w:val="es-ES"/>
        </w:rPr>
        <w:t>acopere</w:t>
      </w:r>
      <w:proofErr w:type="spellEnd"/>
      <w:r w:rsidRPr="00B421F0">
        <w:rPr>
          <w:lang w:val="es-ES"/>
        </w:rPr>
        <w:t xml:space="preserve"> </w:t>
      </w:r>
      <w:proofErr w:type="spellStart"/>
      <w:r w:rsidR="00C27634">
        <w:rPr>
          <w:lang w:val="es-ES"/>
        </w:rPr>
        <w:t>î</w:t>
      </w:r>
      <w:r w:rsidRPr="00B421F0">
        <w:rPr>
          <w:lang w:val="es-ES"/>
        </w:rPr>
        <w:t>ntreaga</w:t>
      </w:r>
      <w:proofErr w:type="spellEnd"/>
      <w:r w:rsidRPr="00B421F0">
        <w:rPr>
          <w:lang w:val="es-ES"/>
        </w:rPr>
        <w:t xml:space="preserve"> </w:t>
      </w:r>
      <w:proofErr w:type="spellStart"/>
      <w:r w:rsidRPr="00B421F0">
        <w:rPr>
          <w:lang w:val="es-ES"/>
        </w:rPr>
        <w:t>perioad</w:t>
      </w:r>
      <w:r w:rsidR="00C27634">
        <w:rPr>
          <w:lang w:val="es-ES"/>
        </w:rPr>
        <w:t>ă</w:t>
      </w:r>
      <w:proofErr w:type="spellEnd"/>
      <w:r w:rsidRPr="00B421F0">
        <w:rPr>
          <w:lang w:val="es-ES"/>
        </w:rPr>
        <w:t xml:space="preserve"> </w:t>
      </w:r>
      <w:proofErr w:type="spellStart"/>
      <w:r w:rsidRPr="00B421F0">
        <w:rPr>
          <w:lang w:val="es-ES"/>
        </w:rPr>
        <w:t>antemen</w:t>
      </w:r>
      <w:r w:rsidR="00C27634">
        <w:rPr>
          <w:lang w:val="es-ES"/>
        </w:rPr>
        <w:t>ț</w:t>
      </w:r>
      <w:r w:rsidRPr="00B421F0">
        <w:rPr>
          <w:lang w:val="es-ES"/>
        </w:rPr>
        <w:t>ionat</w:t>
      </w:r>
      <w:r w:rsidR="00C27634">
        <w:rPr>
          <w:lang w:val="es-ES"/>
        </w:rPr>
        <w:t>ă</w:t>
      </w:r>
      <w:proofErr w:type="spellEnd"/>
      <w:r w:rsidRPr="00B421F0">
        <w:rPr>
          <w:lang w:val="es-ES"/>
        </w:rPr>
        <w:t xml:space="preserve"> (</w:t>
      </w:r>
      <w:proofErr w:type="spellStart"/>
      <w:r w:rsidRPr="00B421F0">
        <w:rPr>
          <w:lang w:val="es-ES"/>
        </w:rPr>
        <w:t>p</w:t>
      </w:r>
      <w:r w:rsidR="00C27634">
        <w:rPr>
          <w:lang w:val="es-ES"/>
        </w:rPr>
        <w:t>â</w:t>
      </w:r>
      <w:r w:rsidRPr="00B421F0">
        <w:rPr>
          <w:lang w:val="es-ES"/>
        </w:rPr>
        <w:t>n</w:t>
      </w:r>
      <w:r w:rsidR="00C27634">
        <w:rPr>
          <w:lang w:val="es-ES"/>
        </w:rPr>
        <w:t>ă</w:t>
      </w:r>
      <w:proofErr w:type="spellEnd"/>
      <w:r w:rsidRPr="00B421F0">
        <w:rPr>
          <w:lang w:val="es-ES"/>
        </w:rPr>
        <w:t xml:space="preserve"> la data </w:t>
      </w:r>
      <w:proofErr w:type="spellStart"/>
      <w:r w:rsidRPr="00B421F0">
        <w:rPr>
          <w:lang w:val="es-ES"/>
        </w:rPr>
        <w:t>recep</w:t>
      </w:r>
      <w:r w:rsidR="00C27634">
        <w:rPr>
          <w:lang w:val="es-ES"/>
        </w:rPr>
        <w:t>ț</w:t>
      </w:r>
      <w:r w:rsidRPr="00B421F0">
        <w:rPr>
          <w:lang w:val="es-ES"/>
        </w:rPr>
        <w:t>iei</w:t>
      </w:r>
      <w:proofErr w:type="spellEnd"/>
      <w:r w:rsidRPr="00B421F0">
        <w:rPr>
          <w:lang w:val="es-ES"/>
        </w:rPr>
        <w:t xml:space="preserve"> </w:t>
      </w:r>
      <w:proofErr w:type="spellStart"/>
      <w:r w:rsidRPr="00B421F0">
        <w:rPr>
          <w:lang w:val="es-ES"/>
        </w:rPr>
        <w:t>finale</w:t>
      </w:r>
      <w:proofErr w:type="spellEnd"/>
      <w:r w:rsidRPr="00B421F0">
        <w:rPr>
          <w:lang w:val="es-ES"/>
        </w:rPr>
        <w:t>).</w:t>
      </w:r>
    </w:p>
    <w:p w14:paraId="23BA985B" w14:textId="08C02780" w:rsidR="00F11720" w:rsidRPr="00B421F0" w:rsidRDefault="00F11720" w:rsidP="00DF3C77">
      <w:pPr>
        <w:spacing w:line="276" w:lineRule="auto"/>
        <w:contextualSpacing/>
        <w:jc w:val="both"/>
        <w:rPr>
          <w:lang w:val="es-ES"/>
        </w:rPr>
      </w:pPr>
      <w:r w:rsidRPr="00B421F0">
        <w:rPr>
          <w:lang w:val="es-ES"/>
        </w:rPr>
        <w:t>13.4</w:t>
      </w:r>
      <w:r w:rsidR="00C27634">
        <w:rPr>
          <w:lang w:val="es-ES"/>
        </w:rPr>
        <w:t>. -</w:t>
      </w:r>
      <w:r w:rsidRPr="00B421F0">
        <w:rPr>
          <w:lang w:val="es-ES"/>
        </w:rPr>
        <w:t xml:space="preserve"> </w:t>
      </w:r>
      <w:proofErr w:type="spellStart"/>
      <w:r w:rsidRPr="00B421F0">
        <w:rPr>
          <w:lang w:val="es-ES"/>
        </w:rPr>
        <w:t>Garanţia</w:t>
      </w:r>
      <w:proofErr w:type="spellEnd"/>
      <w:r w:rsidRPr="00B421F0">
        <w:rPr>
          <w:lang w:val="es-ES"/>
        </w:rPr>
        <w:t xml:space="preserve"> de </w:t>
      </w:r>
      <w:proofErr w:type="spellStart"/>
      <w:r w:rsidRPr="00B421F0">
        <w:rPr>
          <w:lang w:val="es-ES"/>
        </w:rPr>
        <w:t>bună</w:t>
      </w:r>
      <w:proofErr w:type="spellEnd"/>
      <w:r w:rsidRPr="00B421F0">
        <w:rPr>
          <w:lang w:val="es-ES"/>
        </w:rPr>
        <w:t xml:space="preserve"> </w:t>
      </w:r>
      <w:proofErr w:type="spellStart"/>
      <w:r w:rsidRPr="00B421F0">
        <w:rPr>
          <w:lang w:val="es-ES"/>
        </w:rPr>
        <w:t>execuţie</w:t>
      </w:r>
      <w:proofErr w:type="spellEnd"/>
      <w:r w:rsidRPr="00B421F0">
        <w:rPr>
          <w:lang w:val="es-ES"/>
        </w:rPr>
        <w:t xml:space="preserve"> se </w:t>
      </w:r>
      <w:proofErr w:type="spellStart"/>
      <w:r w:rsidRPr="00B421F0">
        <w:rPr>
          <w:lang w:val="es-ES"/>
        </w:rPr>
        <w:t>constituie</w:t>
      </w:r>
      <w:proofErr w:type="spellEnd"/>
      <w:r w:rsidRPr="00B421F0">
        <w:rPr>
          <w:lang w:val="es-ES"/>
        </w:rPr>
        <w:t xml:space="preserve"> </w:t>
      </w:r>
      <w:proofErr w:type="spellStart"/>
      <w:r w:rsidRPr="00B421F0">
        <w:rPr>
          <w:lang w:val="es-ES"/>
        </w:rPr>
        <w:t>printr</w:t>
      </w:r>
      <w:proofErr w:type="spellEnd"/>
      <w:r w:rsidRPr="00B421F0">
        <w:rPr>
          <w:lang w:val="es-ES"/>
        </w:rPr>
        <w:t xml:space="preserve">-un </w:t>
      </w:r>
      <w:proofErr w:type="spellStart"/>
      <w:r w:rsidRPr="00B421F0">
        <w:rPr>
          <w:lang w:val="es-ES"/>
        </w:rPr>
        <w:t>instrument</w:t>
      </w:r>
      <w:proofErr w:type="spellEnd"/>
      <w:r w:rsidRPr="00B421F0">
        <w:rPr>
          <w:lang w:val="es-ES"/>
        </w:rPr>
        <w:t xml:space="preserve"> de </w:t>
      </w:r>
      <w:proofErr w:type="spellStart"/>
      <w:r w:rsidRPr="00B421F0">
        <w:rPr>
          <w:lang w:val="es-ES"/>
        </w:rPr>
        <w:t>garantare</w:t>
      </w:r>
      <w:proofErr w:type="spellEnd"/>
      <w:r w:rsidRPr="00B421F0">
        <w:rPr>
          <w:lang w:val="es-ES"/>
        </w:rPr>
        <w:t xml:space="preserve"> </w:t>
      </w:r>
      <w:proofErr w:type="spellStart"/>
      <w:r w:rsidRPr="00B421F0">
        <w:rPr>
          <w:lang w:val="es-ES"/>
        </w:rPr>
        <w:t>emis</w:t>
      </w:r>
      <w:proofErr w:type="spellEnd"/>
      <w:r w:rsidRPr="00B421F0">
        <w:rPr>
          <w:lang w:val="es-ES"/>
        </w:rPr>
        <w:t xml:space="preserve"> </w:t>
      </w:r>
      <w:proofErr w:type="spellStart"/>
      <w:r w:rsidR="00C27634">
        <w:rPr>
          <w:lang w:val="es-ES"/>
        </w:rPr>
        <w:t>î</w:t>
      </w:r>
      <w:r w:rsidRPr="00B421F0">
        <w:rPr>
          <w:lang w:val="es-ES"/>
        </w:rPr>
        <w:t>n</w:t>
      </w:r>
      <w:proofErr w:type="spellEnd"/>
      <w:r w:rsidRPr="00B421F0">
        <w:rPr>
          <w:lang w:val="es-ES"/>
        </w:rPr>
        <w:t xml:space="preserve"> </w:t>
      </w:r>
      <w:proofErr w:type="spellStart"/>
      <w:r w:rsidRPr="00B421F0">
        <w:rPr>
          <w:lang w:val="es-ES"/>
        </w:rPr>
        <w:t>condi</w:t>
      </w:r>
      <w:r w:rsidR="00C27634">
        <w:rPr>
          <w:lang w:val="es-ES"/>
        </w:rPr>
        <w:t>ț</w:t>
      </w:r>
      <w:r w:rsidRPr="00B421F0">
        <w:rPr>
          <w:lang w:val="es-ES"/>
        </w:rPr>
        <w:t>iile</w:t>
      </w:r>
      <w:proofErr w:type="spellEnd"/>
      <w:r w:rsidRPr="00B421F0">
        <w:rPr>
          <w:lang w:val="es-ES"/>
        </w:rPr>
        <w:t xml:space="preserve"> </w:t>
      </w:r>
      <w:proofErr w:type="spellStart"/>
      <w:r w:rsidRPr="00B421F0">
        <w:rPr>
          <w:lang w:val="es-ES"/>
        </w:rPr>
        <w:t>legii</w:t>
      </w:r>
      <w:proofErr w:type="spellEnd"/>
      <w:r w:rsidR="00C27634">
        <w:rPr>
          <w:lang w:val="es-ES"/>
        </w:rPr>
        <w:t>,</w:t>
      </w:r>
      <w:r w:rsidRPr="00B421F0">
        <w:rPr>
          <w:lang w:val="es-ES"/>
        </w:rPr>
        <w:t xml:space="preserve"> </w:t>
      </w:r>
      <w:proofErr w:type="spellStart"/>
      <w:r w:rsidR="00C27634">
        <w:rPr>
          <w:lang w:val="es-ES"/>
        </w:rPr>
        <w:t>î</w:t>
      </w:r>
      <w:r w:rsidRPr="00B421F0">
        <w:rPr>
          <w:lang w:val="es-ES"/>
        </w:rPr>
        <w:t>n</w:t>
      </w:r>
      <w:proofErr w:type="spellEnd"/>
      <w:r w:rsidRPr="00B421F0">
        <w:rPr>
          <w:lang w:val="es-ES"/>
        </w:rPr>
        <w:t xml:space="preserve">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00C27634">
        <w:rPr>
          <w:lang w:val="es-ES"/>
        </w:rPr>
        <w:t>prev</w:t>
      </w:r>
      <w:proofErr w:type="spellEnd"/>
      <w:r w:rsidR="00C27634">
        <w:rPr>
          <w:lang w:val="es-ES"/>
        </w:rPr>
        <w:t xml:space="preserve">. </w:t>
      </w:r>
      <w:r w:rsidRPr="00B421F0">
        <w:rPr>
          <w:lang w:val="es-ES"/>
        </w:rPr>
        <w:t>art.</w:t>
      </w:r>
      <w:r w:rsidR="00C27634">
        <w:rPr>
          <w:lang w:val="es-ES"/>
        </w:rPr>
        <w:t xml:space="preserve"> </w:t>
      </w:r>
      <w:r w:rsidRPr="00B421F0">
        <w:rPr>
          <w:lang w:val="es-ES"/>
        </w:rPr>
        <w:t>154</w:t>
      </w:r>
      <w:r w:rsidR="00C27634">
        <w:rPr>
          <w:lang w:val="es-ES"/>
        </w:rPr>
        <w:t xml:space="preserve"> </w:t>
      </w:r>
      <w:r w:rsidRPr="00B421F0">
        <w:rPr>
          <w:lang w:val="es-ES"/>
        </w:rPr>
        <w:t xml:space="preserve">din </w:t>
      </w:r>
      <w:proofErr w:type="spellStart"/>
      <w:r w:rsidRPr="00B421F0">
        <w:rPr>
          <w:lang w:val="es-ES"/>
        </w:rPr>
        <w:t>Legea</w:t>
      </w:r>
      <w:proofErr w:type="spellEnd"/>
      <w:r w:rsidRPr="00B421F0">
        <w:rPr>
          <w:lang w:val="es-ES"/>
        </w:rPr>
        <w:t xml:space="preserve"> 98/2016; </w:t>
      </w:r>
      <w:proofErr w:type="spellStart"/>
      <w:r w:rsidR="00C27634">
        <w:rPr>
          <w:lang w:val="es-ES"/>
        </w:rPr>
        <w:t>i</w:t>
      </w:r>
      <w:r w:rsidRPr="00B421F0">
        <w:rPr>
          <w:lang w:val="es-ES"/>
        </w:rPr>
        <w:t>nstrumentul</w:t>
      </w:r>
      <w:proofErr w:type="spellEnd"/>
      <w:r w:rsidRPr="00B421F0">
        <w:rPr>
          <w:lang w:val="es-ES"/>
        </w:rPr>
        <w:t xml:space="preserve"> de </w:t>
      </w:r>
      <w:proofErr w:type="spellStart"/>
      <w:r w:rsidRPr="00B421F0">
        <w:rPr>
          <w:lang w:val="es-ES"/>
        </w:rPr>
        <w:t>garantare</w:t>
      </w:r>
      <w:proofErr w:type="spellEnd"/>
      <w:r w:rsidRPr="00B421F0">
        <w:rPr>
          <w:lang w:val="es-ES"/>
        </w:rPr>
        <w:t xml:space="preserve"> va fi </w:t>
      </w:r>
      <w:proofErr w:type="spellStart"/>
      <w:r w:rsidRPr="00B421F0">
        <w:rPr>
          <w:lang w:val="es-ES"/>
        </w:rPr>
        <w:t>emis</w:t>
      </w:r>
      <w:proofErr w:type="spellEnd"/>
      <w:r w:rsidRPr="00B421F0">
        <w:rPr>
          <w:lang w:val="es-ES"/>
        </w:rPr>
        <w:t xml:space="preserve"> </w:t>
      </w:r>
      <w:proofErr w:type="spellStart"/>
      <w:r w:rsidRPr="00B421F0">
        <w:rPr>
          <w:lang w:val="es-ES"/>
        </w:rPr>
        <w:t>pentru</w:t>
      </w:r>
      <w:proofErr w:type="spellEnd"/>
      <w:r w:rsidRPr="00B421F0">
        <w:rPr>
          <w:lang w:val="es-ES"/>
        </w:rPr>
        <w:t xml:space="preserve"> a </w:t>
      </w:r>
      <w:proofErr w:type="spellStart"/>
      <w:r w:rsidRPr="00B421F0">
        <w:rPr>
          <w:lang w:val="es-ES"/>
        </w:rPr>
        <w:t>acoperi</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riscurile</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all</w:t>
      </w:r>
      <w:proofErr w:type="spellEnd"/>
      <w:r w:rsidRPr="00B421F0">
        <w:rPr>
          <w:lang w:val="es-ES"/>
        </w:rPr>
        <w:t xml:space="preserve"> </w:t>
      </w:r>
      <w:proofErr w:type="spellStart"/>
      <w:r w:rsidRPr="00B421F0">
        <w:rPr>
          <w:lang w:val="es-ES"/>
        </w:rPr>
        <w:t>risks</w:t>
      </w:r>
      <w:proofErr w:type="spellEnd"/>
      <w:r w:rsidRPr="00B421F0">
        <w:rPr>
          <w:lang w:val="es-ES"/>
        </w:rPr>
        <w:t xml:space="preserve">) care ar putea </w:t>
      </w:r>
      <w:proofErr w:type="spellStart"/>
      <w:r w:rsidRPr="00B421F0">
        <w:rPr>
          <w:lang w:val="es-ES"/>
        </w:rPr>
        <w:t>decurge</w:t>
      </w:r>
      <w:proofErr w:type="spellEnd"/>
      <w:r w:rsidRPr="00B421F0">
        <w:rPr>
          <w:lang w:val="es-ES"/>
        </w:rPr>
        <w:t xml:space="preserve"> din </w:t>
      </w:r>
      <w:proofErr w:type="spellStart"/>
      <w:r w:rsidRPr="00B421F0">
        <w:rPr>
          <w:lang w:val="es-ES"/>
        </w:rPr>
        <w:t>ne</w:t>
      </w:r>
      <w:r w:rsidR="00C27634">
        <w:rPr>
          <w:lang w:val="es-ES"/>
        </w:rPr>
        <w:t>î</w:t>
      </w:r>
      <w:r w:rsidRPr="00B421F0">
        <w:rPr>
          <w:lang w:val="es-ES"/>
        </w:rPr>
        <w:t>ndeplinirea</w:t>
      </w:r>
      <w:proofErr w:type="spellEnd"/>
      <w:r w:rsidRPr="00B421F0">
        <w:rPr>
          <w:lang w:val="es-ES"/>
        </w:rPr>
        <w:t xml:space="preserve"> </w:t>
      </w:r>
      <w:proofErr w:type="spellStart"/>
      <w:r w:rsidRPr="00B421F0">
        <w:rPr>
          <w:lang w:val="es-ES"/>
        </w:rPr>
        <w:t>calitativ</w:t>
      </w:r>
      <w:r w:rsidR="00C27634">
        <w:rPr>
          <w:lang w:val="es-ES"/>
        </w:rPr>
        <w:t>ă</w:t>
      </w:r>
      <w:proofErr w:type="spellEnd"/>
      <w:r w:rsidRPr="00B421F0">
        <w:rPr>
          <w:lang w:val="es-ES"/>
        </w:rPr>
        <w:t xml:space="preserve"> </w:t>
      </w:r>
      <w:r w:rsidR="00C27634">
        <w:rPr>
          <w:lang w:val="es-ES"/>
        </w:rPr>
        <w:t>ș</w:t>
      </w:r>
      <w:r w:rsidRPr="00B421F0">
        <w:rPr>
          <w:lang w:val="es-ES"/>
        </w:rPr>
        <w:t xml:space="preserve">i </w:t>
      </w:r>
      <w:proofErr w:type="spellStart"/>
      <w:r w:rsidRPr="00B421F0">
        <w:rPr>
          <w:lang w:val="es-ES"/>
        </w:rPr>
        <w:t>cantitativ</w:t>
      </w:r>
      <w:r w:rsidR="00C27634">
        <w:rPr>
          <w:lang w:val="es-ES"/>
        </w:rPr>
        <w:t>ă</w:t>
      </w:r>
      <w:proofErr w:type="spellEnd"/>
      <w:r w:rsidRPr="00B421F0">
        <w:rPr>
          <w:lang w:val="es-ES"/>
        </w:rPr>
        <w:t xml:space="preserve"> a </w:t>
      </w:r>
      <w:proofErr w:type="spellStart"/>
      <w:r w:rsidRPr="00B421F0">
        <w:rPr>
          <w:lang w:val="es-ES"/>
        </w:rPr>
        <w:t>lucr</w:t>
      </w:r>
      <w:r w:rsidR="00C27634">
        <w:rPr>
          <w:lang w:val="es-ES"/>
        </w:rPr>
        <w:t>ă</w:t>
      </w:r>
      <w:r w:rsidRPr="00B421F0">
        <w:rPr>
          <w:lang w:val="es-ES"/>
        </w:rPr>
        <w:t>rilor</w:t>
      </w:r>
      <w:proofErr w:type="spellEnd"/>
      <w:r w:rsidR="00C27634">
        <w:rPr>
          <w:lang w:val="es-ES"/>
        </w:rPr>
        <w:t>,</w:t>
      </w:r>
      <w:r w:rsidRPr="00B421F0">
        <w:rPr>
          <w:lang w:val="es-ES"/>
        </w:rPr>
        <w:t xml:space="preserve"> respectiv din </w:t>
      </w:r>
      <w:proofErr w:type="spellStart"/>
      <w:r w:rsidRPr="00B421F0">
        <w:rPr>
          <w:lang w:val="es-ES"/>
        </w:rPr>
        <w:t>ne</w:t>
      </w:r>
      <w:r w:rsidR="00C27634">
        <w:rPr>
          <w:lang w:val="es-ES"/>
        </w:rPr>
        <w:t>î</w:t>
      </w:r>
      <w:r w:rsidRPr="00B421F0">
        <w:rPr>
          <w:lang w:val="es-ES"/>
        </w:rPr>
        <w:t>ndeplinirea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perioada</w:t>
      </w:r>
      <w:proofErr w:type="spellEnd"/>
      <w:r w:rsidRPr="00B421F0">
        <w:rPr>
          <w:lang w:val="es-ES"/>
        </w:rPr>
        <w:t xml:space="preserve"> </w:t>
      </w:r>
      <w:proofErr w:type="spellStart"/>
      <w:r w:rsidRPr="00B421F0">
        <w:rPr>
          <w:lang w:val="es-ES"/>
        </w:rPr>
        <w:t>convenită</w:t>
      </w:r>
      <w:proofErr w:type="spellEnd"/>
      <w:r w:rsidRPr="00C27634">
        <w:rPr>
          <w:vertAlign w:val="superscript"/>
          <w:lang w:val="es-ES"/>
        </w:rPr>
        <w:footnoteReference w:id="3"/>
      </w:r>
      <w:r w:rsidR="00C27634">
        <w:rPr>
          <w:lang w:val="es-ES"/>
        </w:rPr>
        <w:t>.</w:t>
      </w:r>
    </w:p>
    <w:p w14:paraId="48738F95" w14:textId="5714E542" w:rsidR="00F11720" w:rsidRPr="00B421F0" w:rsidRDefault="00F11720" w:rsidP="00DF3C77">
      <w:pPr>
        <w:spacing w:line="276" w:lineRule="auto"/>
        <w:contextualSpacing/>
        <w:jc w:val="both"/>
        <w:rPr>
          <w:lang w:val="es-ES"/>
        </w:rPr>
      </w:pPr>
      <w:r w:rsidRPr="00B421F0">
        <w:rPr>
          <w:lang w:val="es-ES"/>
        </w:rPr>
        <w:t>13.5</w:t>
      </w:r>
      <w:r w:rsidR="00973970">
        <w:rPr>
          <w:lang w:val="es-ES"/>
        </w:rPr>
        <w:t>. -</w:t>
      </w:r>
      <w:r w:rsidRPr="00B421F0">
        <w:rPr>
          <w:lang w:val="es-ES"/>
        </w:rPr>
        <w:t xml:space="preserve"> </w:t>
      </w:r>
      <w:proofErr w:type="spellStart"/>
      <w:r w:rsidR="00973970">
        <w:rPr>
          <w:lang w:val="es-ES"/>
        </w:rPr>
        <w:t>Î</w:t>
      </w:r>
      <w:r w:rsidRPr="00B421F0">
        <w:rPr>
          <w:lang w:val="es-ES"/>
        </w:rPr>
        <w:t>n</w:t>
      </w:r>
      <w:proofErr w:type="spellEnd"/>
      <w:r w:rsidRPr="00B421F0">
        <w:rPr>
          <w:lang w:val="es-ES"/>
        </w:rPr>
        <w:t xml:space="preserve"> </w:t>
      </w:r>
      <w:proofErr w:type="spellStart"/>
      <w:r w:rsidRPr="00B421F0">
        <w:rPr>
          <w:lang w:val="es-ES"/>
        </w:rPr>
        <w:t>situa</w:t>
      </w:r>
      <w:r w:rsidR="00973970">
        <w:rPr>
          <w:lang w:val="es-ES"/>
        </w:rPr>
        <w:t>ț</w:t>
      </w:r>
      <w:r w:rsidRPr="00B421F0">
        <w:rPr>
          <w:lang w:val="es-ES"/>
        </w:rPr>
        <w:t>ia</w:t>
      </w:r>
      <w:proofErr w:type="spellEnd"/>
      <w:r w:rsidRPr="00B421F0">
        <w:rPr>
          <w:lang w:val="es-ES"/>
        </w:rPr>
        <w:t xml:space="preserve"> </w:t>
      </w:r>
      <w:proofErr w:type="spellStart"/>
      <w:r w:rsidR="00973970">
        <w:rPr>
          <w:lang w:val="es-ES"/>
        </w:rPr>
        <w:t>î</w:t>
      </w:r>
      <w:r w:rsidRPr="00B421F0">
        <w:rPr>
          <w:lang w:val="es-ES"/>
        </w:rPr>
        <w:t>n</w:t>
      </w:r>
      <w:proofErr w:type="spellEnd"/>
      <w:r w:rsidRPr="00B421F0">
        <w:rPr>
          <w:lang w:val="es-ES"/>
        </w:rPr>
        <w:t xml:space="preserve"> care </w:t>
      </w:r>
      <w:proofErr w:type="spellStart"/>
      <w:r w:rsidRPr="00B421F0">
        <w:rPr>
          <w:lang w:val="es-ES"/>
        </w:rPr>
        <w:t>p</w:t>
      </w:r>
      <w:r w:rsidR="00973970">
        <w:rPr>
          <w:lang w:val="es-ES"/>
        </w:rPr>
        <w:t>ă</w:t>
      </w:r>
      <w:r w:rsidRPr="00B421F0">
        <w:rPr>
          <w:lang w:val="es-ES"/>
        </w:rPr>
        <w:t>r</w:t>
      </w:r>
      <w:r w:rsidR="00973970">
        <w:rPr>
          <w:lang w:val="es-ES"/>
        </w:rPr>
        <w:t>ț</w:t>
      </w:r>
      <w:r w:rsidRPr="00B421F0">
        <w:rPr>
          <w:lang w:val="es-ES"/>
        </w:rPr>
        <w:t>ile</w:t>
      </w:r>
      <w:proofErr w:type="spellEnd"/>
      <w:r w:rsidRPr="00B421F0">
        <w:rPr>
          <w:lang w:val="es-ES"/>
        </w:rPr>
        <w:t xml:space="preserve"> </w:t>
      </w:r>
      <w:proofErr w:type="spellStart"/>
      <w:r w:rsidRPr="00B421F0">
        <w:rPr>
          <w:lang w:val="es-ES"/>
        </w:rPr>
        <w:t>convin</w:t>
      </w:r>
      <w:proofErr w:type="spellEnd"/>
      <w:r w:rsidRPr="00B421F0">
        <w:rPr>
          <w:lang w:val="es-ES"/>
        </w:rPr>
        <w:t xml:space="preserve"> </w:t>
      </w:r>
      <w:proofErr w:type="spellStart"/>
      <w:r w:rsidRPr="00B421F0">
        <w:rPr>
          <w:lang w:val="es-ES"/>
        </w:rPr>
        <w:t>prelungirea</w:t>
      </w:r>
      <w:proofErr w:type="spellEnd"/>
      <w:r w:rsidRPr="00B421F0">
        <w:rPr>
          <w:lang w:val="es-ES"/>
        </w:rPr>
        <w:t xml:space="preserve"> </w:t>
      </w:r>
      <w:proofErr w:type="spellStart"/>
      <w:r w:rsidRPr="00B421F0">
        <w:rPr>
          <w:lang w:val="es-ES"/>
        </w:rPr>
        <w:t>termenului</w:t>
      </w:r>
      <w:proofErr w:type="spellEnd"/>
      <w:r w:rsidRPr="00B421F0">
        <w:rPr>
          <w:lang w:val="es-ES"/>
        </w:rPr>
        <w:t xml:space="preserve"> de </w:t>
      </w:r>
      <w:proofErr w:type="spellStart"/>
      <w:r w:rsidRPr="00B421F0">
        <w:rPr>
          <w:lang w:val="es-ES"/>
        </w:rPr>
        <w:t>execu</w:t>
      </w:r>
      <w:r w:rsidR="00973970">
        <w:rPr>
          <w:lang w:val="es-ES"/>
        </w:rPr>
        <w:t>ț</w:t>
      </w:r>
      <w:r w:rsidRPr="00B421F0">
        <w:rPr>
          <w:lang w:val="es-ES"/>
        </w:rPr>
        <w:t>ie</w:t>
      </w:r>
      <w:proofErr w:type="spellEnd"/>
      <w:r w:rsidRPr="00B421F0">
        <w:rPr>
          <w:lang w:val="es-ES"/>
        </w:rPr>
        <w:t xml:space="preserve"> a </w:t>
      </w:r>
      <w:proofErr w:type="spellStart"/>
      <w:r w:rsidRPr="00B421F0">
        <w:rPr>
          <w:lang w:val="es-ES"/>
        </w:rPr>
        <w:t>lucr</w:t>
      </w:r>
      <w:r w:rsidR="00973970">
        <w:rPr>
          <w:lang w:val="es-ES"/>
        </w:rPr>
        <w:t>ă</w:t>
      </w:r>
      <w:r w:rsidRPr="00B421F0">
        <w:rPr>
          <w:lang w:val="es-ES"/>
        </w:rPr>
        <w:t>rii</w:t>
      </w:r>
      <w:proofErr w:type="spellEnd"/>
      <w:r w:rsidRPr="00B421F0">
        <w:rPr>
          <w:lang w:val="es-ES"/>
        </w:rPr>
        <w:t xml:space="preserve"> </w:t>
      </w:r>
      <w:proofErr w:type="spellStart"/>
      <w:r w:rsidRPr="00B421F0">
        <w:rPr>
          <w:lang w:val="es-ES"/>
        </w:rPr>
        <w:t>contractate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motiv</w:t>
      </w:r>
      <w:proofErr w:type="spellEnd"/>
      <w:r w:rsidRPr="00B421F0">
        <w:rPr>
          <w:lang w:val="es-ES"/>
        </w:rPr>
        <w:t xml:space="preserve"> (inclusiv </w:t>
      </w:r>
      <w:proofErr w:type="spellStart"/>
      <w:r w:rsidRPr="00B421F0">
        <w:rPr>
          <w:lang w:val="es-ES"/>
        </w:rPr>
        <w:t>for</w:t>
      </w:r>
      <w:r w:rsidR="00973970">
        <w:rPr>
          <w:lang w:val="es-ES"/>
        </w:rPr>
        <w:t>ț</w:t>
      </w:r>
      <w:r w:rsidRPr="00B421F0">
        <w:rPr>
          <w:lang w:val="es-ES"/>
        </w:rPr>
        <w:t>a</w:t>
      </w:r>
      <w:proofErr w:type="spellEnd"/>
      <w:r w:rsidRPr="00B421F0">
        <w:rPr>
          <w:lang w:val="es-ES"/>
        </w:rPr>
        <w:t xml:space="preserve"> </w:t>
      </w:r>
      <w:proofErr w:type="spellStart"/>
      <w:r w:rsidRPr="00B421F0">
        <w:rPr>
          <w:lang w:val="es-ES"/>
        </w:rPr>
        <w:t>major</w:t>
      </w:r>
      <w:r w:rsidR="00973970">
        <w:rPr>
          <w:lang w:val="es-ES"/>
        </w:rPr>
        <w:t>ă</w:t>
      </w:r>
      <w:proofErr w:type="spellEnd"/>
      <w:r w:rsidRPr="00B421F0">
        <w:rPr>
          <w:lang w:val="es-ES"/>
        </w:rPr>
        <w:t xml:space="preserve">), </w:t>
      </w:r>
      <w:proofErr w:type="spellStart"/>
      <w:r w:rsidR="00973970">
        <w:rPr>
          <w:lang w:val="es-ES"/>
        </w:rPr>
        <w:t>e</w:t>
      </w:r>
      <w:r w:rsidRPr="00B421F0">
        <w:rPr>
          <w:lang w:val="es-ES"/>
        </w:rPr>
        <w:t>xecutantul</w:t>
      </w:r>
      <w:proofErr w:type="spellEnd"/>
      <w:r w:rsidRPr="00B421F0">
        <w:rPr>
          <w:lang w:val="es-ES"/>
        </w:rPr>
        <w:t xml:space="preserve"> are </w:t>
      </w:r>
      <w:proofErr w:type="spellStart"/>
      <w:r w:rsidRPr="00B421F0">
        <w:rPr>
          <w:lang w:val="es-ES"/>
        </w:rPr>
        <w:t>obliga</w:t>
      </w:r>
      <w:r w:rsidR="00973970">
        <w:rPr>
          <w:lang w:val="es-ES"/>
        </w:rPr>
        <w:t>ț</w:t>
      </w:r>
      <w:r w:rsidRPr="00B421F0">
        <w:rPr>
          <w:lang w:val="es-ES"/>
        </w:rPr>
        <w:t>ia</w:t>
      </w:r>
      <w:proofErr w:type="spellEnd"/>
      <w:r w:rsidRPr="00B421F0">
        <w:rPr>
          <w:lang w:val="es-ES"/>
        </w:rPr>
        <w:t xml:space="preserve"> de a </w:t>
      </w:r>
      <w:proofErr w:type="spellStart"/>
      <w:r w:rsidRPr="00B421F0">
        <w:rPr>
          <w:lang w:val="es-ES"/>
        </w:rPr>
        <w:t>prelungi</w:t>
      </w:r>
      <w:proofErr w:type="spellEnd"/>
      <w:r w:rsidRPr="00B421F0">
        <w:rPr>
          <w:lang w:val="es-ES"/>
        </w:rPr>
        <w:t xml:space="preserve"> </w:t>
      </w:r>
      <w:proofErr w:type="spellStart"/>
      <w:r w:rsidRPr="00B421F0">
        <w:rPr>
          <w:lang w:val="es-ES"/>
        </w:rPr>
        <w:t>valabilitatea</w:t>
      </w:r>
      <w:proofErr w:type="spellEnd"/>
      <w:r w:rsidRPr="00B421F0">
        <w:rPr>
          <w:lang w:val="es-ES"/>
        </w:rPr>
        <w:t xml:space="preserve"> </w:t>
      </w:r>
      <w:proofErr w:type="spellStart"/>
      <w:r w:rsidRPr="00B421F0">
        <w:rPr>
          <w:lang w:val="es-ES"/>
        </w:rPr>
        <w:t>garan</w:t>
      </w:r>
      <w:r w:rsidR="00973970">
        <w:rPr>
          <w:lang w:val="es-ES"/>
        </w:rPr>
        <w:t>ț</w:t>
      </w:r>
      <w:r w:rsidRPr="00B421F0">
        <w:rPr>
          <w:lang w:val="es-ES"/>
        </w:rPr>
        <w:t>iei</w:t>
      </w:r>
      <w:proofErr w:type="spellEnd"/>
      <w:r w:rsidRPr="00B421F0">
        <w:rPr>
          <w:lang w:val="es-ES"/>
        </w:rPr>
        <w:t xml:space="preserve"> de </w:t>
      </w:r>
      <w:proofErr w:type="spellStart"/>
      <w:r w:rsidRPr="00B421F0">
        <w:rPr>
          <w:lang w:val="es-ES"/>
        </w:rPr>
        <w:t>bun</w:t>
      </w:r>
      <w:r w:rsidR="00973970">
        <w:rPr>
          <w:lang w:val="es-ES"/>
        </w:rPr>
        <w:t>ă</w:t>
      </w:r>
      <w:proofErr w:type="spellEnd"/>
      <w:r w:rsidRPr="00B421F0">
        <w:rPr>
          <w:lang w:val="es-ES"/>
        </w:rPr>
        <w:t xml:space="preserve"> </w:t>
      </w:r>
      <w:proofErr w:type="spellStart"/>
      <w:r w:rsidRPr="00B421F0">
        <w:rPr>
          <w:lang w:val="es-ES"/>
        </w:rPr>
        <w:t>execu</w:t>
      </w:r>
      <w:r w:rsidR="00973970">
        <w:rPr>
          <w:lang w:val="es-ES"/>
        </w:rPr>
        <w:t>ț</w:t>
      </w:r>
      <w:r w:rsidRPr="00B421F0">
        <w:rPr>
          <w:lang w:val="es-ES"/>
        </w:rPr>
        <w:t>ie</w:t>
      </w:r>
      <w:proofErr w:type="spellEnd"/>
      <w:r w:rsidRPr="00B421F0">
        <w:rPr>
          <w:lang w:val="es-ES"/>
        </w:rPr>
        <w:t>.</w:t>
      </w:r>
    </w:p>
    <w:p w14:paraId="14582DA2" w14:textId="496CF2E6" w:rsidR="00F11720" w:rsidRPr="00B421F0" w:rsidRDefault="00F11720" w:rsidP="00DF3C77">
      <w:pPr>
        <w:spacing w:line="276" w:lineRule="auto"/>
        <w:contextualSpacing/>
        <w:jc w:val="both"/>
        <w:rPr>
          <w:lang w:val="es-ES"/>
        </w:rPr>
      </w:pPr>
      <w:r w:rsidRPr="00B421F0">
        <w:rPr>
          <w:lang w:val="es-ES"/>
        </w:rPr>
        <w:t>13.6</w:t>
      </w:r>
      <w:r w:rsidR="00483738">
        <w:rPr>
          <w:lang w:val="es-ES"/>
        </w:rPr>
        <w:t>. -</w:t>
      </w:r>
      <w:r w:rsidRPr="00B421F0">
        <w:rPr>
          <w:lang w:val="es-ES"/>
        </w:rPr>
        <w:t xml:space="preserve"> </w:t>
      </w:r>
      <w:proofErr w:type="spellStart"/>
      <w:r w:rsidRPr="00B421F0">
        <w:rPr>
          <w:lang w:val="es-ES"/>
        </w:rPr>
        <w:t>Garan</w:t>
      </w:r>
      <w:r w:rsidR="00483738">
        <w:rPr>
          <w:lang w:val="es-ES"/>
        </w:rPr>
        <w:t>ț</w:t>
      </w:r>
      <w:r w:rsidRPr="00B421F0">
        <w:rPr>
          <w:lang w:val="es-ES"/>
        </w:rPr>
        <w:t>ia</w:t>
      </w:r>
      <w:proofErr w:type="spellEnd"/>
      <w:r w:rsidRPr="00B421F0">
        <w:rPr>
          <w:lang w:val="es-ES"/>
        </w:rPr>
        <w:t xml:space="preserve"> de </w:t>
      </w:r>
      <w:proofErr w:type="spellStart"/>
      <w:r w:rsidRPr="00B421F0">
        <w:rPr>
          <w:lang w:val="es-ES"/>
        </w:rPr>
        <w:t>bun</w:t>
      </w:r>
      <w:r w:rsidR="00483738">
        <w:rPr>
          <w:lang w:val="es-ES"/>
        </w:rPr>
        <w:t>ă</w:t>
      </w:r>
      <w:proofErr w:type="spellEnd"/>
      <w:r w:rsidRPr="00B421F0">
        <w:rPr>
          <w:lang w:val="es-ES"/>
        </w:rPr>
        <w:t xml:space="preserve"> </w:t>
      </w:r>
      <w:proofErr w:type="spellStart"/>
      <w:r w:rsidRPr="00B421F0">
        <w:rPr>
          <w:lang w:val="es-ES"/>
        </w:rPr>
        <w:t>execu</w:t>
      </w:r>
      <w:r w:rsidR="00483738">
        <w:rPr>
          <w:lang w:val="es-ES"/>
        </w:rPr>
        <w:t>ț</w:t>
      </w:r>
      <w:r w:rsidRPr="00B421F0">
        <w:rPr>
          <w:lang w:val="es-ES"/>
        </w:rPr>
        <w:t>ie</w:t>
      </w:r>
      <w:proofErr w:type="spellEnd"/>
      <w:r w:rsidRPr="00B421F0">
        <w:rPr>
          <w:lang w:val="es-ES"/>
        </w:rPr>
        <w:t xml:space="preserve"> ce se va </w:t>
      </w:r>
      <w:proofErr w:type="spellStart"/>
      <w:r w:rsidRPr="00B421F0">
        <w:rPr>
          <w:lang w:val="es-ES"/>
        </w:rPr>
        <w:t>prelungi</w:t>
      </w:r>
      <w:proofErr w:type="spellEnd"/>
      <w:r w:rsidRPr="00B421F0">
        <w:rPr>
          <w:lang w:val="es-ES"/>
        </w:rPr>
        <w:t xml:space="preserve"> va fi </w:t>
      </w:r>
      <w:proofErr w:type="spellStart"/>
      <w:r w:rsidRPr="00B421F0">
        <w:rPr>
          <w:lang w:val="es-ES"/>
        </w:rPr>
        <w:t>valabil</w:t>
      </w:r>
      <w:r w:rsidR="00483738">
        <w:rPr>
          <w:lang w:val="es-ES"/>
        </w:rPr>
        <w:t>ă</w:t>
      </w:r>
      <w:proofErr w:type="spellEnd"/>
      <w:r w:rsidRPr="00B421F0">
        <w:rPr>
          <w:lang w:val="es-ES"/>
        </w:rPr>
        <w:t xml:space="preserve"> de la data </w:t>
      </w:r>
      <w:proofErr w:type="spellStart"/>
      <w:r w:rsidRPr="00B421F0">
        <w:rPr>
          <w:lang w:val="es-ES"/>
        </w:rPr>
        <w:t>expir</w:t>
      </w:r>
      <w:r w:rsidR="00483738">
        <w:rPr>
          <w:lang w:val="es-ES"/>
        </w:rPr>
        <w:t>ă</w:t>
      </w:r>
      <w:r w:rsidRPr="00B421F0">
        <w:rPr>
          <w:lang w:val="es-ES"/>
        </w:rPr>
        <w:t>rii</w:t>
      </w:r>
      <w:proofErr w:type="spellEnd"/>
      <w:r w:rsidRPr="00B421F0">
        <w:rPr>
          <w:lang w:val="es-ES"/>
        </w:rPr>
        <w:t xml:space="preserve"> </w:t>
      </w:r>
      <w:proofErr w:type="spellStart"/>
      <w:r w:rsidRPr="00B421F0">
        <w:rPr>
          <w:lang w:val="es-ES"/>
        </w:rPr>
        <w:t>celei</w:t>
      </w:r>
      <w:proofErr w:type="spellEnd"/>
      <w:r w:rsidRPr="00B421F0">
        <w:rPr>
          <w:lang w:val="es-ES"/>
        </w:rPr>
        <w:t xml:space="preserve"> </w:t>
      </w:r>
      <w:proofErr w:type="spellStart"/>
      <w:r w:rsidRPr="00B421F0">
        <w:rPr>
          <w:lang w:val="es-ES"/>
        </w:rPr>
        <w:t>ini</w:t>
      </w:r>
      <w:r w:rsidR="00483738">
        <w:rPr>
          <w:lang w:val="es-ES"/>
        </w:rPr>
        <w:t>ț</w:t>
      </w:r>
      <w:r w:rsidRPr="00B421F0">
        <w:rPr>
          <w:lang w:val="es-ES"/>
        </w:rPr>
        <w:t>iale</w:t>
      </w:r>
      <w:proofErr w:type="spellEnd"/>
      <w:r w:rsidR="00483738">
        <w:rPr>
          <w:lang w:val="es-ES"/>
        </w:rPr>
        <w:t>,</w:t>
      </w:r>
      <w:r w:rsidRPr="00B421F0">
        <w:rPr>
          <w:lang w:val="es-ES"/>
        </w:rPr>
        <w:t xml:space="preserve"> pe </w:t>
      </w:r>
      <w:proofErr w:type="spellStart"/>
      <w:r w:rsidRPr="00B421F0">
        <w:rPr>
          <w:lang w:val="es-ES"/>
        </w:rPr>
        <w:t>perioada</w:t>
      </w:r>
      <w:proofErr w:type="spellEnd"/>
      <w:r w:rsidRPr="00B421F0">
        <w:rPr>
          <w:lang w:val="es-ES"/>
        </w:rPr>
        <w:t xml:space="preserve"> de </w:t>
      </w:r>
      <w:proofErr w:type="spellStart"/>
      <w:r w:rsidRPr="00B421F0">
        <w:rPr>
          <w:lang w:val="es-ES"/>
        </w:rPr>
        <w:t>prelungire</w:t>
      </w:r>
      <w:proofErr w:type="spellEnd"/>
      <w:r w:rsidRPr="00B421F0">
        <w:rPr>
          <w:lang w:val="es-ES"/>
        </w:rPr>
        <w:t xml:space="preserve"> a </w:t>
      </w:r>
      <w:proofErr w:type="spellStart"/>
      <w:r w:rsidRPr="00B421F0">
        <w:rPr>
          <w:lang w:val="es-ES"/>
        </w:rPr>
        <w:t>termenului</w:t>
      </w:r>
      <w:proofErr w:type="spellEnd"/>
      <w:r w:rsidRPr="00B421F0">
        <w:rPr>
          <w:lang w:val="es-ES"/>
        </w:rPr>
        <w:t xml:space="preserve"> de </w:t>
      </w:r>
      <w:proofErr w:type="spellStart"/>
      <w:r w:rsidRPr="00B421F0">
        <w:rPr>
          <w:lang w:val="es-ES"/>
        </w:rPr>
        <w:t>execu</w:t>
      </w:r>
      <w:r w:rsidR="00483738">
        <w:rPr>
          <w:lang w:val="es-ES"/>
        </w:rPr>
        <w:t>ț</w:t>
      </w:r>
      <w:r w:rsidRPr="00B421F0">
        <w:rPr>
          <w:lang w:val="es-ES"/>
        </w:rPr>
        <w:t>ie</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Pr="00B421F0">
        <w:rPr>
          <w:lang w:val="es-ES"/>
        </w:rPr>
        <w:t>semnarea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-verbal de </w:t>
      </w:r>
      <w:proofErr w:type="spellStart"/>
      <w:r w:rsidRPr="00B421F0">
        <w:rPr>
          <w:lang w:val="es-ES"/>
        </w:rPr>
        <w:t>recep</w:t>
      </w:r>
      <w:r w:rsidR="00483738">
        <w:rPr>
          <w:lang w:val="es-ES"/>
        </w:rPr>
        <w:t>ț</w:t>
      </w:r>
      <w:r w:rsidRPr="00B421F0">
        <w:rPr>
          <w:lang w:val="es-ES"/>
        </w:rPr>
        <w:t>ie</w:t>
      </w:r>
      <w:proofErr w:type="spellEnd"/>
      <w:r w:rsidRPr="00B421F0">
        <w:rPr>
          <w:lang w:val="es-ES"/>
        </w:rPr>
        <w:t xml:space="preserve"> la </w:t>
      </w:r>
      <w:proofErr w:type="spellStart"/>
      <w:r w:rsidRPr="00B421F0">
        <w:rPr>
          <w:lang w:val="es-ES"/>
        </w:rPr>
        <w:t>terminarea</w:t>
      </w:r>
      <w:proofErr w:type="spellEnd"/>
      <w:r w:rsidRPr="00B421F0">
        <w:rPr>
          <w:lang w:val="es-ES"/>
        </w:rPr>
        <w:t xml:space="preserve"> </w:t>
      </w:r>
      <w:proofErr w:type="spellStart"/>
      <w:r w:rsidRPr="00B421F0">
        <w:rPr>
          <w:lang w:val="es-ES"/>
        </w:rPr>
        <w:t>lucr</w:t>
      </w:r>
      <w:r w:rsidR="00483738">
        <w:rPr>
          <w:lang w:val="es-ES"/>
        </w:rPr>
        <w:t>ă</w:t>
      </w:r>
      <w:r w:rsidRPr="00B421F0">
        <w:rPr>
          <w:lang w:val="es-ES"/>
        </w:rPr>
        <w:t>rilor</w:t>
      </w:r>
      <w:proofErr w:type="spellEnd"/>
      <w:r w:rsidRPr="00B421F0">
        <w:rPr>
          <w:lang w:val="es-ES"/>
        </w:rPr>
        <w:t xml:space="preserve">. </w:t>
      </w:r>
      <w:proofErr w:type="spellStart"/>
      <w:r w:rsidRPr="00B421F0">
        <w:rPr>
          <w:lang w:val="es-ES"/>
        </w:rPr>
        <w:t>Prevederile</w:t>
      </w:r>
      <w:proofErr w:type="spellEnd"/>
      <w:r w:rsidRPr="00B421F0">
        <w:rPr>
          <w:lang w:val="es-ES"/>
        </w:rPr>
        <w:t xml:space="preserve"> </w:t>
      </w:r>
      <w:proofErr w:type="spellStart"/>
      <w:r w:rsidRPr="00B421F0">
        <w:rPr>
          <w:lang w:val="es-ES"/>
        </w:rPr>
        <w:t>referitoare</w:t>
      </w:r>
      <w:proofErr w:type="spellEnd"/>
      <w:r w:rsidRPr="00B421F0">
        <w:rPr>
          <w:lang w:val="es-ES"/>
        </w:rPr>
        <w:t xml:space="preserve"> la </w:t>
      </w:r>
      <w:proofErr w:type="spellStart"/>
      <w:r w:rsidRPr="00B421F0">
        <w:rPr>
          <w:lang w:val="es-ES"/>
        </w:rPr>
        <w:t>faptul</w:t>
      </w:r>
      <w:proofErr w:type="spellEnd"/>
      <w:r w:rsidRPr="00B421F0">
        <w:rPr>
          <w:lang w:val="es-ES"/>
        </w:rPr>
        <w:t xml:space="preserve"> </w:t>
      </w:r>
      <w:proofErr w:type="spellStart"/>
      <w:r w:rsidRPr="00B421F0">
        <w:rPr>
          <w:lang w:val="es-ES"/>
        </w:rPr>
        <w:t>c</w:t>
      </w:r>
      <w:r w:rsidR="00483738">
        <w:rPr>
          <w:lang w:val="es-ES"/>
        </w:rPr>
        <w:t>ă</w:t>
      </w:r>
      <w:proofErr w:type="spellEnd"/>
      <w:r w:rsidRPr="00B421F0">
        <w:rPr>
          <w:lang w:val="es-ES"/>
        </w:rPr>
        <w:t xml:space="preserve"> </w:t>
      </w:r>
      <w:proofErr w:type="spellStart"/>
      <w:r w:rsidRPr="00B421F0">
        <w:rPr>
          <w:lang w:val="es-ES"/>
        </w:rPr>
        <w:t>durata</w:t>
      </w:r>
      <w:proofErr w:type="spellEnd"/>
      <w:r w:rsidRPr="00B421F0">
        <w:rPr>
          <w:lang w:val="es-ES"/>
        </w:rPr>
        <w:t xml:space="preserve"> </w:t>
      </w:r>
      <w:proofErr w:type="spellStart"/>
      <w:r w:rsidRPr="00B421F0">
        <w:rPr>
          <w:lang w:val="es-ES"/>
        </w:rPr>
        <w:t>total</w:t>
      </w:r>
      <w:r w:rsidR="00483738">
        <w:rPr>
          <w:lang w:val="es-ES"/>
        </w:rPr>
        <w:t>ă</w:t>
      </w:r>
      <w:proofErr w:type="spellEnd"/>
      <w:r w:rsidRPr="00B421F0">
        <w:rPr>
          <w:lang w:val="es-ES"/>
        </w:rPr>
        <w:t xml:space="preserve"> a </w:t>
      </w:r>
      <w:proofErr w:type="spellStart"/>
      <w:r w:rsidRPr="00B421F0">
        <w:rPr>
          <w:lang w:val="es-ES"/>
        </w:rPr>
        <w:t>garan</w:t>
      </w:r>
      <w:r w:rsidR="00483738">
        <w:rPr>
          <w:lang w:val="es-ES"/>
        </w:rPr>
        <w:t>ț</w:t>
      </w:r>
      <w:r w:rsidRPr="00B421F0">
        <w:rPr>
          <w:lang w:val="es-ES"/>
        </w:rPr>
        <w:t>iei</w:t>
      </w:r>
      <w:proofErr w:type="spellEnd"/>
      <w:r w:rsidRPr="00B421F0">
        <w:rPr>
          <w:lang w:val="es-ES"/>
        </w:rPr>
        <w:t xml:space="preserve"> de </w:t>
      </w:r>
      <w:proofErr w:type="spellStart"/>
      <w:r w:rsidRPr="00B421F0">
        <w:rPr>
          <w:lang w:val="es-ES"/>
        </w:rPr>
        <w:t>bun</w:t>
      </w:r>
      <w:r w:rsidR="00483738">
        <w:rPr>
          <w:lang w:val="es-ES"/>
        </w:rPr>
        <w:t>ă</w:t>
      </w:r>
      <w:proofErr w:type="spellEnd"/>
      <w:r w:rsidR="00483738">
        <w:rPr>
          <w:lang w:val="es-ES"/>
        </w:rPr>
        <w:t xml:space="preserve"> </w:t>
      </w:r>
      <w:proofErr w:type="spellStart"/>
      <w:r w:rsidRPr="00B421F0">
        <w:rPr>
          <w:lang w:val="es-ES"/>
        </w:rPr>
        <w:t>execu</w:t>
      </w:r>
      <w:r w:rsidR="00483738">
        <w:rPr>
          <w:lang w:val="es-ES"/>
        </w:rPr>
        <w:t>ț</w:t>
      </w:r>
      <w:r w:rsidRPr="00B421F0">
        <w:rPr>
          <w:lang w:val="es-ES"/>
        </w:rPr>
        <w:t>ie</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w:t>
      </w:r>
      <w:r w:rsidR="00483738">
        <w:rPr>
          <w:lang w:val="es-ES"/>
        </w:rPr>
        <w:t>ă</w:t>
      </w:r>
      <w:proofErr w:type="spellEnd"/>
      <w:r w:rsidRPr="00B421F0">
        <w:rPr>
          <w:lang w:val="es-ES"/>
        </w:rPr>
        <w:t xml:space="preserve"> fie</w:t>
      </w:r>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data </w:t>
      </w:r>
      <w:proofErr w:type="spellStart"/>
      <w:r w:rsidRPr="00B421F0">
        <w:rPr>
          <w:lang w:val="es-ES"/>
        </w:rPr>
        <w:t>recep</w:t>
      </w:r>
      <w:r w:rsidR="00483738">
        <w:rPr>
          <w:lang w:val="es-ES"/>
        </w:rPr>
        <w:t>ț</w:t>
      </w:r>
      <w:r w:rsidRPr="00B421F0">
        <w:rPr>
          <w:lang w:val="es-ES"/>
        </w:rPr>
        <w:t>iei</w:t>
      </w:r>
      <w:proofErr w:type="spellEnd"/>
      <w:r w:rsidRPr="00B421F0">
        <w:rPr>
          <w:lang w:val="es-ES"/>
        </w:rPr>
        <w:t xml:space="preserve"> </w:t>
      </w:r>
      <w:proofErr w:type="spellStart"/>
      <w:r w:rsidRPr="00B421F0">
        <w:rPr>
          <w:lang w:val="es-ES"/>
        </w:rPr>
        <w:t>finale</w:t>
      </w:r>
      <w:proofErr w:type="spellEnd"/>
      <w:r w:rsidRPr="00B421F0">
        <w:rPr>
          <w:lang w:val="es-ES"/>
        </w:rPr>
        <w:t xml:space="preserve"> </w:t>
      </w:r>
      <w:proofErr w:type="spellStart"/>
      <w:r w:rsidRPr="00B421F0">
        <w:rPr>
          <w:lang w:val="es-ES"/>
        </w:rPr>
        <w:t>r</w:t>
      </w:r>
      <w:r w:rsidR="00483738">
        <w:rPr>
          <w:lang w:val="es-ES"/>
        </w:rPr>
        <w:t>ă</w:t>
      </w:r>
      <w:r w:rsidRPr="00B421F0">
        <w:rPr>
          <w:lang w:val="es-ES"/>
        </w:rPr>
        <w:t>m</w:t>
      </w:r>
      <w:r w:rsidR="00483738">
        <w:rPr>
          <w:lang w:val="es-ES"/>
        </w:rPr>
        <w:t>â</w:t>
      </w:r>
      <w:r w:rsidRPr="00B421F0">
        <w:rPr>
          <w:lang w:val="es-ES"/>
        </w:rPr>
        <w:t>n</w:t>
      </w:r>
      <w:proofErr w:type="spellEnd"/>
      <w:r w:rsidRPr="00B421F0">
        <w:rPr>
          <w:lang w:val="es-ES"/>
        </w:rPr>
        <w:t xml:space="preserve"> </w:t>
      </w:r>
      <w:proofErr w:type="spellStart"/>
      <w:r w:rsidRPr="00B421F0">
        <w:rPr>
          <w:lang w:val="es-ES"/>
        </w:rPr>
        <w:t>aplicabile</w:t>
      </w:r>
      <w:proofErr w:type="spellEnd"/>
      <w:r w:rsidRPr="00B421F0">
        <w:rPr>
          <w:lang w:val="es-ES"/>
        </w:rPr>
        <w:t xml:space="preserve">. </w:t>
      </w:r>
    </w:p>
    <w:p w14:paraId="15DB65EA" w14:textId="39F73E36" w:rsidR="00F11720" w:rsidRPr="00B421F0" w:rsidRDefault="00F11720" w:rsidP="00DF3C77">
      <w:pPr>
        <w:spacing w:line="276" w:lineRule="auto"/>
        <w:contextualSpacing/>
        <w:jc w:val="both"/>
        <w:rPr>
          <w:lang w:val="es-ES"/>
        </w:rPr>
      </w:pPr>
      <w:r w:rsidRPr="00B421F0">
        <w:rPr>
          <w:lang w:val="es-ES"/>
        </w:rPr>
        <w:t>13.7</w:t>
      </w:r>
      <w:r w:rsidR="00483738">
        <w:rPr>
          <w:lang w:val="es-ES"/>
        </w:rPr>
        <w:t>. -</w:t>
      </w:r>
      <w:r w:rsidRPr="00B421F0">
        <w:rPr>
          <w:lang w:val="es-ES"/>
        </w:rPr>
        <w:t xml:space="preserve"> </w:t>
      </w:r>
      <w:proofErr w:type="spellStart"/>
      <w:r w:rsidRPr="00B421F0">
        <w:rPr>
          <w:lang w:val="es-ES"/>
        </w:rPr>
        <w:t>Achizitorul</w:t>
      </w:r>
      <w:proofErr w:type="spellEnd"/>
      <w:r w:rsidRPr="00B421F0">
        <w:rPr>
          <w:lang w:val="es-ES"/>
        </w:rPr>
        <w:t xml:space="preserve"> va emite </w:t>
      </w:r>
      <w:proofErr w:type="spellStart"/>
      <w:r w:rsidRPr="00B421F0">
        <w:rPr>
          <w:lang w:val="es-ES"/>
        </w:rPr>
        <w:t>ordinul</w:t>
      </w:r>
      <w:proofErr w:type="spellEnd"/>
      <w:r w:rsidRPr="00B421F0">
        <w:rPr>
          <w:lang w:val="es-ES"/>
        </w:rPr>
        <w:t xml:space="preserve"> de </w:t>
      </w:r>
      <w:proofErr w:type="spellStart"/>
      <w:r w:rsidR="00483738">
        <w:rPr>
          <w:lang w:val="es-ES"/>
        </w:rPr>
        <w:t>î</w:t>
      </w:r>
      <w:r w:rsidRPr="00B421F0">
        <w:rPr>
          <w:lang w:val="es-ES"/>
        </w:rPr>
        <w:t>ncepere</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w:t>
      </w:r>
      <w:proofErr w:type="spellStart"/>
      <w:r w:rsidRPr="00B421F0">
        <w:rPr>
          <w:lang w:val="es-ES"/>
        </w:rPr>
        <w:t>numai</w:t>
      </w:r>
      <w:proofErr w:type="spellEnd"/>
      <w:r w:rsidRPr="00B421F0">
        <w:rPr>
          <w:lang w:val="es-ES"/>
        </w:rPr>
        <w:t xml:space="preserve"> </w:t>
      </w:r>
      <w:proofErr w:type="spellStart"/>
      <w:r w:rsidRPr="00B421F0">
        <w:rPr>
          <w:lang w:val="es-ES"/>
        </w:rPr>
        <w:t>dup</w:t>
      </w:r>
      <w:r w:rsidR="00483738">
        <w:rPr>
          <w:lang w:val="es-ES"/>
        </w:rPr>
        <w:t>ă</w:t>
      </w:r>
      <w:proofErr w:type="spellEnd"/>
      <w:r w:rsidRPr="00B421F0">
        <w:rPr>
          <w:lang w:val="es-ES"/>
        </w:rPr>
        <w:t xml:space="preserve"> ce </w:t>
      </w:r>
      <w:proofErr w:type="spellStart"/>
      <w:r w:rsidR="00483738">
        <w:rPr>
          <w:lang w:val="es-ES"/>
        </w:rPr>
        <w:t>e</w:t>
      </w:r>
      <w:r w:rsidRPr="00B421F0">
        <w:rPr>
          <w:lang w:val="es-ES"/>
        </w:rPr>
        <w:t>xecutantul</w:t>
      </w:r>
      <w:proofErr w:type="spellEnd"/>
      <w:r w:rsidRPr="00B421F0">
        <w:rPr>
          <w:lang w:val="es-ES"/>
        </w:rPr>
        <w:t xml:space="preserve"> a </w:t>
      </w:r>
      <w:proofErr w:type="spellStart"/>
      <w:r w:rsidRPr="00B421F0">
        <w:rPr>
          <w:lang w:val="es-ES"/>
        </w:rPr>
        <w:t>f</w:t>
      </w:r>
      <w:r w:rsidR="00483738">
        <w:rPr>
          <w:lang w:val="es-ES"/>
        </w:rPr>
        <w:t>ă</w:t>
      </w:r>
      <w:r w:rsidRPr="00B421F0">
        <w:rPr>
          <w:lang w:val="es-ES"/>
        </w:rPr>
        <w:t>cut</w:t>
      </w:r>
      <w:proofErr w:type="spellEnd"/>
      <w:r w:rsidRPr="00B421F0">
        <w:rPr>
          <w:lang w:val="es-ES"/>
        </w:rPr>
        <w:t xml:space="preserve"> </w:t>
      </w:r>
      <w:proofErr w:type="spellStart"/>
      <w:r w:rsidRPr="00B421F0">
        <w:rPr>
          <w:lang w:val="es-ES"/>
        </w:rPr>
        <w:t>dovada</w:t>
      </w:r>
      <w:proofErr w:type="spellEnd"/>
      <w:r w:rsidRPr="00B421F0">
        <w:rPr>
          <w:lang w:val="es-ES"/>
        </w:rPr>
        <w:t xml:space="preserve"> </w:t>
      </w:r>
      <w:proofErr w:type="spellStart"/>
      <w:r w:rsidRPr="00B421F0">
        <w:rPr>
          <w:lang w:val="es-ES"/>
        </w:rPr>
        <w:t>constituirii</w:t>
      </w:r>
      <w:proofErr w:type="spellEnd"/>
      <w:r w:rsidRPr="00B421F0">
        <w:rPr>
          <w:lang w:val="es-ES"/>
        </w:rPr>
        <w:t xml:space="preserve"> </w:t>
      </w:r>
      <w:proofErr w:type="spellStart"/>
      <w:r w:rsidRPr="00B421F0">
        <w:rPr>
          <w:lang w:val="es-ES"/>
        </w:rPr>
        <w:t>garan</w:t>
      </w:r>
      <w:r w:rsidR="00483738">
        <w:rPr>
          <w:lang w:val="es-ES"/>
        </w:rPr>
        <w:t>ț</w:t>
      </w:r>
      <w:r w:rsidRPr="00B421F0">
        <w:rPr>
          <w:lang w:val="es-ES"/>
        </w:rPr>
        <w:t>iei</w:t>
      </w:r>
      <w:proofErr w:type="spellEnd"/>
      <w:r w:rsidRPr="00B421F0">
        <w:rPr>
          <w:lang w:val="es-ES"/>
        </w:rPr>
        <w:t xml:space="preserve"> de </w:t>
      </w:r>
      <w:proofErr w:type="spellStart"/>
      <w:r w:rsidRPr="00B421F0">
        <w:rPr>
          <w:lang w:val="es-ES"/>
        </w:rPr>
        <w:t>bun</w:t>
      </w:r>
      <w:r w:rsidR="00483738">
        <w:rPr>
          <w:lang w:val="es-ES"/>
        </w:rPr>
        <w:t>ă</w:t>
      </w:r>
      <w:proofErr w:type="spellEnd"/>
      <w:r w:rsidRPr="00B421F0">
        <w:rPr>
          <w:lang w:val="es-ES"/>
        </w:rPr>
        <w:t xml:space="preserve"> </w:t>
      </w:r>
      <w:proofErr w:type="spellStart"/>
      <w:r w:rsidRPr="00B421F0">
        <w:rPr>
          <w:lang w:val="es-ES"/>
        </w:rPr>
        <w:t>execu</w:t>
      </w:r>
      <w:r w:rsidR="00483738">
        <w:rPr>
          <w:lang w:val="es-ES"/>
        </w:rPr>
        <w:t>ț</w:t>
      </w:r>
      <w:r w:rsidRPr="00B421F0">
        <w:rPr>
          <w:lang w:val="es-ES"/>
        </w:rPr>
        <w:t>ie</w:t>
      </w:r>
      <w:proofErr w:type="spellEnd"/>
      <w:r w:rsidRPr="00B421F0">
        <w:rPr>
          <w:lang w:val="es-ES"/>
        </w:rPr>
        <w:t xml:space="preserve">. </w:t>
      </w:r>
    </w:p>
    <w:p w14:paraId="1CE16F1E" w14:textId="2D516D84" w:rsidR="00F11720" w:rsidRPr="00B421F0" w:rsidRDefault="00F11720" w:rsidP="00DF3C77">
      <w:pPr>
        <w:spacing w:line="276" w:lineRule="auto"/>
        <w:contextualSpacing/>
        <w:jc w:val="both"/>
        <w:rPr>
          <w:lang w:val="es-ES"/>
        </w:rPr>
      </w:pPr>
      <w:r w:rsidRPr="00B421F0">
        <w:rPr>
          <w:lang w:val="es-ES"/>
        </w:rPr>
        <w:t>13.8</w:t>
      </w:r>
      <w:r w:rsidR="00F57C6F">
        <w:rPr>
          <w:lang w:val="es-ES"/>
        </w:rPr>
        <w:t>. -</w:t>
      </w:r>
      <w:r w:rsidRPr="00B421F0">
        <w:rPr>
          <w:lang w:val="es-ES"/>
        </w:rPr>
        <w:t xml:space="preserve"> </w:t>
      </w:r>
      <w:proofErr w:type="spellStart"/>
      <w:r w:rsidRPr="00B421F0">
        <w:rPr>
          <w:lang w:val="es-ES"/>
        </w:rPr>
        <w:t>Executantul</w:t>
      </w:r>
      <w:proofErr w:type="spellEnd"/>
      <w:r w:rsidRPr="00B421F0">
        <w:rPr>
          <w:lang w:val="es-ES"/>
        </w:rPr>
        <w:t xml:space="preserve"> se va </w:t>
      </w:r>
      <w:proofErr w:type="spellStart"/>
      <w:r w:rsidRPr="00B421F0">
        <w:rPr>
          <w:lang w:val="es-ES"/>
        </w:rPr>
        <w:t>asigura</w:t>
      </w:r>
      <w:proofErr w:type="spellEnd"/>
      <w:r w:rsidRPr="00B421F0">
        <w:rPr>
          <w:lang w:val="es-ES"/>
        </w:rPr>
        <w:t xml:space="preserve"> </w:t>
      </w:r>
      <w:proofErr w:type="spellStart"/>
      <w:r w:rsidRPr="00B421F0">
        <w:rPr>
          <w:lang w:val="es-ES"/>
        </w:rPr>
        <w:t>că</w:t>
      </w:r>
      <w:proofErr w:type="spellEnd"/>
      <w:r w:rsidRPr="00B421F0">
        <w:rPr>
          <w:lang w:val="es-ES"/>
        </w:rPr>
        <w:t xml:space="preserve"> </w:t>
      </w:r>
      <w:proofErr w:type="spellStart"/>
      <w:r w:rsidR="00F57C6F">
        <w:rPr>
          <w:lang w:val="es-ES"/>
        </w:rPr>
        <w:t>g</w:t>
      </w:r>
      <w:r w:rsidRPr="00B421F0">
        <w:rPr>
          <w:lang w:val="es-ES"/>
        </w:rPr>
        <w:t>aranţia</w:t>
      </w:r>
      <w:proofErr w:type="spellEnd"/>
      <w:r w:rsidRPr="00B421F0">
        <w:rPr>
          <w:lang w:val="es-ES"/>
        </w:rPr>
        <w:t xml:space="preserve"> de </w:t>
      </w:r>
      <w:proofErr w:type="spellStart"/>
      <w:r w:rsidR="00F57C6F">
        <w:rPr>
          <w:lang w:val="es-ES"/>
        </w:rPr>
        <w:t>b</w:t>
      </w:r>
      <w:r w:rsidRPr="00B421F0">
        <w:rPr>
          <w:lang w:val="es-ES"/>
        </w:rPr>
        <w:t>ună</w:t>
      </w:r>
      <w:proofErr w:type="spellEnd"/>
      <w:r w:rsidRPr="00B421F0">
        <w:rPr>
          <w:lang w:val="es-ES"/>
        </w:rPr>
        <w:t xml:space="preserve"> </w:t>
      </w:r>
      <w:proofErr w:type="spellStart"/>
      <w:r w:rsidR="00F57C6F">
        <w:rPr>
          <w:lang w:val="es-ES"/>
        </w:rPr>
        <w:t>e</w:t>
      </w:r>
      <w:r w:rsidRPr="00B421F0">
        <w:rPr>
          <w:lang w:val="es-ES"/>
        </w:rPr>
        <w:t>xecuţie</w:t>
      </w:r>
      <w:proofErr w:type="spellEnd"/>
      <w:r w:rsidRPr="00B421F0">
        <w:rPr>
          <w:lang w:val="es-ES"/>
        </w:rPr>
        <w:t xml:space="preserve"> este </w:t>
      </w:r>
      <w:proofErr w:type="spellStart"/>
      <w:r w:rsidRPr="00B421F0">
        <w:rPr>
          <w:lang w:val="es-ES"/>
        </w:rPr>
        <w:t>valabilă</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vigoare</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Pr="00B421F0">
        <w:rPr>
          <w:lang w:val="es-ES"/>
        </w:rPr>
        <w:t>execuţia</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terminarea</w:t>
      </w:r>
      <w:proofErr w:type="spellEnd"/>
      <w:r w:rsidRPr="00B421F0">
        <w:rPr>
          <w:lang w:val="es-ES"/>
        </w:rPr>
        <w:t xml:space="preserve"> </w:t>
      </w:r>
      <w:proofErr w:type="spellStart"/>
      <w:r w:rsidR="00F57C6F">
        <w:rPr>
          <w:lang w:val="es-ES"/>
        </w:rPr>
        <w:t>l</w:t>
      </w:r>
      <w:r w:rsidRPr="00B421F0">
        <w:rPr>
          <w:lang w:val="es-ES"/>
        </w:rPr>
        <w:t>ucrărilor</w:t>
      </w:r>
      <w:proofErr w:type="spellEnd"/>
      <w:r w:rsidRPr="00B421F0">
        <w:rPr>
          <w:lang w:val="es-ES"/>
        </w:rPr>
        <w:t xml:space="preserve"> </w:t>
      </w:r>
      <w:proofErr w:type="spellStart"/>
      <w:r w:rsidRPr="00B421F0">
        <w:rPr>
          <w:lang w:val="es-ES"/>
        </w:rPr>
        <w:t>executate</w:t>
      </w:r>
      <w:proofErr w:type="spellEnd"/>
      <w:r w:rsidRPr="00B421F0">
        <w:rPr>
          <w:lang w:val="es-ES"/>
        </w:rPr>
        <w:t xml:space="preserve"> </w:t>
      </w:r>
      <w:proofErr w:type="spellStart"/>
      <w:r w:rsidRPr="00B421F0">
        <w:rPr>
          <w:lang w:val="es-ES"/>
        </w:rPr>
        <w:t>precum</w:t>
      </w:r>
      <w:proofErr w:type="spellEnd"/>
      <w:r w:rsidRPr="00B421F0">
        <w:rPr>
          <w:lang w:val="es-ES"/>
        </w:rPr>
        <w:t xml:space="preserve"> </w:t>
      </w:r>
      <w:r w:rsidR="00F57C6F">
        <w:rPr>
          <w:lang w:val="es-ES"/>
        </w:rPr>
        <w:t>ș</w:t>
      </w:r>
      <w:r w:rsidRPr="00B421F0">
        <w:rPr>
          <w:lang w:val="es-ES"/>
        </w:rPr>
        <w:t>i ulterior</w:t>
      </w:r>
      <w:r w:rsidR="00F57C6F">
        <w:rPr>
          <w:lang w:val="es-ES"/>
        </w:rPr>
        <w:t>,</w:t>
      </w:r>
      <w:r w:rsidRPr="00B421F0">
        <w:rPr>
          <w:lang w:val="es-ES"/>
        </w:rPr>
        <w:t xml:space="preserve"> </w:t>
      </w:r>
      <w:proofErr w:type="spellStart"/>
      <w:r w:rsidRPr="00B421F0">
        <w:rPr>
          <w:lang w:val="es-ES"/>
        </w:rPr>
        <w:t>p</w:t>
      </w:r>
      <w:r w:rsidR="00F57C6F">
        <w:rPr>
          <w:lang w:val="es-ES"/>
        </w:rPr>
        <w:t>â</w:t>
      </w:r>
      <w:r w:rsidRPr="00B421F0">
        <w:rPr>
          <w:lang w:val="es-ES"/>
        </w:rPr>
        <w:t>n</w:t>
      </w:r>
      <w:r w:rsidR="00F57C6F">
        <w:rPr>
          <w:lang w:val="es-ES"/>
        </w:rPr>
        <w:t>ă</w:t>
      </w:r>
      <w:proofErr w:type="spellEnd"/>
      <w:r w:rsidRPr="00B421F0">
        <w:rPr>
          <w:lang w:val="es-ES"/>
        </w:rPr>
        <w:t xml:space="preserve"> la data </w:t>
      </w:r>
      <w:proofErr w:type="spellStart"/>
      <w:r w:rsidR="00F57C6F">
        <w:rPr>
          <w:lang w:val="es-ES"/>
        </w:rPr>
        <w:t>î</w:t>
      </w:r>
      <w:r w:rsidRPr="00B421F0">
        <w:rPr>
          <w:lang w:val="es-ES"/>
        </w:rPr>
        <w:t>ntocmirii</w:t>
      </w:r>
      <w:proofErr w:type="spellEnd"/>
      <w:r w:rsidRPr="00B421F0">
        <w:rPr>
          <w:lang w:val="es-ES"/>
        </w:rPr>
        <w:t xml:space="preserve"> </w:t>
      </w:r>
      <w:proofErr w:type="spellStart"/>
      <w:r w:rsidRPr="00B421F0">
        <w:rPr>
          <w:lang w:val="es-ES"/>
        </w:rPr>
        <w:t>procesului</w:t>
      </w:r>
      <w:proofErr w:type="spellEnd"/>
      <w:r w:rsidR="00F57C6F">
        <w:rPr>
          <w:lang w:val="es-ES"/>
        </w:rPr>
        <w:t>-</w:t>
      </w:r>
      <w:r w:rsidRPr="00B421F0">
        <w:rPr>
          <w:lang w:val="es-ES"/>
        </w:rPr>
        <w:t xml:space="preserve">verbal de </w:t>
      </w:r>
      <w:proofErr w:type="spellStart"/>
      <w:r w:rsidRPr="00B421F0">
        <w:rPr>
          <w:lang w:val="es-ES"/>
        </w:rPr>
        <w:t>recep</w:t>
      </w:r>
      <w:r w:rsidR="00F57C6F">
        <w:rPr>
          <w:lang w:val="es-ES"/>
        </w:rPr>
        <w:t>ț</w:t>
      </w:r>
      <w:r w:rsidRPr="00B421F0">
        <w:rPr>
          <w:lang w:val="es-ES"/>
        </w:rPr>
        <w:t>ie</w:t>
      </w:r>
      <w:proofErr w:type="spellEnd"/>
      <w:r w:rsidRPr="00B421F0">
        <w:rPr>
          <w:lang w:val="es-ES"/>
        </w:rPr>
        <w:t xml:space="preserve"> </w:t>
      </w:r>
      <w:proofErr w:type="spellStart"/>
      <w:r w:rsidRPr="00B421F0">
        <w:rPr>
          <w:lang w:val="es-ES"/>
        </w:rPr>
        <w:t>final</w:t>
      </w:r>
      <w:r w:rsidR="00F57C6F">
        <w:rPr>
          <w:lang w:val="es-ES"/>
        </w:rPr>
        <w:t>ă</w:t>
      </w:r>
      <w:proofErr w:type="spellEnd"/>
      <w:r w:rsidRPr="00B421F0">
        <w:rPr>
          <w:lang w:val="es-ES"/>
        </w:rPr>
        <w:t xml:space="preserve"> a </w:t>
      </w:r>
      <w:proofErr w:type="spellStart"/>
      <w:r w:rsidRPr="00B421F0">
        <w:rPr>
          <w:lang w:val="es-ES"/>
        </w:rPr>
        <w:t>lucr</w:t>
      </w:r>
      <w:r w:rsidR="00F57C6F">
        <w:rPr>
          <w:lang w:val="es-ES"/>
        </w:rPr>
        <w:t>ă</w:t>
      </w:r>
      <w:r w:rsidRPr="00B421F0">
        <w:rPr>
          <w:lang w:val="es-ES"/>
        </w:rPr>
        <w:t>rilor</w:t>
      </w:r>
      <w:proofErr w:type="spellEnd"/>
      <w:r w:rsidRPr="00B421F0">
        <w:rPr>
          <w:lang w:val="es-ES"/>
        </w:rPr>
        <w:t xml:space="preserve">. </w:t>
      </w:r>
    </w:p>
    <w:p w14:paraId="0F7092B7" w14:textId="50B7B80B" w:rsidR="00F11720" w:rsidRPr="00B421F0" w:rsidRDefault="00BB0D55" w:rsidP="00DF3C77">
      <w:pPr>
        <w:spacing w:line="276" w:lineRule="auto"/>
        <w:contextualSpacing/>
        <w:jc w:val="both"/>
        <w:rPr>
          <w:lang w:val="es-ES"/>
        </w:rPr>
      </w:pPr>
      <w:proofErr w:type="spellStart"/>
      <w:r>
        <w:rPr>
          <w:lang w:val="es-ES"/>
        </w:rPr>
        <w:t>Î</w:t>
      </w:r>
      <w:r w:rsidR="00F11720" w:rsidRPr="00B421F0">
        <w:rPr>
          <w:lang w:val="es-ES"/>
        </w:rPr>
        <w:t>n</w:t>
      </w:r>
      <w:proofErr w:type="spellEnd"/>
      <w:r w:rsidR="00F11720" w:rsidRPr="00B421F0">
        <w:rPr>
          <w:lang w:val="es-ES"/>
        </w:rPr>
        <w:t xml:space="preserve"> </w:t>
      </w:r>
      <w:proofErr w:type="spellStart"/>
      <w:r w:rsidR="00F11720" w:rsidRPr="00B421F0">
        <w:rPr>
          <w:lang w:val="es-ES"/>
        </w:rPr>
        <w:t>acest</w:t>
      </w:r>
      <w:proofErr w:type="spellEnd"/>
      <w:r w:rsidR="00F11720" w:rsidRPr="00B421F0">
        <w:rPr>
          <w:lang w:val="es-ES"/>
        </w:rPr>
        <w:t xml:space="preserve"> </w:t>
      </w:r>
      <w:proofErr w:type="spellStart"/>
      <w:r w:rsidR="00F11720" w:rsidRPr="00B421F0">
        <w:rPr>
          <w:lang w:val="es-ES"/>
        </w:rPr>
        <w:t>sens</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10 </w:t>
      </w:r>
      <w:proofErr w:type="spellStart"/>
      <w:r w:rsidR="00F11720" w:rsidRPr="00B421F0">
        <w:rPr>
          <w:lang w:val="es-ES"/>
        </w:rPr>
        <w:t>zile</w:t>
      </w:r>
      <w:proofErr w:type="spellEnd"/>
      <w:r w:rsidR="00F11720" w:rsidRPr="00B421F0">
        <w:rPr>
          <w:lang w:val="es-ES"/>
        </w:rPr>
        <w:t xml:space="preserve"> </w:t>
      </w:r>
      <w:proofErr w:type="spellStart"/>
      <w:r w:rsidR="00F11720" w:rsidRPr="00B421F0">
        <w:rPr>
          <w:lang w:val="es-ES"/>
        </w:rPr>
        <w:t>înainte</w:t>
      </w:r>
      <w:proofErr w:type="spellEnd"/>
      <w:r w:rsidR="00F11720" w:rsidRPr="00B421F0">
        <w:rPr>
          <w:lang w:val="es-ES"/>
        </w:rPr>
        <w:t xml:space="preserve"> de data de expirare a </w:t>
      </w:r>
      <w:proofErr w:type="spellStart"/>
      <w:r w:rsidR="00F11720" w:rsidRPr="00B421F0">
        <w:rPr>
          <w:lang w:val="es-ES"/>
        </w:rPr>
        <w:t>garanţiei</w:t>
      </w:r>
      <w:proofErr w:type="spellEnd"/>
      <w:r w:rsidR="00F11720" w:rsidRPr="00B421F0">
        <w:rPr>
          <w:lang w:val="es-ES"/>
        </w:rPr>
        <w:t xml:space="preserve">, </w:t>
      </w:r>
      <w:proofErr w:type="spellStart"/>
      <w:r w:rsidR="00F11720" w:rsidRPr="00B421F0">
        <w:rPr>
          <w:lang w:val="es-ES"/>
        </w:rPr>
        <w:t>executantul</w:t>
      </w:r>
      <w:proofErr w:type="spellEnd"/>
      <w:r w:rsidR="00F11720" w:rsidRPr="00B421F0">
        <w:rPr>
          <w:lang w:val="es-ES"/>
        </w:rPr>
        <w:t xml:space="preserve"> are </w:t>
      </w:r>
      <w:proofErr w:type="spellStart"/>
      <w:r w:rsidR="00F11720" w:rsidRPr="00B421F0">
        <w:rPr>
          <w:lang w:val="es-ES"/>
        </w:rPr>
        <w:t>obliga</w:t>
      </w:r>
      <w:r>
        <w:rPr>
          <w:lang w:val="es-ES"/>
        </w:rPr>
        <w:t>ț</w:t>
      </w:r>
      <w:r w:rsidR="00F11720" w:rsidRPr="00B421F0">
        <w:rPr>
          <w:lang w:val="es-ES"/>
        </w:rPr>
        <w:t>ia</w:t>
      </w:r>
      <w:proofErr w:type="spellEnd"/>
      <w:r w:rsidR="00F11720" w:rsidRPr="00B421F0">
        <w:rPr>
          <w:lang w:val="es-ES"/>
        </w:rPr>
        <w:t xml:space="preserve"> de a preda </w:t>
      </w:r>
      <w:proofErr w:type="spellStart"/>
      <w:r w:rsidR="00F11720" w:rsidRPr="00B421F0">
        <w:rPr>
          <w:lang w:val="es-ES"/>
        </w:rPr>
        <w:t>achizitorului</w:t>
      </w:r>
      <w:proofErr w:type="spellEnd"/>
      <w:r w:rsidR="00F11720" w:rsidRPr="00B421F0">
        <w:rPr>
          <w:lang w:val="es-ES"/>
        </w:rPr>
        <w:t xml:space="preserve"> </w:t>
      </w:r>
      <w:proofErr w:type="spellStart"/>
      <w:r w:rsidR="00F11720" w:rsidRPr="00B421F0">
        <w:rPr>
          <w:lang w:val="es-ES"/>
        </w:rPr>
        <w:t>dovada</w:t>
      </w:r>
      <w:proofErr w:type="spellEnd"/>
      <w:r w:rsidR="00F11720" w:rsidRPr="00B421F0">
        <w:rPr>
          <w:lang w:val="es-ES"/>
        </w:rPr>
        <w:t xml:space="preserve"> </w:t>
      </w:r>
      <w:proofErr w:type="spellStart"/>
      <w:r w:rsidR="00F11720" w:rsidRPr="00B421F0">
        <w:rPr>
          <w:lang w:val="es-ES"/>
        </w:rPr>
        <w:t>prelungirii</w:t>
      </w:r>
      <w:proofErr w:type="spellEnd"/>
      <w:r w:rsidR="00F11720" w:rsidRPr="00B421F0">
        <w:rPr>
          <w:lang w:val="es-ES"/>
        </w:rPr>
        <w:t xml:space="preserve"> </w:t>
      </w:r>
      <w:proofErr w:type="spellStart"/>
      <w:r w:rsidR="00F11720" w:rsidRPr="00B421F0">
        <w:rPr>
          <w:lang w:val="es-ES"/>
        </w:rPr>
        <w:t>valabilit</w:t>
      </w:r>
      <w:r>
        <w:rPr>
          <w:lang w:val="es-ES"/>
        </w:rPr>
        <w:t>ăț</w:t>
      </w:r>
      <w:r w:rsidR="00F11720" w:rsidRPr="00B421F0">
        <w:rPr>
          <w:lang w:val="es-ES"/>
        </w:rPr>
        <w:t>ii</w:t>
      </w:r>
      <w:proofErr w:type="spellEnd"/>
      <w:r w:rsidR="00F11720" w:rsidRPr="00B421F0">
        <w:rPr>
          <w:lang w:val="es-ES"/>
        </w:rPr>
        <w:t xml:space="preserve"> </w:t>
      </w:r>
      <w:proofErr w:type="spellStart"/>
      <w:r w:rsidR="00F11720" w:rsidRPr="00B421F0">
        <w:rPr>
          <w:lang w:val="es-ES"/>
        </w:rPr>
        <w:t>acesteia</w:t>
      </w:r>
      <w:proofErr w:type="spellEnd"/>
      <w:r w:rsidR="00F11720" w:rsidRPr="00B421F0">
        <w:rPr>
          <w:lang w:val="es-ES"/>
        </w:rPr>
        <w:t xml:space="preserve">. </w:t>
      </w:r>
      <w:proofErr w:type="spellStart"/>
      <w:r w:rsidR="00F11720" w:rsidRPr="00B421F0">
        <w:rPr>
          <w:lang w:val="es-ES"/>
        </w:rPr>
        <w:t>Termenul</w:t>
      </w:r>
      <w:proofErr w:type="spellEnd"/>
      <w:r w:rsidR="00F11720" w:rsidRPr="00B421F0">
        <w:rPr>
          <w:lang w:val="es-ES"/>
        </w:rPr>
        <w:t xml:space="preserve"> de </w:t>
      </w:r>
      <w:proofErr w:type="spellStart"/>
      <w:r w:rsidR="00F11720" w:rsidRPr="00B421F0">
        <w:rPr>
          <w:lang w:val="es-ES"/>
        </w:rPr>
        <w:t>valabilitate</w:t>
      </w:r>
      <w:proofErr w:type="spellEnd"/>
      <w:r w:rsidR="00F11720" w:rsidRPr="00B421F0">
        <w:rPr>
          <w:lang w:val="es-ES"/>
        </w:rPr>
        <w:t xml:space="preserve"> al </w:t>
      </w:r>
      <w:proofErr w:type="spellStart"/>
      <w:r w:rsidR="00F11720" w:rsidRPr="00B421F0">
        <w:rPr>
          <w:lang w:val="es-ES"/>
        </w:rPr>
        <w:t>garan</w:t>
      </w:r>
      <w:r>
        <w:rPr>
          <w:lang w:val="es-ES"/>
        </w:rPr>
        <w:t>ț</w:t>
      </w:r>
      <w:r w:rsidR="00F11720" w:rsidRPr="00B421F0">
        <w:rPr>
          <w:lang w:val="es-ES"/>
        </w:rPr>
        <w:t>iei</w:t>
      </w:r>
      <w:proofErr w:type="spellEnd"/>
      <w:r w:rsidR="00F11720" w:rsidRPr="00B421F0">
        <w:rPr>
          <w:lang w:val="es-ES"/>
        </w:rPr>
        <w:t xml:space="preserve"> de </w:t>
      </w:r>
      <w:proofErr w:type="spellStart"/>
      <w:r w:rsidR="00F11720" w:rsidRPr="00B421F0">
        <w:rPr>
          <w:lang w:val="es-ES"/>
        </w:rPr>
        <w:t>bun</w:t>
      </w:r>
      <w:r>
        <w:rPr>
          <w:lang w:val="es-ES"/>
        </w:rPr>
        <w:t>ă</w:t>
      </w:r>
      <w:proofErr w:type="spellEnd"/>
      <w:r w:rsidR="00F11720" w:rsidRPr="00B421F0">
        <w:rPr>
          <w:lang w:val="es-ES"/>
        </w:rPr>
        <w:t xml:space="preserve"> </w:t>
      </w:r>
      <w:proofErr w:type="spellStart"/>
      <w:r w:rsidR="00F11720" w:rsidRPr="00B421F0">
        <w:rPr>
          <w:lang w:val="es-ES"/>
        </w:rPr>
        <w:t>execu</w:t>
      </w:r>
      <w:r>
        <w:rPr>
          <w:lang w:val="es-ES"/>
        </w:rPr>
        <w:t>ț</w:t>
      </w:r>
      <w:r w:rsidR="00F11720" w:rsidRPr="00B421F0">
        <w:rPr>
          <w:lang w:val="es-ES"/>
        </w:rPr>
        <w:t>ie</w:t>
      </w:r>
      <w:proofErr w:type="spellEnd"/>
      <w:r w:rsidR="00F11720" w:rsidRPr="00B421F0">
        <w:rPr>
          <w:lang w:val="es-ES"/>
        </w:rPr>
        <w:t xml:space="preserve"> p</w:t>
      </w:r>
      <w:proofErr w:type="spellStart"/>
      <w:r w:rsidR="00F11720" w:rsidRPr="00B421F0">
        <w:rPr>
          <w:lang w:val="es-ES"/>
        </w:rPr>
        <w:t>oate</w:t>
      </w:r>
      <w:proofErr w:type="spellEnd"/>
      <w:r w:rsidR="00F11720" w:rsidRPr="00B421F0">
        <w:rPr>
          <w:lang w:val="es-ES"/>
        </w:rPr>
        <w:t xml:space="preserve"> fi </w:t>
      </w:r>
      <w:proofErr w:type="spellStart"/>
      <w:r w:rsidR="00F11720" w:rsidRPr="00B421F0">
        <w:rPr>
          <w:lang w:val="es-ES"/>
        </w:rPr>
        <w:t>compus</w:t>
      </w:r>
      <w:proofErr w:type="spellEnd"/>
      <w:r w:rsidR="00F11720" w:rsidRPr="00B421F0">
        <w:rPr>
          <w:lang w:val="es-ES"/>
        </w:rPr>
        <w:t xml:space="preserve"> din </w:t>
      </w:r>
      <w:proofErr w:type="spellStart"/>
      <w:r w:rsidR="00F11720" w:rsidRPr="00B421F0">
        <w:rPr>
          <w:lang w:val="es-ES"/>
        </w:rPr>
        <w:t>mai</w:t>
      </w:r>
      <w:proofErr w:type="spellEnd"/>
      <w:r w:rsidR="00F11720" w:rsidRPr="00B421F0">
        <w:rPr>
          <w:lang w:val="es-ES"/>
        </w:rPr>
        <w:t xml:space="preserve"> multe </w:t>
      </w:r>
      <w:proofErr w:type="spellStart"/>
      <w:r w:rsidR="00F11720" w:rsidRPr="00B421F0">
        <w:rPr>
          <w:lang w:val="es-ES"/>
        </w:rPr>
        <w:t>perioade</w:t>
      </w:r>
      <w:proofErr w:type="spellEnd"/>
      <w:r w:rsidR="00F11720" w:rsidRPr="00B421F0">
        <w:rPr>
          <w:lang w:val="es-ES"/>
        </w:rPr>
        <w:t xml:space="preserve"> </w:t>
      </w:r>
      <w:proofErr w:type="spellStart"/>
      <w:r w:rsidR="00F11720" w:rsidRPr="00B421F0">
        <w:rPr>
          <w:lang w:val="es-ES"/>
        </w:rPr>
        <w:t>succesive</w:t>
      </w:r>
      <w:proofErr w:type="spellEnd"/>
      <w:r w:rsidR="00F11720" w:rsidRPr="00B421F0">
        <w:rPr>
          <w:lang w:val="es-ES"/>
        </w:rPr>
        <w:t xml:space="preserve"> </w:t>
      </w:r>
      <w:proofErr w:type="spellStart"/>
      <w:r w:rsidR="00F11720" w:rsidRPr="00B421F0">
        <w:rPr>
          <w:lang w:val="es-ES"/>
        </w:rPr>
        <w:t>mai</w:t>
      </w:r>
      <w:proofErr w:type="spellEnd"/>
      <w:r w:rsidR="00F11720" w:rsidRPr="00B421F0">
        <w:rPr>
          <w:lang w:val="es-ES"/>
        </w:rPr>
        <w:t xml:space="preserve"> </w:t>
      </w:r>
      <w:proofErr w:type="spellStart"/>
      <w:r w:rsidR="00F11720" w:rsidRPr="00B421F0">
        <w:rPr>
          <w:lang w:val="es-ES"/>
        </w:rPr>
        <w:t>scurte</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w:t>
      </w:r>
      <w:proofErr w:type="spellStart"/>
      <w:r w:rsidR="00F11720" w:rsidRPr="00B421F0">
        <w:rPr>
          <w:lang w:val="es-ES"/>
        </w:rPr>
        <w:t>condi</w:t>
      </w:r>
      <w:r>
        <w:rPr>
          <w:lang w:val="es-ES"/>
        </w:rPr>
        <w:t>ț</w:t>
      </w:r>
      <w:r w:rsidR="00F11720" w:rsidRPr="00B421F0">
        <w:rPr>
          <w:lang w:val="es-ES"/>
        </w:rPr>
        <w:t>ia</w:t>
      </w:r>
      <w:proofErr w:type="spellEnd"/>
      <w:r w:rsidR="00F11720" w:rsidRPr="00B421F0">
        <w:rPr>
          <w:lang w:val="es-ES"/>
        </w:rPr>
        <w:t xml:space="preserve"> ca </w:t>
      </w:r>
      <w:proofErr w:type="spellStart"/>
      <w:r w:rsidR="00F11720" w:rsidRPr="00B421F0">
        <w:rPr>
          <w:lang w:val="es-ES"/>
        </w:rPr>
        <w:t>termenul</w:t>
      </w:r>
      <w:proofErr w:type="spellEnd"/>
      <w:r w:rsidR="00F11720" w:rsidRPr="00B421F0">
        <w:rPr>
          <w:lang w:val="es-ES"/>
        </w:rPr>
        <w:t xml:space="preserve"> total de </w:t>
      </w:r>
      <w:proofErr w:type="spellStart"/>
      <w:r w:rsidR="00F11720" w:rsidRPr="00B421F0">
        <w:rPr>
          <w:lang w:val="es-ES"/>
        </w:rPr>
        <w:t>valabilitate</w:t>
      </w:r>
      <w:proofErr w:type="spellEnd"/>
      <w:r w:rsidR="00F11720" w:rsidRPr="00B421F0">
        <w:rPr>
          <w:lang w:val="es-ES"/>
        </w:rPr>
        <w:t xml:space="preserve"> </w:t>
      </w:r>
      <w:proofErr w:type="spellStart"/>
      <w:r w:rsidR="00F11720" w:rsidRPr="00B421F0">
        <w:rPr>
          <w:lang w:val="es-ES"/>
        </w:rPr>
        <w:t>s</w:t>
      </w:r>
      <w:r>
        <w:rPr>
          <w:lang w:val="es-ES"/>
        </w:rPr>
        <w:t>ă</w:t>
      </w:r>
      <w:proofErr w:type="spellEnd"/>
      <w:r w:rsidR="00F11720" w:rsidRPr="00B421F0">
        <w:rPr>
          <w:lang w:val="es-ES"/>
        </w:rPr>
        <w:t xml:space="preserve"> </w:t>
      </w:r>
      <w:proofErr w:type="spellStart"/>
      <w:r w:rsidR="00F11720" w:rsidRPr="00B421F0">
        <w:rPr>
          <w:lang w:val="es-ES"/>
        </w:rPr>
        <w:t>acopere</w:t>
      </w:r>
      <w:proofErr w:type="spellEnd"/>
      <w:r w:rsidR="00F11720" w:rsidRPr="00B421F0">
        <w:rPr>
          <w:lang w:val="es-ES"/>
        </w:rPr>
        <w:t xml:space="preserve"> </w:t>
      </w:r>
      <w:proofErr w:type="spellStart"/>
      <w:r>
        <w:rPr>
          <w:lang w:val="es-ES"/>
        </w:rPr>
        <w:t>î</w:t>
      </w:r>
      <w:r w:rsidR="00F11720" w:rsidRPr="00B421F0">
        <w:rPr>
          <w:lang w:val="es-ES"/>
        </w:rPr>
        <w:t>ntreaga</w:t>
      </w:r>
      <w:proofErr w:type="spellEnd"/>
      <w:r w:rsidR="00F11720" w:rsidRPr="00B421F0">
        <w:rPr>
          <w:lang w:val="es-ES"/>
        </w:rPr>
        <w:t xml:space="preserve"> </w:t>
      </w:r>
      <w:proofErr w:type="spellStart"/>
      <w:r w:rsidR="00F11720" w:rsidRPr="00B421F0">
        <w:rPr>
          <w:lang w:val="es-ES"/>
        </w:rPr>
        <w:t>perioad</w:t>
      </w:r>
      <w:r>
        <w:rPr>
          <w:lang w:val="es-ES"/>
        </w:rPr>
        <w:t>ă</w:t>
      </w:r>
      <w:proofErr w:type="spellEnd"/>
      <w:r w:rsidR="00F11720" w:rsidRPr="00B421F0">
        <w:rPr>
          <w:lang w:val="es-ES"/>
        </w:rPr>
        <w:t xml:space="preserve"> </w:t>
      </w:r>
      <w:proofErr w:type="spellStart"/>
      <w:r w:rsidR="00F11720" w:rsidRPr="00B421F0">
        <w:rPr>
          <w:lang w:val="es-ES"/>
        </w:rPr>
        <w:t>antemen</w:t>
      </w:r>
      <w:r>
        <w:rPr>
          <w:lang w:val="es-ES"/>
        </w:rPr>
        <w:t>ț</w:t>
      </w:r>
      <w:r w:rsidR="00F11720" w:rsidRPr="00B421F0">
        <w:rPr>
          <w:lang w:val="es-ES"/>
        </w:rPr>
        <w:t>ionat</w:t>
      </w:r>
      <w:r>
        <w:rPr>
          <w:lang w:val="es-ES"/>
        </w:rPr>
        <w:t>ă</w:t>
      </w:r>
      <w:proofErr w:type="spellEnd"/>
      <w:r w:rsidR="00F11720" w:rsidRPr="00B421F0">
        <w:rPr>
          <w:lang w:val="es-ES"/>
        </w:rPr>
        <w:t xml:space="preserve"> (</w:t>
      </w:r>
      <w:proofErr w:type="spellStart"/>
      <w:r w:rsidR="00F11720" w:rsidRPr="00B421F0">
        <w:rPr>
          <w:lang w:val="es-ES"/>
        </w:rPr>
        <w:t>p</w:t>
      </w:r>
      <w:r>
        <w:rPr>
          <w:lang w:val="es-ES"/>
        </w:rPr>
        <w:t>â</w:t>
      </w:r>
      <w:r w:rsidR="00F11720" w:rsidRPr="00B421F0">
        <w:rPr>
          <w:lang w:val="es-ES"/>
        </w:rPr>
        <w:t>n</w:t>
      </w:r>
      <w:r>
        <w:rPr>
          <w:lang w:val="es-ES"/>
        </w:rPr>
        <w:t>ă</w:t>
      </w:r>
      <w:proofErr w:type="spellEnd"/>
      <w:r w:rsidR="00F11720" w:rsidRPr="00B421F0">
        <w:rPr>
          <w:lang w:val="es-ES"/>
        </w:rPr>
        <w:t xml:space="preserve"> la data </w:t>
      </w:r>
      <w:proofErr w:type="spellStart"/>
      <w:r w:rsidR="00F11720" w:rsidRPr="00B421F0">
        <w:rPr>
          <w:lang w:val="es-ES"/>
        </w:rPr>
        <w:t>recep</w:t>
      </w:r>
      <w:r>
        <w:rPr>
          <w:lang w:val="es-ES"/>
        </w:rPr>
        <w:t>ț</w:t>
      </w:r>
      <w:r w:rsidR="00F11720" w:rsidRPr="00B421F0">
        <w:rPr>
          <w:lang w:val="es-ES"/>
        </w:rPr>
        <w:t>iei</w:t>
      </w:r>
      <w:proofErr w:type="spellEnd"/>
      <w:r w:rsidR="00F11720" w:rsidRPr="00B421F0">
        <w:rPr>
          <w:lang w:val="es-ES"/>
        </w:rPr>
        <w:t xml:space="preserve"> </w:t>
      </w:r>
      <w:proofErr w:type="spellStart"/>
      <w:r w:rsidR="00F11720" w:rsidRPr="00B421F0">
        <w:rPr>
          <w:lang w:val="es-ES"/>
        </w:rPr>
        <w:t>finale</w:t>
      </w:r>
      <w:proofErr w:type="spellEnd"/>
      <w:r w:rsidR="00F11720" w:rsidRPr="00B421F0">
        <w:rPr>
          <w:lang w:val="es-ES"/>
        </w:rPr>
        <w:t>).</w:t>
      </w:r>
    </w:p>
    <w:p w14:paraId="6CB92E86" w14:textId="3C836D76" w:rsidR="00F11720" w:rsidRPr="00B421F0" w:rsidRDefault="00F11720" w:rsidP="00DF3C77">
      <w:pPr>
        <w:spacing w:line="276" w:lineRule="auto"/>
        <w:contextualSpacing/>
        <w:jc w:val="both"/>
        <w:rPr>
          <w:lang w:val="es-ES"/>
        </w:rPr>
      </w:pPr>
      <w:r w:rsidRPr="00B421F0">
        <w:rPr>
          <w:lang w:val="es-ES"/>
        </w:rPr>
        <w:t>13.9</w:t>
      </w:r>
      <w:r w:rsidR="00F46B7C">
        <w:rPr>
          <w:lang w:val="es-ES"/>
        </w:rPr>
        <w:t>. -</w:t>
      </w:r>
      <w:r w:rsidRPr="00B421F0">
        <w:rPr>
          <w:lang w:val="es-ES"/>
        </w:rPr>
        <w:t xml:space="preserve"> Anterior </w:t>
      </w:r>
      <w:proofErr w:type="spellStart"/>
      <w:r w:rsidRPr="00B421F0">
        <w:rPr>
          <w:lang w:val="es-ES"/>
        </w:rPr>
        <w:t>emiterii</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pretenţii</w:t>
      </w:r>
      <w:proofErr w:type="spellEnd"/>
      <w:r w:rsidRPr="00B421F0">
        <w:rPr>
          <w:lang w:val="es-ES"/>
        </w:rPr>
        <w:t xml:space="preserve"> </w:t>
      </w:r>
      <w:proofErr w:type="spellStart"/>
      <w:r w:rsidRPr="00B421F0">
        <w:rPr>
          <w:lang w:val="es-ES"/>
        </w:rPr>
        <w:t>asupra</w:t>
      </w:r>
      <w:proofErr w:type="spellEnd"/>
      <w:r w:rsidRPr="00B421F0">
        <w:rPr>
          <w:lang w:val="es-ES"/>
        </w:rPr>
        <w:t xml:space="preserve"> </w:t>
      </w:r>
      <w:proofErr w:type="spellStart"/>
      <w:r w:rsidRPr="00B421F0">
        <w:rPr>
          <w:lang w:val="es-ES"/>
        </w:rPr>
        <w:t>garanţiei</w:t>
      </w:r>
      <w:proofErr w:type="spellEnd"/>
      <w:r w:rsidRPr="00B421F0">
        <w:rPr>
          <w:lang w:val="es-ES"/>
        </w:rPr>
        <w:t xml:space="preserve"> de </w:t>
      </w:r>
      <w:proofErr w:type="spellStart"/>
      <w:r w:rsidRPr="00B421F0">
        <w:rPr>
          <w:lang w:val="es-ES"/>
        </w:rPr>
        <w:t>bună</w:t>
      </w:r>
      <w:proofErr w:type="spellEnd"/>
      <w:r w:rsidRPr="00B421F0">
        <w:rPr>
          <w:lang w:val="es-ES"/>
        </w:rPr>
        <w:t xml:space="preserve"> </w:t>
      </w:r>
      <w:proofErr w:type="spellStart"/>
      <w:r w:rsidRPr="00B421F0">
        <w:rPr>
          <w:lang w:val="es-ES"/>
        </w:rPr>
        <w:t>execuţie</w:t>
      </w:r>
      <w:proofErr w:type="spellEnd"/>
      <w:r w:rsidR="00F46B7C">
        <w:rPr>
          <w:lang w:val="es-ES"/>
        </w:rPr>
        <w:t>,</w:t>
      </w:r>
      <w:r w:rsidRPr="00B421F0">
        <w:rPr>
          <w:lang w:val="es-ES"/>
        </w:rPr>
        <w:t xml:space="preserve"> </w:t>
      </w:r>
      <w:proofErr w:type="spellStart"/>
      <w:r w:rsidRPr="00B421F0">
        <w:rPr>
          <w:lang w:val="es-ES"/>
        </w:rPr>
        <w:t>autoritatea</w:t>
      </w:r>
      <w:proofErr w:type="spellEnd"/>
      <w:r w:rsidRPr="00B421F0">
        <w:rPr>
          <w:lang w:val="es-ES"/>
        </w:rPr>
        <w:t xml:space="preserve"> </w:t>
      </w:r>
      <w:proofErr w:type="spellStart"/>
      <w:r w:rsidRPr="00B421F0">
        <w:rPr>
          <w:lang w:val="es-ES"/>
        </w:rPr>
        <w:t>contractantă</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notifica </w:t>
      </w:r>
      <w:proofErr w:type="spellStart"/>
      <w:r w:rsidRPr="00B421F0">
        <w:rPr>
          <w:lang w:val="es-ES"/>
        </w:rPr>
        <w:t>pretenţia</w:t>
      </w:r>
      <w:proofErr w:type="spellEnd"/>
      <w:r w:rsidRPr="00B421F0">
        <w:rPr>
          <w:lang w:val="es-ES"/>
        </w:rPr>
        <w:t xml:space="preserve"> </w:t>
      </w:r>
      <w:proofErr w:type="spellStart"/>
      <w:r w:rsidRPr="00B421F0">
        <w:rPr>
          <w:lang w:val="es-ES"/>
        </w:rPr>
        <w:t>atât</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cât</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emitentului</w:t>
      </w:r>
      <w:proofErr w:type="spellEnd"/>
      <w:r w:rsidRPr="00B421F0">
        <w:rPr>
          <w:lang w:val="es-ES"/>
        </w:rPr>
        <w:t xml:space="preserve"> </w:t>
      </w:r>
      <w:proofErr w:type="spellStart"/>
      <w:r w:rsidRPr="00B421F0">
        <w:rPr>
          <w:lang w:val="es-ES"/>
        </w:rPr>
        <w:t>instrumentului</w:t>
      </w:r>
      <w:proofErr w:type="spellEnd"/>
      <w:r w:rsidRPr="00B421F0">
        <w:rPr>
          <w:lang w:val="es-ES"/>
        </w:rPr>
        <w:t xml:space="preserve"> de </w:t>
      </w:r>
      <w:proofErr w:type="spellStart"/>
      <w:r w:rsidRPr="00B421F0">
        <w:rPr>
          <w:lang w:val="es-ES"/>
        </w:rPr>
        <w:t>garantare</w:t>
      </w:r>
      <w:proofErr w:type="spellEnd"/>
      <w:r w:rsidRPr="00B421F0">
        <w:rPr>
          <w:lang w:val="es-ES"/>
        </w:rPr>
        <w:t xml:space="preserve">, </w:t>
      </w:r>
      <w:proofErr w:type="spellStart"/>
      <w:r w:rsidRPr="00B421F0">
        <w:rPr>
          <w:lang w:val="es-ES"/>
        </w:rPr>
        <w:t>precizând</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care </w:t>
      </w:r>
      <w:proofErr w:type="spellStart"/>
      <w:r w:rsidRPr="00B421F0">
        <w:rPr>
          <w:lang w:val="es-ES"/>
        </w:rPr>
        <w:t>nu</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fost</w:t>
      </w:r>
      <w:proofErr w:type="spellEnd"/>
      <w:r w:rsidRPr="00B421F0">
        <w:rPr>
          <w:lang w:val="es-ES"/>
        </w:rPr>
        <w:t xml:space="preserve"> </w:t>
      </w:r>
      <w:proofErr w:type="spellStart"/>
      <w:r w:rsidRPr="00B421F0">
        <w:rPr>
          <w:lang w:val="es-ES"/>
        </w:rPr>
        <w:t>respectate</w:t>
      </w:r>
      <w:proofErr w:type="spellEnd"/>
      <w:r w:rsidRPr="00B421F0">
        <w:rPr>
          <w:lang w:val="es-ES"/>
        </w:rPr>
        <w:t xml:space="preserve">, </w:t>
      </w:r>
      <w:proofErr w:type="spellStart"/>
      <w:r w:rsidRPr="00B421F0">
        <w:rPr>
          <w:lang w:val="es-ES"/>
        </w:rPr>
        <w:t>precum</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modul</w:t>
      </w:r>
      <w:proofErr w:type="spellEnd"/>
      <w:r w:rsidRPr="00B421F0">
        <w:rPr>
          <w:lang w:val="es-ES"/>
        </w:rPr>
        <w:t xml:space="preserve"> de </w:t>
      </w:r>
      <w:proofErr w:type="spellStart"/>
      <w:r w:rsidRPr="00B421F0">
        <w:rPr>
          <w:lang w:val="es-ES"/>
        </w:rPr>
        <w:t>calcul</w:t>
      </w:r>
      <w:proofErr w:type="spellEnd"/>
      <w:r w:rsidRPr="00B421F0">
        <w:rPr>
          <w:lang w:val="es-ES"/>
        </w:rPr>
        <w:t xml:space="preserve"> al </w:t>
      </w:r>
      <w:proofErr w:type="spellStart"/>
      <w:r w:rsidRPr="00B421F0">
        <w:rPr>
          <w:lang w:val="es-ES"/>
        </w:rPr>
        <w:t>prejudiciului</w:t>
      </w:r>
      <w:proofErr w:type="spellEnd"/>
      <w:r w:rsidRPr="00B421F0">
        <w:rPr>
          <w:lang w:val="es-ES"/>
        </w:rPr>
        <w:t xml:space="preserve">. </w:t>
      </w:r>
      <w:proofErr w:type="spellStart"/>
      <w:r w:rsidRPr="00B421F0">
        <w:rPr>
          <w:lang w:val="es-ES"/>
        </w:rPr>
        <w:t>Modul</w:t>
      </w:r>
      <w:proofErr w:type="spellEnd"/>
      <w:r w:rsidRPr="00B421F0">
        <w:rPr>
          <w:lang w:val="es-ES"/>
        </w:rPr>
        <w:t xml:space="preserve"> de </w:t>
      </w:r>
      <w:proofErr w:type="spellStart"/>
      <w:r w:rsidRPr="00B421F0">
        <w:rPr>
          <w:lang w:val="es-ES"/>
        </w:rPr>
        <w:t>calcul</w:t>
      </w:r>
      <w:proofErr w:type="spellEnd"/>
      <w:r w:rsidRPr="00B421F0">
        <w:rPr>
          <w:lang w:val="es-ES"/>
        </w:rPr>
        <w:t xml:space="preserve"> al </w:t>
      </w:r>
      <w:proofErr w:type="spellStart"/>
      <w:r w:rsidRPr="00B421F0">
        <w:rPr>
          <w:lang w:val="es-ES"/>
        </w:rPr>
        <w:t>prejudiciului</w:t>
      </w:r>
      <w:proofErr w:type="spellEnd"/>
      <w:r w:rsidRPr="00B421F0">
        <w:rPr>
          <w:lang w:val="es-ES"/>
        </w:rPr>
        <w:t xml:space="preserve"> este </w:t>
      </w:r>
      <w:proofErr w:type="spellStart"/>
      <w:r w:rsidRPr="00B421F0">
        <w:rPr>
          <w:lang w:val="es-ES"/>
        </w:rPr>
        <w:t>cel</w:t>
      </w:r>
      <w:proofErr w:type="spellEnd"/>
      <w:r w:rsidRPr="00B421F0">
        <w:rPr>
          <w:lang w:val="es-ES"/>
        </w:rPr>
        <w:t xml:space="preserve"> </w:t>
      </w:r>
      <w:proofErr w:type="spellStart"/>
      <w:r w:rsidRPr="00B421F0">
        <w:rPr>
          <w:lang w:val="es-ES"/>
        </w:rPr>
        <w:t>stabilit</w:t>
      </w:r>
      <w:proofErr w:type="spellEnd"/>
      <w:r w:rsidRPr="00B421F0">
        <w:rPr>
          <w:lang w:val="es-ES"/>
        </w:rPr>
        <w:t xml:space="preserve"> </w:t>
      </w:r>
      <w:proofErr w:type="spellStart"/>
      <w:r w:rsidRPr="00B421F0">
        <w:rPr>
          <w:lang w:val="es-ES"/>
        </w:rPr>
        <w:t>conform</w:t>
      </w:r>
      <w:proofErr w:type="spellEnd"/>
      <w:r w:rsidRPr="00B421F0">
        <w:rPr>
          <w:lang w:val="es-ES"/>
        </w:rPr>
        <w:t xml:space="preserve"> </w:t>
      </w:r>
      <w:proofErr w:type="spellStart"/>
      <w:r w:rsidRPr="00B421F0">
        <w:rPr>
          <w:lang w:val="es-ES"/>
        </w:rPr>
        <w:t>prevederilor</w:t>
      </w:r>
      <w:proofErr w:type="spellEnd"/>
      <w:r w:rsidRPr="00B421F0">
        <w:rPr>
          <w:lang w:val="es-ES"/>
        </w:rPr>
        <w:t xml:space="preserve"> de la </w:t>
      </w:r>
      <w:proofErr w:type="spellStart"/>
      <w:r w:rsidRPr="00B421F0">
        <w:rPr>
          <w:lang w:val="es-ES"/>
        </w:rPr>
        <w:t>literele</w:t>
      </w:r>
      <w:proofErr w:type="spellEnd"/>
      <w:r w:rsidRPr="00B421F0">
        <w:rPr>
          <w:lang w:val="es-ES"/>
        </w:rPr>
        <w:t xml:space="preserve"> a), b), c), d) de </w:t>
      </w:r>
      <w:proofErr w:type="spellStart"/>
      <w:r w:rsidRPr="00B421F0">
        <w:rPr>
          <w:lang w:val="es-ES"/>
        </w:rPr>
        <w:t>mai</w:t>
      </w:r>
      <w:proofErr w:type="spellEnd"/>
      <w:r w:rsidRPr="00B421F0">
        <w:rPr>
          <w:lang w:val="es-ES"/>
        </w:rPr>
        <w:t xml:space="preserve"> </w:t>
      </w:r>
      <w:proofErr w:type="spellStart"/>
      <w:r w:rsidRPr="00B421F0">
        <w:rPr>
          <w:lang w:val="es-ES"/>
        </w:rPr>
        <w:t>jos</w:t>
      </w:r>
      <w:proofErr w:type="spellEnd"/>
      <w:r w:rsidR="0053549B">
        <w:rPr>
          <w:lang w:val="es-ES"/>
        </w:rPr>
        <w:t>.</w:t>
      </w:r>
    </w:p>
    <w:p w14:paraId="173AC5CA" w14:textId="200856C8" w:rsidR="00F11720" w:rsidRPr="00B421F0" w:rsidRDefault="00F11720" w:rsidP="00DF3C77">
      <w:pPr>
        <w:spacing w:line="276" w:lineRule="auto"/>
        <w:contextualSpacing/>
        <w:jc w:val="both"/>
        <w:rPr>
          <w:lang w:val="es-ES"/>
        </w:rPr>
      </w:pPr>
      <w:proofErr w:type="spellStart"/>
      <w:r w:rsidRPr="00B421F0">
        <w:rPr>
          <w:lang w:val="es-ES"/>
        </w:rPr>
        <w:t>Beneficiarul</w:t>
      </w:r>
      <w:proofErr w:type="spellEnd"/>
      <w:r w:rsidRPr="00B421F0">
        <w:rPr>
          <w:lang w:val="es-ES"/>
        </w:rPr>
        <w:t xml:space="preserve"> este </w:t>
      </w:r>
      <w:proofErr w:type="spellStart"/>
      <w:r w:rsidRPr="00B421F0">
        <w:rPr>
          <w:lang w:val="es-ES"/>
        </w:rPr>
        <w:t>îndreptăţit</w:t>
      </w:r>
      <w:proofErr w:type="spellEnd"/>
      <w:r w:rsidRPr="00B421F0">
        <w:rPr>
          <w:lang w:val="es-ES"/>
        </w:rPr>
        <w:t xml:space="preserve"> </w:t>
      </w:r>
      <w:proofErr w:type="spellStart"/>
      <w:r w:rsidRPr="00B421F0">
        <w:rPr>
          <w:lang w:val="es-ES"/>
        </w:rPr>
        <w:t>s</w:t>
      </w:r>
      <w:r w:rsidR="0053549B">
        <w:rPr>
          <w:lang w:val="es-ES"/>
        </w:rPr>
        <w:t>ă</w:t>
      </w:r>
      <w:proofErr w:type="spellEnd"/>
      <w:r w:rsidRPr="00B421F0">
        <w:rPr>
          <w:lang w:val="es-ES"/>
        </w:rPr>
        <w:t xml:space="preserve"> </w:t>
      </w:r>
      <w:proofErr w:type="spellStart"/>
      <w:r w:rsidRPr="00B421F0">
        <w:rPr>
          <w:lang w:val="es-ES"/>
        </w:rPr>
        <w:t>emit</w:t>
      </w:r>
      <w:r w:rsidR="0053549B">
        <w:rPr>
          <w:lang w:val="es-ES"/>
        </w:rPr>
        <w:t>ă</w:t>
      </w:r>
      <w:proofErr w:type="spellEnd"/>
      <w:r w:rsidRPr="00B421F0">
        <w:rPr>
          <w:lang w:val="es-ES"/>
        </w:rPr>
        <w:t xml:space="preserve"> </w:t>
      </w:r>
      <w:proofErr w:type="spellStart"/>
      <w:r w:rsidRPr="00B421F0">
        <w:rPr>
          <w:lang w:val="es-ES"/>
        </w:rPr>
        <w:t>preten</w:t>
      </w:r>
      <w:r w:rsidR="0053549B">
        <w:rPr>
          <w:lang w:val="es-ES"/>
        </w:rPr>
        <w:t>ț</w:t>
      </w:r>
      <w:r w:rsidRPr="00B421F0">
        <w:rPr>
          <w:lang w:val="es-ES"/>
        </w:rPr>
        <w:t>ii</w:t>
      </w:r>
      <w:proofErr w:type="spellEnd"/>
      <w:r w:rsidRPr="00B421F0">
        <w:rPr>
          <w:lang w:val="es-ES"/>
        </w:rPr>
        <w:t xml:space="preserve"> </w:t>
      </w:r>
      <w:r w:rsidR="0053549B">
        <w:rPr>
          <w:lang w:val="es-ES"/>
        </w:rPr>
        <w:t>ș</w:t>
      </w:r>
      <w:r w:rsidRPr="00B421F0">
        <w:rPr>
          <w:lang w:val="es-ES"/>
        </w:rPr>
        <w:t xml:space="preserve">i </w:t>
      </w:r>
      <w:proofErr w:type="spellStart"/>
      <w:r w:rsidRPr="00B421F0">
        <w:rPr>
          <w:lang w:val="es-ES"/>
        </w:rPr>
        <w:t>s</w:t>
      </w:r>
      <w:r w:rsidR="0053549B">
        <w:rPr>
          <w:lang w:val="es-ES"/>
        </w:rPr>
        <w:t>ă</w:t>
      </w:r>
      <w:proofErr w:type="spellEnd"/>
      <w:r w:rsidRPr="00B421F0">
        <w:rPr>
          <w:lang w:val="es-ES"/>
        </w:rPr>
        <w:t xml:space="preserve"> </w:t>
      </w:r>
      <w:proofErr w:type="spellStart"/>
      <w:r w:rsidRPr="00B421F0">
        <w:rPr>
          <w:lang w:val="es-ES"/>
        </w:rPr>
        <w:t>re</w:t>
      </w:r>
      <w:r w:rsidR="0053549B">
        <w:rPr>
          <w:lang w:val="es-ES"/>
        </w:rPr>
        <w:t>ț</w:t>
      </w:r>
      <w:r w:rsidRPr="00B421F0">
        <w:rPr>
          <w:lang w:val="es-ES"/>
        </w:rPr>
        <w:t>in</w:t>
      </w:r>
      <w:r w:rsidR="0053549B">
        <w:rPr>
          <w:lang w:val="es-ES"/>
        </w:rPr>
        <w:t>ă</w:t>
      </w:r>
      <w:proofErr w:type="spellEnd"/>
      <w:r w:rsidRPr="00B421F0">
        <w:rPr>
          <w:lang w:val="es-ES"/>
        </w:rPr>
        <w:t xml:space="preserve"> </w:t>
      </w:r>
      <w:proofErr w:type="spellStart"/>
      <w:r w:rsidRPr="00B421F0">
        <w:rPr>
          <w:lang w:val="es-ES"/>
        </w:rPr>
        <w:t>garan</w:t>
      </w:r>
      <w:r w:rsidR="0053549B">
        <w:rPr>
          <w:lang w:val="es-ES"/>
        </w:rPr>
        <w:t>ț</w:t>
      </w:r>
      <w:r w:rsidRPr="00B421F0">
        <w:rPr>
          <w:lang w:val="es-ES"/>
        </w:rPr>
        <w:t>ia</w:t>
      </w:r>
      <w:proofErr w:type="spellEnd"/>
      <w:r w:rsidRPr="00B421F0">
        <w:rPr>
          <w:lang w:val="es-ES"/>
        </w:rPr>
        <w:t xml:space="preserve"> de </w:t>
      </w:r>
      <w:proofErr w:type="spellStart"/>
      <w:r w:rsidRPr="00B421F0">
        <w:rPr>
          <w:lang w:val="es-ES"/>
        </w:rPr>
        <w:t>bun</w:t>
      </w:r>
      <w:r w:rsidR="0053549B">
        <w:rPr>
          <w:lang w:val="es-ES"/>
        </w:rPr>
        <w:t>ă</w:t>
      </w:r>
      <w:proofErr w:type="spellEnd"/>
      <w:r w:rsidRPr="00B421F0">
        <w:rPr>
          <w:lang w:val="es-ES"/>
        </w:rPr>
        <w:t xml:space="preserve"> </w:t>
      </w:r>
      <w:proofErr w:type="spellStart"/>
      <w:r w:rsidRPr="00B421F0">
        <w:rPr>
          <w:lang w:val="es-ES"/>
        </w:rPr>
        <w:t>execu</w:t>
      </w:r>
      <w:r w:rsidR="0053549B">
        <w:rPr>
          <w:lang w:val="es-ES"/>
        </w:rPr>
        <w:t>ț</w:t>
      </w:r>
      <w:r w:rsidRPr="00B421F0">
        <w:rPr>
          <w:lang w:val="es-ES"/>
        </w:rPr>
        <w:t>ie</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w:t>
      </w:r>
      <w:proofErr w:type="spellStart"/>
      <w:r w:rsidR="0053549B">
        <w:rPr>
          <w:lang w:val="es-ES"/>
        </w:rPr>
        <w:t>î</w:t>
      </w:r>
      <w:r w:rsidRPr="00B421F0">
        <w:rPr>
          <w:lang w:val="es-ES"/>
        </w:rPr>
        <w:t>n</w:t>
      </w:r>
      <w:proofErr w:type="spellEnd"/>
      <w:r w:rsidRPr="00B421F0">
        <w:rPr>
          <w:lang w:val="es-ES"/>
        </w:rPr>
        <w:t xml:space="preserve"> </w:t>
      </w:r>
      <w:proofErr w:type="spellStart"/>
      <w:r w:rsidRPr="00B421F0">
        <w:rPr>
          <w:lang w:val="es-ES"/>
        </w:rPr>
        <w:t>urm</w:t>
      </w:r>
      <w:r w:rsidR="0053549B">
        <w:rPr>
          <w:lang w:val="es-ES"/>
        </w:rPr>
        <w:t>ă</w:t>
      </w:r>
      <w:r w:rsidRPr="00B421F0">
        <w:rPr>
          <w:lang w:val="es-ES"/>
        </w:rPr>
        <w:t>toarele</w:t>
      </w:r>
      <w:proofErr w:type="spellEnd"/>
      <w:r w:rsidRPr="00B421F0">
        <w:rPr>
          <w:lang w:val="es-ES"/>
        </w:rPr>
        <w:t xml:space="preserve"> </w:t>
      </w:r>
      <w:proofErr w:type="spellStart"/>
      <w:r w:rsidRPr="00B421F0">
        <w:rPr>
          <w:lang w:val="es-ES"/>
        </w:rPr>
        <w:t>situa</w:t>
      </w:r>
      <w:r w:rsidR="0053549B">
        <w:rPr>
          <w:lang w:val="es-ES"/>
        </w:rPr>
        <w:t>ț</w:t>
      </w:r>
      <w:r w:rsidRPr="00B421F0">
        <w:rPr>
          <w:lang w:val="es-ES"/>
        </w:rPr>
        <w:t>ii</w:t>
      </w:r>
      <w:proofErr w:type="spellEnd"/>
      <w:r w:rsidRPr="00B421F0">
        <w:rPr>
          <w:lang w:val="es-ES"/>
        </w:rPr>
        <w:t>:</w:t>
      </w:r>
    </w:p>
    <w:p w14:paraId="44C29AA4" w14:textId="0CFC762D" w:rsidR="00F11720" w:rsidRPr="00B421F0" w:rsidRDefault="00F11720" w:rsidP="00807D71">
      <w:pPr>
        <w:spacing w:line="276" w:lineRule="auto"/>
        <w:ind w:firstLine="360"/>
        <w:jc w:val="both"/>
        <w:rPr>
          <w:lang w:val="es-ES"/>
        </w:rPr>
      </w:pPr>
      <w:r w:rsidRPr="00B421F0">
        <w:rPr>
          <w:lang w:val="es-ES"/>
        </w:rPr>
        <w:t xml:space="preserve">(a) </w:t>
      </w:r>
      <w:proofErr w:type="spellStart"/>
      <w:r w:rsidRPr="00B421F0">
        <w:rPr>
          <w:lang w:val="es-ES"/>
        </w:rPr>
        <w:t>Executantul</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reuşeşte</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prelungească</w:t>
      </w:r>
      <w:proofErr w:type="spellEnd"/>
      <w:r w:rsidRPr="00B421F0">
        <w:rPr>
          <w:lang w:val="es-ES"/>
        </w:rPr>
        <w:t xml:space="preserve"> </w:t>
      </w:r>
      <w:proofErr w:type="spellStart"/>
      <w:r w:rsidRPr="00B421F0">
        <w:rPr>
          <w:lang w:val="es-ES"/>
        </w:rPr>
        <w:t>valabilitatea</w:t>
      </w:r>
      <w:proofErr w:type="spellEnd"/>
      <w:r w:rsidRPr="00B421F0">
        <w:rPr>
          <w:lang w:val="es-ES"/>
        </w:rPr>
        <w:t xml:space="preserve"> </w:t>
      </w:r>
      <w:proofErr w:type="spellStart"/>
      <w:r w:rsidR="00807D71">
        <w:rPr>
          <w:lang w:val="es-ES"/>
        </w:rPr>
        <w:t>g</w:t>
      </w:r>
      <w:r w:rsidRPr="00B421F0">
        <w:rPr>
          <w:lang w:val="es-ES"/>
        </w:rPr>
        <w:t>aranţiei</w:t>
      </w:r>
      <w:proofErr w:type="spellEnd"/>
      <w:r w:rsidRPr="00B421F0">
        <w:rPr>
          <w:lang w:val="es-ES"/>
        </w:rPr>
        <w:t xml:space="preserve"> de </w:t>
      </w:r>
      <w:proofErr w:type="spellStart"/>
      <w:r w:rsidR="00807D71">
        <w:rPr>
          <w:lang w:val="es-ES"/>
        </w:rPr>
        <w:t>b</w:t>
      </w:r>
      <w:r w:rsidRPr="00B421F0">
        <w:rPr>
          <w:lang w:val="es-ES"/>
        </w:rPr>
        <w:t>ună</w:t>
      </w:r>
      <w:proofErr w:type="spellEnd"/>
      <w:r w:rsidRPr="00B421F0">
        <w:rPr>
          <w:lang w:val="es-ES"/>
        </w:rPr>
        <w:t xml:space="preserve"> </w:t>
      </w:r>
      <w:proofErr w:type="spellStart"/>
      <w:r w:rsidR="00807D71">
        <w:rPr>
          <w:lang w:val="es-ES"/>
        </w:rPr>
        <w:t>e</w:t>
      </w:r>
      <w:r w:rsidRPr="00B421F0">
        <w:rPr>
          <w:lang w:val="es-ES"/>
        </w:rPr>
        <w:t>xecuţie</w:t>
      </w:r>
      <w:proofErr w:type="spellEnd"/>
      <w:r w:rsidRPr="00B421F0">
        <w:rPr>
          <w:lang w:val="es-ES"/>
        </w:rPr>
        <w:t xml:space="preserve">, </w:t>
      </w:r>
      <w:proofErr w:type="spellStart"/>
      <w:r w:rsidRPr="00B421F0">
        <w:rPr>
          <w:lang w:val="es-ES"/>
        </w:rPr>
        <w:t>aşa</w:t>
      </w:r>
      <w:proofErr w:type="spellEnd"/>
      <w:r w:rsidRPr="00B421F0">
        <w:rPr>
          <w:lang w:val="es-ES"/>
        </w:rPr>
        <w:t xml:space="preserve"> cum este </w:t>
      </w:r>
      <w:proofErr w:type="spellStart"/>
      <w:r w:rsidRPr="00B421F0">
        <w:rPr>
          <w:lang w:val="es-ES"/>
        </w:rPr>
        <w:t>descris</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paragraful</w:t>
      </w:r>
      <w:proofErr w:type="spellEnd"/>
      <w:r w:rsidRPr="00B421F0">
        <w:rPr>
          <w:lang w:val="es-ES"/>
        </w:rPr>
        <w:t xml:space="preserve"> anterior, </w:t>
      </w:r>
      <w:proofErr w:type="spellStart"/>
      <w:r w:rsidRPr="00B421F0">
        <w:rPr>
          <w:lang w:val="es-ES"/>
        </w:rPr>
        <w:t>situaţie</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00807D71">
        <w:rPr>
          <w:lang w:val="es-ES"/>
        </w:rPr>
        <w:t>b</w:t>
      </w:r>
      <w:r w:rsidRPr="00B421F0">
        <w:rPr>
          <w:lang w:val="es-ES"/>
        </w:rPr>
        <w:t>eneficiarul</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revendica</w:t>
      </w:r>
      <w:proofErr w:type="spellEnd"/>
      <w:r w:rsidRPr="00B421F0">
        <w:rPr>
          <w:lang w:val="es-ES"/>
        </w:rPr>
        <w:t xml:space="preserve"> </w:t>
      </w:r>
      <w:proofErr w:type="spellStart"/>
      <w:r w:rsidRPr="00B421F0">
        <w:rPr>
          <w:lang w:val="es-ES"/>
        </w:rPr>
        <w:t>întreaga</w:t>
      </w:r>
      <w:proofErr w:type="spellEnd"/>
      <w:r w:rsidRPr="00B421F0">
        <w:rPr>
          <w:lang w:val="es-ES"/>
        </w:rPr>
        <w:t xml:space="preserve"> </w:t>
      </w:r>
      <w:proofErr w:type="spellStart"/>
      <w:r w:rsidRPr="00B421F0">
        <w:rPr>
          <w:lang w:val="es-ES"/>
        </w:rPr>
        <w:t>valoare</w:t>
      </w:r>
      <w:proofErr w:type="spellEnd"/>
      <w:r w:rsidRPr="00B421F0">
        <w:rPr>
          <w:lang w:val="es-ES"/>
        </w:rPr>
        <w:t xml:space="preserve"> a </w:t>
      </w:r>
      <w:proofErr w:type="spellStart"/>
      <w:r w:rsidR="00807D71">
        <w:rPr>
          <w:lang w:val="es-ES"/>
        </w:rPr>
        <w:t>g</w:t>
      </w:r>
      <w:r w:rsidRPr="00B421F0">
        <w:rPr>
          <w:lang w:val="es-ES"/>
        </w:rPr>
        <w:t>aranţiei</w:t>
      </w:r>
      <w:proofErr w:type="spellEnd"/>
      <w:r w:rsidRPr="00B421F0">
        <w:rPr>
          <w:lang w:val="es-ES"/>
        </w:rPr>
        <w:t xml:space="preserve"> de </w:t>
      </w:r>
      <w:proofErr w:type="spellStart"/>
      <w:r w:rsidR="00807D71">
        <w:rPr>
          <w:lang w:val="es-ES"/>
        </w:rPr>
        <w:t>b</w:t>
      </w:r>
      <w:r w:rsidRPr="00B421F0">
        <w:rPr>
          <w:lang w:val="es-ES"/>
        </w:rPr>
        <w:t>ună</w:t>
      </w:r>
      <w:proofErr w:type="spellEnd"/>
      <w:r w:rsidRPr="00B421F0">
        <w:rPr>
          <w:lang w:val="es-ES"/>
        </w:rPr>
        <w:t xml:space="preserve"> </w:t>
      </w:r>
      <w:proofErr w:type="spellStart"/>
      <w:r w:rsidR="00807D71">
        <w:rPr>
          <w:lang w:val="es-ES"/>
        </w:rPr>
        <w:t>e</w:t>
      </w:r>
      <w:r w:rsidRPr="00B421F0">
        <w:rPr>
          <w:lang w:val="es-ES"/>
        </w:rPr>
        <w:t>xecuţie</w:t>
      </w:r>
      <w:proofErr w:type="spellEnd"/>
      <w:r w:rsidRPr="00B421F0">
        <w:rPr>
          <w:lang w:val="es-ES"/>
        </w:rPr>
        <w:t xml:space="preserve">; </w:t>
      </w:r>
    </w:p>
    <w:p w14:paraId="78B3719F" w14:textId="4674E3E6" w:rsidR="00F11720" w:rsidRPr="00B421F0" w:rsidRDefault="00F11720" w:rsidP="00300A7C">
      <w:pPr>
        <w:spacing w:line="276" w:lineRule="auto"/>
        <w:ind w:firstLine="360"/>
        <w:jc w:val="both"/>
        <w:rPr>
          <w:lang w:val="es-ES"/>
        </w:rPr>
      </w:pPr>
      <w:r w:rsidRPr="00B421F0">
        <w:rPr>
          <w:lang w:val="es-ES"/>
        </w:rPr>
        <w:t xml:space="preserve">(b) </w:t>
      </w:r>
      <w:proofErr w:type="spellStart"/>
      <w:r w:rsidRPr="00B421F0">
        <w:rPr>
          <w:lang w:val="es-ES"/>
        </w:rPr>
        <w:t>Executantul</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reuşeşte</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remedieze</w:t>
      </w:r>
      <w:proofErr w:type="spellEnd"/>
      <w:r w:rsidRPr="00B421F0">
        <w:rPr>
          <w:lang w:val="es-ES"/>
        </w:rPr>
        <w:t xml:space="preserve"> o </w:t>
      </w:r>
      <w:proofErr w:type="spellStart"/>
      <w:r w:rsidRPr="00B421F0">
        <w:rPr>
          <w:lang w:val="es-ES"/>
        </w:rPr>
        <w:t>defecţiune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termen</w:t>
      </w:r>
      <w:proofErr w:type="spellEnd"/>
      <w:r w:rsidRPr="00B421F0">
        <w:rPr>
          <w:lang w:val="es-ES"/>
        </w:rPr>
        <w:t xml:space="preserve"> de 10 </w:t>
      </w:r>
      <w:proofErr w:type="spellStart"/>
      <w:r w:rsidRPr="00B421F0">
        <w:rPr>
          <w:lang w:val="es-ES"/>
        </w:rPr>
        <w:t>zile</w:t>
      </w:r>
      <w:proofErr w:type="spellEnd"/>
      <w:r w:rsidRPr="00B421F0">
        <w:rPr>
          <w:lang w:val="es-ES"/>
        </w:rPr>
        <w:t xml:space="preserve"> de la </w:t>
      </w:r>
      <w:proofErr w:type="spellStart"/>
      <w:r w:rsidRPr="00B421F0">
        <w:rPr>
          <w:lang w:val="es-ES"/>
        </w:rPr>
        <w:t>primirea</w:t>
      </w:r>
      <w:proofErr w:type="spellEnd"/>
      <w:r w:rsidRPr="00B421F0">
        <w:rPr>
          <w:lang w:val="es-ES"/>
        </w:rPr>
        <w:t xml:space="preserve"> </w:t>
      </w:r>
      <w:proofErr w:type="spellStart"/>
      <w:r w:rsidRPr="00B421F0">
        <w:rPr>
          <w:lang w:val="es-ES"/>
        </w:rPr>
        <w:t>solicitării</w:t>
      </w:r>
      <w:proofErr w:type="spellEnd"/>
      <w:r w:rsidRPr="00B421F0">
        <w:rPr>
          <w:lang w:val="es-ES"/>
        </w:rPr>
        <w:t xml:space="preserve"> </w:t>
      </w:r>
      <w:proofErr w:type="spellStart"/>
      <w:r w:rsidR="00300A7C">
        <w:rPr>
          <w:lang w:val="es-ES"/>
        </w:rPr>
        <w:t>b</w:t>
      </w:r>
      <w:r w:rsidRPr="00B421F0">
        <w:rPr>
          <w:lang w:val="es-ES"/>
        </w:rPr>
        <w:t>eneficiarului</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remedierea</w:t>
      </w:r>
      <w:proofErr w:type="spellEnd"/>
      <w:r w:rsidRPr="00B421F0">
        <w:rPr>
          <w:lang w:val="es-ES"/>
        </w:rPr>
        <w:t xml:space="preserve"> </w:t>
      </w:r>
      <w:proofErr w:type="spellStart"/>
      <w:r w:rsidRPr="00B421F0">
        <w:rPr>
          <w:lang w:val="es-ES"/>
        </w:rPr>
        <w:t>defecţiunii</w:t>
      </w:r>
      <w:proofErr w:type="spellEnd"/>
      <w:r w:rsidRPr="00B421F0">
        <w:rPr>
          <w:lang w:val="es-ES"/>
        </w:rPr>
        <w:t xml:space="preserve">, </w:t>
      </w:r>
      <w:proofErr w:type="spellStart"/>
      <w:r w:rsidRPr="00B421F0">
        <w:rPr>
          <w:lang w:val="es-ES"/>
        </w:rPr>
        <w:t>situaţie</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00300A7C">
        <w:rPr>
          <w:lang w:val="es-ES"/>
        </w:rPr>
        <w:t>b</w:t>
      </w:r>
      <w:r w:rsidRPr="00B421F0">
        <w:rPr>
          <w:lang w:val="es-ES"/>
        </w:rPr>
        <w:t>eneficiarul</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revendica</w:t>
      </w:r>
      <w:proofErr w:type="spellEnd"/>
      <w:r w:rsidRPr="00B421F0">
        <w:rPr>
          <w:lang w:val="es-ES"/>
        </w:rPr>
        <w:t xml:space="preserve"> </w:t>
      </w:r>
      <w:proofErr w:type="spellStart"/>
      <w:r w:rsidR="00300A7C">
        <w:rPr>
          <w:lang w:val="es-ES"/>
        </w:rPr>
        <w:t>î</w:t>
      </w:r>
      <w:r w:rsidRPr="00B421F0">
        <w:rPr>
          <w:lang w:val="es-ES"/>
        </w:rPr>
        <w:t>ntreaga</w:t>
      </w:r>
      <w:proofErr w:type="spellEnd"/>
      <w:r w:rsidRPr="00B421F0">
        <w:rPr>
          <w:lang w:val="es-ES"/>
        </w:rPr>
        <w:t xml:space="preserve"> </w:t>
      </w:r>
      <w:proofErr w:type="spellStart"/>
      <w:r w:rsidRPr="00B421F0">
        <w:rPr>
          <w:lang w:val="es-ES"/>
        </w:rPr>
        <w:t>valoare</w:t>
      </w:r>
      <w:proofErr w:type="spellEnd"/>
      <w:r w:rsidRPr="00B421F0">
        <w:rPr>
          <w:lang w:val="es-ES"/>
        </w:rPr>
        <w:t xml:space="preserve"> a </w:t>
      </w:r>
      <w:proofErr w:type="spellStart"/>
      <w:r w:rsidR="00300A7C" w:rsidRPr="00B421F0">
        <w:rPr>
          <w:lang w:val="es-ES"/>
        </w:rPr>
        <w:t>garanţiei</w:t>
      </w:r>
      <w:proofErr w:type="spellEnd"/>
      <w:r w:rsidR="00300A7C" w:rsidRPr="00B421F0">
        <w:rPr>
          <w:lang w:val="es-ES"/>
        </w:rPr>
        <w:t xml:space="preserve"> de </w:t>
      </w:r>
      <w:proofErr w:type="spellStart"/>
      <w:r w:rsidR="00300A7C" w:rsidRPr="00B421F0">
        <w:rPr>
          <w:lang w:val="es-ES"/>
        </w:rPr>
        <w:t>bună</w:t>
      </w:r>
      <w:proofErr w:type="spellEnd"/>
      <w:r w:rsidR="00300A7C" w:rsidRPr="00B421F0">
        <w:rPr>
          <w:lang w:val="es-ES"/>
        </w:rPr>
        <w:t xml:space="preserve"> </w:t>
      </w:r>
      <w:proofErr w:type="spellStart"/>
      <w:r w:rsidR="00300A7C" w:rsidRPr="00B421F0">
        <w:rPr>
          <w:lang w:val="es-ES"/>
        </w:rPr>
        <w:t>execuţie</w:t>
      </w:r>
      <w:proofErr w:type="spellEnd"/>
      <w:r w:rsidR="00300A7C">
        <w:rPr>
          <w:lang w:val="es-ES"/>
        </w:rPr>
        <w:t>,</w:t>
      </w:r>
      <w:r w:rsidR="00300A7C" w:rsidRPr="00B421F0">
        <w:rPr>
          <w:lang w:val="es-ES"/>
        </w:rPr>
        <w:t xml:space="preserve"> </w:t>
      </w:r>
      <w:proofErr w:type="spellStart"/>
      <w:r w:rsidR="00300A7C" w:rsidRPr="00B421F0">
        <w:rPr>
          <w:lang w:val="es-ES"/>
        </w:rPr>
        <w:t>urm</w:t>
      </w:r>
      <w:r w:rsidR="00300A7C">
        <w:rPr>
          <w:lang w:val="es-ES"/>
        </w:rPr>
        <w:t>â</w:t>
      </w:r>
      <w:r w:rsidR="00300A7C" w:rsidRPr="00B421F0">
        <w:rPr>
          <w:lang w:val="es-ES"/>
        </w:rPr>
        <w:t>nd</w:t>
      </w:r>
      <w:proofErr w:type="spellEnd"/>
      <w:r w:rsidR="00300A7C" w:rsidRPr="00B421F0">
        <w:rPr>
          <w:lang w:val="es-ES"/>
        </w:rPr>
        <w:t xml:space="preserve"> </w:t>
      </w:r>
      <w:r w:rsidRPr="00B421F0">
        <w:rPr>
          <w:lang w:val="es-ES"/>
        </w:rPr>
        <w:t xml:space="preserve">ca din </w:t>
      </w:r>
      <w:proofErr w:type="spellStart"/>
      <w:r w:rsidRPr="00B421F0">
        <w:rPr>
          <w:lang w:val="es-ES"/>
        </w:rPr>
        <w:t>cuantumul</w:t>
      </w:r>
      <w:proofErr w:type="spellEnd"/>
      <w:r w:rsidRPr="00B421F0">
        <w:rPr>
          <w:lang w:val="es-ES"/>
        </w:rPr>
        <w:t xml:space="preserve"> </w:t>
      </w:r>
      <w:proofErr w:type="spellStart"/>
      <w:r w:rsidRPr="00B421F0">
        <w:rPr>
          <w:lang w:val="es-ES"/>
        </w:rPr>
        <w:t>acesteia</w:t>
      </w:r>
      <w:proofErr w:type="spellEnd"/>
      <w:r w:rsidRPr="00B421F0">
        <w:rPr>
          <w:lang w:val="es-ES"/>
        </w:rPr>
        <w:t xml:space="preserve"> </w:t>
      </w:r>
      <w:proofErr w:type="spellStart"/>
      <w:r w:rsidRPr="00B421F0">
        <w:rPr>
          <w:lang w:val="es-ES"/>
        </w:rPr>
        <w:t>s</w:t>
      </w:r>
      <w:r w:rsidR="00300A7C">
        <w:rPr>
          <w:lang w:val="es-ES"/>
        </w:rPr>
        <w:t>ă</w:t>
      </w:r>
      <w:proofErr w:type="spellEnd"/>
      <w:r w:rsidRPr="00B421F0">
        <w:rPr>
          <w:lang w:val="es-ES"/>
        </w:rPr>
        <w:t xml:space="preserve"> suporte </w:t>
      </w:r>
      <w:proofErr w:type="spellStart"/>
      <w:r w:rsidRPr="00B421F0">
        <w:rPr>
          <w:lang w:val="es-ES"/>
        </w:rPr>
        <w:t>contravaloarea</w:t>
      </w:r>
      <w:proofErr w:type="spellEnd"/>
      <w:r w:rsidRPr="00B421F0">
        <w:rPr>
          <w:lang w:val="es-ES"/>
        </w:rPr>
        <w:t xml:space="preserve"> </w:t>
      </w:r>
      <w:proofErr w:type="spellStart"/>
      <w:r w:rsidRPr="00B421F0">
        <w:rPr>
          <w:lang w:val="es-ES"/>
        </w:rPr>
        <w:t>remedierilor</w:t>
      </w:r>
      <w:proofErr w:type="spellEnd"/>
      <w:r w:rsidRPr="00B421F0">
        <w:rPr>
          <w:lang w:val="es-ES"/>
        </w:rPr>
        <w:t xml:space="preserve">, </w:t>
      </w:r>
      <w:proofErr w:type="spellStart"/>
      <w:r w:rsidRPr="00B421F0">
        <w:rPr>
          <w:lang w:val="es-ES"/>
        </w:rPr>
        <w:t>diferen</w:t>
      </w:r>
      <w:r w:rsidR="00300A7C">
        <w:rPr>
          <w:lang w:val="es-ES"/>
        </w:rPr>
        <w:t>ț</w:t>
      </w:r>
      <w:r w:rsidRPr="00B421F0">
        <w:rPr>
          <w:lang w:val="es-ES"/>
        </w:rPr>
        <w:t>a</w:t>
      </w:r>
      <w:proofErr w:type="spellEnd"/>
      <w:r w:rsidRPr="00B421F0">
        <w:rPr>
          <w:lang w:val="es-ES"/>
        </w:rPr>
        <w:t xml:space="preserve"> </w:t>
      </w:r>
      <w:proofErr w:type="spellStart"/>
      <w:r w:rsidR="00300A7C">
        <w:rPr>
          <w:lang w:val="es-ES"/>
        </w:rPr>
        <w:t>ră</w:t>
      </w:r>
      <w:r w:rsidRPr="00B421F0">
        <w:rPr>
          <w:lang w:val="es-ES"/>
        </w:rPr>
        <w:t>mas</w:t>
      </w:r>
      <w:r w:rsidR="00300A7C">
        <w:rPr>
          <w:lang w:val="es-ES"/>
        </w:rPr>
        <w:t>ă</w:t>
      </w:r>
      <w:proofErr w:type="spellEnd"/>
      <w:r w:rsidRPr="00B421F0">
        <w:rPr>
          <w:lang w:val="es-ES"/>
        </w:rPr>
        <w:t xml:space="preserve"> </w:t>
      </w:r>
      <w:proofErr w:type="spellStart"/>
      <w:r w:rsidRPr="00B421F0">
        <w:rPr>
          <w:lang w:val="es-ES"/>
        </w:rPr>
        <w:t>neutilizat</w:t>
      </w:r>
      <w:r w:rsidR="00300A7C">
        <w:rPr>
          <w:lang w:val="es-ES"/>
        </w:rPr>
        <w:t>ă</w:t>
      </w:r>
      <w:proofErr w:type="spellEnd"/>
      <w:r w:rsidRPr="00B421F0">
        <w:rPr>
          <w:lang w:val="es-ES"/>
        </w:rPr>
        <w:t xml:space="preserve"> </w:t>
      </w:r>
      <w:proofErr w:type="spellStart"/>
      <w:r w:rsidRPr="00B421F0">
        <w:rPr>
          <w:lang w:val="es-ES"/>
        </w:rPr>
        <w:t>urm</w:t>
      </w:r>
      <w:r w:rsidR="00300A7C">
        <w:rPr>
          <w:lang w:val="es-ES"/>
        </w:rPr>
        <w:t>â</w:t>
      </w:r>
      <w:r w:rsidRPr="00B421F0">
        <w:rPr>
          <w:lang w:val="es-ES"/>
        </w:rPr>
        <w:t>nd</w:t>
      </w:r>
      <w:proofErr w:type="spellEnd"/>
      <w:r w:rsidRPr="00B421F0">
        <w:rPr>
          <w:lang w:val="es-ES"/>
        </w:rPr>
        <w:t xml:space="preserve"> a se transforma </w:t>
      </w:r>
      <w:proofErr w:type="spellStart"/>
      <w:r w:rsidR="00300A7C">
        <w:rPr>
          <w:lang w:val="es-ES"/>
        </w:rPr>
        <w:t>î</w:t>
      </w:r>
      <w:r w:rsidRPr="00B421F0">
        <w:rPr>
          <w:lang w:val="es-ES"/>
        </w:rPr>
        <w:t>n</w:t>
      </w:r>
      <w:proofErr w:type="spellEnd"/>
      <w:r w:rsidRPr="00B421F0">
        <w:rPr>
          <w:lang w:val="es-ES"/>
        </w:rPr>
        <w:t xml:space="preserve"> </w:t>
      </w:r>
      <w:proofErr w:type="spellStart"/>
      <w:r w:rsidRPr="00B421F0">
        <w:rPr>
          <w:lang w:val="es-ES"/>
        </w:rPr>
        <w:t>garan</w:t>
      </w:r>
      <w:r w:rsidR="00300A7C">
        <w:rPr>
          <w:lang w:val="es-ES"/>
        </w:rPr>
        <w:t>ț</w:t>
      </w:r>
      <w:r w:rsidRPr="00B421F0">
        <w:rPr>
          <w:lang w:val="es-ES"/>
        </w:rPr>
        <w:t>ie</w:t>
      </w:r>
      <w:proofErr w:type="spellEnd"/>
      <w:r w:rsidRPr="00B421F0">
        <w:rPr>
          <w:lang w:val="es-ES"/>
        </w:rPr>
        <w:t xml:space="preserve"> de </w:t>
      </w:r>
      <w:proofErr w:type="spellStart"/>
      <w:r w:rsidRPr="00B421F0">
        <w:rPr>
          <w:lang w:val="es-ES"/>
        </w:rPr>
        <w:t>bun</w:t>
      </w:r>
      <w:r w:rsidR="00300A7C">
        <w:rPr>
          <w:lang w:val="es-ES"/>
        </w:rPr>
        <w:t>ă</w:t>
      </w:r>
      <w:proofErr w:type="spellEnd"/>
      <w:r w:rsidRPr="00B421F0">
        <w:rPr>
          <w:lang w:val="es-ES"/>
        </w:rPr>
        <w:t xml:space="preserve"> </w:t>
      </w:r>
      <w:proofErr w:type="spellStart"/>
      <w:r w:rsidRPr="00B421F0">
        <w:rPr>
          <w:lang w:val="es-ES"/>
        </w:rPr>
        <w:t>execu</w:t>
      </w:r>
      <w:r w:rsidR="00300A7C">
        <w:rPr>
          <w:lang w:val="es-ES"/>
        </w:rPr>
        <w:t>ț</w:t>
      </w:r>
      <w:r w:rsidRPr="00B421F0">
        <w:rPr>
          <w:lang w:val="es-ES"/>
        </w:rPr>
        <w:t>ie</w:t>
      </w:r>
      <w:proofErr w:type="spellEnd"/>
      <w:r w:rsidRPr="00B421F0">
        <w:rPr>
          <w:lang w:val="es-ES"/>
        </w:rPr>
        <w:t xml:space="preserve"> </w:t>
      </w:r>
      <w:proofErr w:type="spellStart"/>
      <w:r w:rsidRPr="00B421F0">
        <w:rPr>
          <w:lang w:val="es-ES"/>
        </w:rPr>
        <w:t>re</w:t>
      </w:r>
      <w:r w:rsidR="00300A7C">
        <w:rPr>
          <w:lang w:val="es-ES"/>
        </w:rPr>
        <w:t>ț</w:t>
      </w:r>
      <w:r w:rsidRPr="00B421F0">
        <w:rPr>
          <w:lang w:val="es-ES"/>
        </w:rPr>
        <w:t>inut</w:t>
      </w:r>
      <w:r w:rsidR="00300A7C">
        <w:rPr>
          <w:lang w:val="es-ES"/>
        </w:rPr>
        <w:t>ă</w:t>
      </w:r>
      <w:proofErr w:type="spellEnd"/>
      <w:r w:rsidRPr="00B421F0">
        <w:rPr>
          <w:lang w:val="es-ES"/>
        </w:rPr>
        <w:t xml:space="preserve"> </w:t>
      </w:r>
      <w:proofErr w:type="spellStart"/>
      <w:r w:rsidR="00300A7C">
        <w:rPr>
          <w:lang w:val="es-ES"/>
        </w:rPr>
        <w:t>î</w:t>
      </w:r>
      <w:r w:rsidRPr="00B421F0">
        <w:rPr>
          <w:lang w:val="es-ES"/>
        </w:rPr>
        <w:t>ntr</w:t>
      </w:r>
      <w:proofErr w:type="spellEnd"/>
      <w:r w:rsidRPr="00B421F0">
        <w:rPr>
          <w:lang w:val="es-ES"/>
        </w:rPr>
        <w:t xml:space="preserve">-un </w:t>
      </w:r>
      <w:proofErr w:type="spellStart"/>
      <w:r w:rsidRPr="00B421F0">
        <w:rPr>
          <w:lang w:val="es-ES"/>
        </w:rPr>
        <w:t>cont</w:t>
      </w:r>
      <w:proofErr w:type="spellEnd"/>
      <w:r w:rsidRPr="00B421F0">
        <w:rPr>
          <w:lang w:val="es-ES"/>
        </w:rPr>
        <w:t xml:space="preserve"> al </w:t>
      </w:r>
      <w:proofErr w:type="spellStart"/>
      <w:r w:rsidRPr="00B421F0">
        <w:rPr>
          <w:lang w:val="es-ES"/>
        </w:rPr>
        <w:t>achizitorului</w:t>
      </w:r>
      <w:proofErr w:type="spellEnd"/>
      <w:r w:rsidRPr="00B421F0">
        <w:rPr>
          <w:lang w:val="es-ES"/>
        </w:rPr>
        <w:t>/</w:t>
      </w:r>
      <w:r w:rsidR="00300A7C">
        <w:rPr>
          <w:lang w:val="es-ES"/>
        </w:rPr>
        <w:t xml:space="preserve"> </w:t>
      </w:r>
      <w:proofErr w:type="spellStart"/>
      <w:r w:rsidRPr="00B421F0">
        <w:rPr>
          <w:lang w:val="es-ES"/>
        </w:rPr>
        <w:t>cont</w:t>
      </w:r>
      <w:proofErr w:type="spellEnd"/>
      <w:r w:rsidRPr="00B421F0">
        <w:rPr>
          <w:lang w:val="es-ES"/>
        </w:rPr>
        <w:t xml:space="preserve"> la </w:t>
      </w:r>
      <w:proofErr w:type="spellStart"/>
      <w:r w:rsidRPr="00B421F0">
        <w:rPr>
          <w:lang w:val="es-ES"/>
        </w:rPr>
        <w:t>dispozi</w:t>
      </w:r>
      <w:r w:rsidR="00300A7C">
        <w:rPr>
          <w:lang w:val="es-ES"/>
        </w:rPr>
        <w:t>ț</w:t>
      </w:r>
      <w:r w:rsidRPr="00B421F0">
        <w:rPr>
          <w:lang w:val="es-ES"/>
        </w:rPr>
        <w:t>ia</w:t>
      </w:r>
      <w:proofErr w:type="spellEnd"/>
      <w:r w:rsidRPr="00B421F0">
        <w:rPr>
          <w:lang w:val="es-ES"/>
        </w:rPr>
        <w:t xml:space="preserve"> </w:t>
      </w:r>
      <w:proofErr w:type="spellStart"/>
      <w:r w:rsidRPr="00B421F0">
        <w:rPr>
          <w:lang w:val="es-ES"/>
        </w:rPr>
        <w:t>achizitorului</w:t>
      </w:r>
      <w:proofErr w:type="spellEnd"/>
      <w:r w:rsidR="00300A7C">
        <w:rPr>
          <w:lang w:val="es-ES"/>
        </w:rPr>
        <w:t>.</w:t>
      </w:r>
    </w:p>
    <w:p w14:paraId="171ADE1F" w14:textId="3A4E395B" w:rsidR="00F11720" w:rsidRPr="00B421F0" w:rsidRDefault="00F11720" w:rsidP="00300A7C">
      <w:pPr>
        <w:spacing w:line="276" w:lineRule="auto"/>
        <w:ind w:firstLine="360"/>
        <w:jc w:val="both"/>
        <w:rPr>
          <w:lang w:val="es-ES"/>
        </w:rPr>
      </w:pPr>
      <w:r w:rsidRPr="00B421F0">
        <w:rPr>
          <w:lang w:val="es-ES"/>
        </w:rPr>
        <w:t xml:space="preserve">(c) </w:t>
      </w:r>
      <w:proofErr w:type="spellStart"/>
      <w:r w:rsidRPr="00B421F0">
        <w:rPr>
          <w:lang w:val="es-ES"/>
        </w:rPr>
        <w:t>Executantul</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00433EC6">
        <w:rPr>
          <w:lang w:val="es-ES"/>
        </w:rPr>
        <w:t>îș</w:t>
      </w:r>
      <w:r w:rsidRPr="00B421F0">
        <w:rPr>
          <w:lang w:val="es-ES"/>
        </w:rPr>
        <w:t>i</w:t>
      </w:r>
      <w:proofErr w:type="spellEnd"/>
      <w:r w:rsidRPr="00B421F0">
        <w:rPr>
          <w:lang w:val="es-ES"/>
        </w:rPr>
        <w:t xml:space="preserve"> </w:t>
      </w:r>
      <w:proofErr w:type="spellStart"/>
      <w:r w:rsidRPr="00B421F0">
        <w:rPr>
          <w:lang w:val="es-ES"/>
        </w:rPr>
        <w:t>execut</w:t>
      </w:r>
      <w:r w:rsidR="00433EC6">
        <w:rPr>
          <w:lang w:val="es-ES"/>
        </w:rPr>
        <w:t>ă</w:t>
      </w:r>
      <w:proofErr w:type="spellEnd"/>
      <w:r w:rsidRPr="00B421F0">
        <w:rPr>
          <w:lang w:val="es-ES"/>
        </w:rPr>
        <w:t xml:space="preserve">, </w:t>
      </w:r>
      <w:proofErr w:type="spellStart"/>
      <w:r w:rsidRPr="00B421F0">
        <w:rPr>
          <w:lang w:val="es-ES"/>
        </w:rPr>
        <w:t>execut</w:t>
      </w:r>
      <w:r w:rsidR="00433EC6">
        <w:rPr>
          <w:lang w:val="es-ES"/>
        </w:rPr>
        <w:t>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00433EC6">
        <w:rPr>
          <w:lang w:val="es-ES"/>
        </w:rPr>
        <w:t>î</w:t>
      </w:r>
      <w:r w:rsidRPr="00B421F0">
        <w:rPr>
          <w:lang w:val="es-ES"/>
        </w:rPr>
        <w:t>nt</w:t>
      </w:r>
      <w:r w:rsidR="00433EC6">
        <w:rPr>
          <w:lang w:val="es-ES"/>
        </w:rPr>
        <w:t>â</w:t>
      </w:r>
      <w:r w:rsidRPr="00B421F0">
        <w:rPr>
          <w:lang w:val="es-ES"/>
        </w:rPr>
        <w:t>rziere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execut</w:t>
      </w:r>
      <w:r w:rsidR="00433EC6">
        <w:rPr>
          <w:lang w:val="es-ES"/>
        </w:rPr>
        <w:t>ă</w:t>
      </w:r>
      <w:proofErr w:type="spellEnd"/>
      <w:r w:rsidRPr="00B421F0">
        <w:rPr>
          <w:lang w:val="es-ES"/>
        </w:rPr>
        <w:t xml:space="preserve"> </w:t>
      </w:r>
      <w:proofErr w:type="spellStart"/>
      <w:r w:rsidRPr="00B421F0">
        <w:rPr>
          <w:lang w:val="es-ES"/>
        </w:rPr>
        <w:t>necorespunz</w:t>
      </w:r>
      <w:r w:rsidR="00433EC6">
        <w:rPr>
          <w:lang w:val="es-ES"/>
        </w:rPr>
        <w:t>ă</w:t>
      </w:r>
      <w:r w:rsidRPr="00B421F0">
        <w:rPr>
          <w:lang w:val="es-ES"/>
        </w:rPr>
        <w:t>tor</w:t>
      </w:r>
      <w:proofErr w:type="spellEnd"/>
      <w:r w:rsidRPr="00B421F0">
        <w:rPr>
          <w:lang w:val="es-ES"/>
        </w:rPr>
        <w:t xml:space="preserve"> </w:t>
      </w:r>
      <w:proofErr w:type="spellStart"/>
      <w:r w:rsidRPr="00B421F0">
        <w:rPr>
          <w:lang w:val="es-ES"/>
        </w:rPr>
        <w:t>obliga</w:t>
      </w:r>
      <w:r w:rsidR="00433EC6">
        <w:rPr>
          <w:lang w:val="es-ES"/>
        </w:rPr>
        <w:t>ț</w:t>
      </w:r>
      <w:r w:rsidRPr="00B421F0">
        <w:rPr>
          <w:lang w:val="es-ES"/>
        </w:rPr>
        <w:t>iile</w:t>
      </w:r>
      <w:proofErr w:type="spellEnd"/>
      <w:r w:rsidRPr="00B421F0">
        <w:rPr>
          <w:lang w:val="es-ES"/>
        </w:rPr>
        <w:t xml:space="preserve"> </w:t>
      </w:r>
      <w:proofErr w:type="spellStart"/>
      <w:r w:rsidRPr="00B421F0">
        <w:rPr>
          <w:lang w:val="es-ES"/>
        </w:rPr>
        <w:t>asumate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situaţie</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Beneficiarul</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revendica</w:t>
      </w:r>
      <w:proofErr w:type="spellEnd"/>
      <w:r w:rsidRPr="00B421F0">
        <w:rPr>
          <w:lang w:val="es-ES"/>
        </w:rPr>
        <w:t xml:space="preserve"> </w:t>
      </w:r>
      <w:proofErr w:type="spellStart"/>
      <w:r w:rsidRPr="00B421F0">
        <w:rPr>
          <w:lang w:val="es-ES"/>
        </w:rPr>
        <w:t>întreaga</w:t>
      </w:r>
      <w:proofErr w:type="spellEnd"/>
      <w:r w:rsidRPr="00B421F0">
        <w:rPr>
          <w:lang w:val="es-ES"/>
        </w:rPr>
        <w:t xml:space="preserve"> </w:t>
      </w:r>
      <w:proofErr w:type="spellStart"/>
      <w:r w:rsidRPr="00B421F0">
        <w:rPr>
          <w:lang w:val="es-ES"/>
        </w:rPr>
        <w:t>valoare</w:t>
      </w:r>
      <w:proofErr w:type="spellEnd"/>
      <w:r w:rsidRPr="00B421F0">
        <w:rPr>
          <w:lang w:val="es-ES"/>
        </w:rPr>
        <w:t xml:space="preserve"> a </w:t>
      </w:r>
      <w:proofErr w:type="spellStart"/>
      <w:r w:rsidR="00433EC6" w:rsidRPr="00B421F0">
        <w:rPr>
          <w:lang w:val="es-ES"/>
        </w:rPr>
        <w:t>garanţiei</w:t>
      </w:r>
      <w:proofErr w:type="spellEnd"/>
      <w:r w:rsidR="00433EC6" w:rsidRPr="00B421F0">
        <w:rPr>
          <w:lang w:val="es-ES"/>
        </w:rPr>
        <w:t xml:space="preserve"> de </w:t>
      </w:r>
      <w:proofErr w:type="spellStart"/>
      <w:r w:rsidR="00433EC6" w:rsidRPr="00B421F0">
        <w:rPr>
          <w:lang w:val="es-ES"/>
        </w:rPr>
        <w:t>bună</w:t>
      </w:r>
      <w:proofErr w:type="spellEnd"/>
      <w:r w:rsidR="00433EC6" w:rsidRPr="00B421F0">
        <w:rPr>
          <w:lang w:val="es-ES"/>
        </w:rPr>
        <w:t xml:space="preserve"> </w:t>
      </w:r>
      <w:proofErr w:type="spellStart"/>
      <w:r w:rsidR="00433EC6" w:rsidRPr="00B421F0">
        <w:rPr>
          <w:lang w:val="es-ES"/>
        </w:rPr>
        <w:t>execuţie</w:t>
      </w:r>
      <w:proofErr w:type="spellEnd"/>
      <w:r w:rsidR="00433EC6">
        <w:rPr>
          <w:lang w:val="es-ES"/>
        </w:rPr>
        <w:t>,</w:t>
      </w:r>
      <w:r w:rsidR="00433EC6" w:rsidRPr="00B421F0">
        <w:rPr>
          <w:lang w:val="es-ES"/>
        </w:rPr>
        <w:t xml:space="preserve"> </w:t>
      </w:r>
      <w:proofErr w:type="spellStart"/>
      <w:r w:rsidRPr="00B421F0">
        <w:rPr>
          <w:lang w:val="es-ES"/>
        </w:rPr>
        <w:t>urm</w:t>
      </w:r>
      <w:r w:rsidR="00433EC6">
        <w:rPr>
          <w:lang w:val="es-ES"/>
        </w:rPr>
        <w:t>â</w:t>
      </w:r>
      <w:r w:rsidRPr="00B421F0">
        <w:rPr>
          <w:lang w:val="es-ES"/>
        </w:rPr>
        <w:t>nd</w:t>
      </w:r>
      <w:proofErr w:type="spellEnd"/>
      <w:r w:rsidRPr="00B421F0">
        <w:rPr>
          <w:lang w:val="es-ES"/>
        </w:rPr>
        <w:t xml:space="preserve"> ca din </w:t>
      </w:r>
      <w:proofErr w:type="spellStart"/>
      <w:r w:rsidRPr="00B421F0">
        <w:rPr>
          <w:lang w:val="es-ES"/>
        </w:rPr>
        <w:t>cuantumul</w:t>
      </w:r>
      <w:proofErr w:type="spellEnd"/>
      <w:r w:rsidRPr="00B421F0">
        <w:rPr>
          <w:lang w:val="es-ES"/>
        </w:rPr>
        <w:t xml:space="preserve"> </w:t>
      </w:r>
      <w:proofErr w:type="spellStart"/>
      <w:r w:rsidRPr="00B421F0">
        <w:rPr>
          <w:lang w:val="es-ES"/>
        </w:rPr>
        <w:t>acesteia</w:t>
      </w:r>
      <w:proofErr w:type="spellEnd"/>
      <w:r w:rsidRPr="00B421F0">
        <w:rPr>
          <w:lang w:val="es-ES"/>
        </w:rPr>
        <w:t xml:space="preserve"> </w:t>
      </w:r>
      <w:proofErr w:type="spellStart"/>
      <w:r w:rsidRPr="00B421F0">
        <w:rPr>
          <w:lang w:val="es-ES"/>
        </w:rPr>
        <w:t>s</w:t>
      </w:r>
      <w:r w:rsidR="00433EC6">
        <w:rPr>
          <w:lang w:val="es-ES"/>
        </w:rPr>
        <w:t>ă</w:t>
      </w:r>
      <w:proofErr w:type="spellEnd"/>
      <w:r w:rsidRPr="00B421F0">
        <w:rPr>
          <w:lang w:val="es-ES"/>
        </w:rPr>
        <w:t xml:space="preserve"> suporte </w:t>
      </w:r>
      <w:proofErr w:type="spellStart"/>
      <w:r w:rsidRPr="00B421F0">
        <w:rPr>
          <w:lang w:val="es-ES"/>
        </w:rPr>
        <w:t>contravaloarea</w:t>
      </w:r>
      <w:proofErr w:type="spellEnd"/>
      <w:r w:rsidRPr="00B421F0">
        <w:rPr>
          <w:lang w:val="es-ES"/>
        </w:rPr>
        <w:t xml:space="preserve"> </w:t>
      </w:r>
      <w:proofErr w:type="spellStart"/>
      <w:r w:rsidRPr="00B421F0">
        <w:rPr>
          <w:lang w:val="es-ES"/>
        </w:rPr>
        <w:t>execut</w:t>
      </w:r>
      <w:r w:rsidR="00433EC6">
        <w:rPr>
          <w:lang w:val="es-ES"/>
        </w:rPr>
        <w:t>ă</w:t>
      </w:r>
      <w:r w:rsidRPr="00B421F0">
        <w:rPr>
          <w:lang w:val="es-ES"/>
        </w:rPr>
        <w:t>rii</w:t>
      </w:r>
      <w:proofErr w:type="spellEnd"/>
      <w:r w:rsidRPr="00B421F0">
        <w:rPr>
          <w:lang w:val="es-ES"/>
        </w:rPr>
        <w:t>/</w:t>
      </w:r>
      <w:r w:rsidR="00433EC6">
        <w:rPr>
          <w:lang w:val="es-ES"/>
        </w:rPr>
        <w:t xml:space="preserve"> </w:t>
      </w:r>
      <w:proofErr w:type="spellStart"/>
      <w:r w:rsidRPr="00B421F0">
        <w:rPr>
          <w:lang w:val="es-ES"/>
        </w:rPr>
        <w:t>execut</w:t>
      </w:r>
      <w:r w:rsidR="00433EC6">
        <w:rPr>
          <w:lang w:val="es-ES"/>
        </w:rPr>
        <w:t>ă</w:t>
      </w:r>
      <w:r w:rsidRPr="00B421F0">
        <w:rPr>
          <w:lang w:val="es-ES"/>
        </w:rPr>
        <w:t>rii</w:t>
      </w:r>
      <w:proofErr w:type="spellEnd"/>
      <w:r w:rsidRPr="00B421F0">
        <w:rPr>
          <w:lang w:val="es-ES"/>
        </w:rPr>
        <w:t xml:space="preserve"> </w:t>
      </w:r>
      <w:proofErr w:type="spellStart"/>
      <w:r w:rsidRPr="00B421F0">
        <w:rPr>
          <w:lang w:val="es-ES"/>
        </w:rPr>
        <w:t>corespunz</w:t>
      </w:r>
      <w:r w:rsidR="00433EC6">
        <w:rPr>
          <w:lang w:val="es-ES"/>
        </w:rPr>
        <w:t>ă</w:t>
      </w:r>
      <w:r w:rsidRPr="00B421F0">
        <w:rPr>
          <w:lang w:val="es-ES"/>
        </w:rPr>
        <w:t>toare</w:t>
      </w:r>
      <w:proofErr w:type="spellEnd"/>
      <w:r w:rsidRPr="00B421F0">
        <w:rPr>
          <w:lang w:val="es-ES"/>
        </w:rPr>
        <w:t xml:space="preserve">, </w:t>
      </w:r>
      <w:proofErr w:type="spellStart"/>
      <w:r w:rsidRPr="00B421F0">
        <w:rPr>
          <w:lang w:val="es-ES"/>
        </w:rPr>
        <w:t>diferen</w:t>
      </w:r>
      <w:r w:rsidR="00433EC6">
        <w:rPr>
          <w:lang w:val="es-ES"/>
        </w:rPr>
        <w:t>ța</w:t>
      </w:r>
      <w:proofErr w:type="spellEnd"/>
      <w:r w:rsidRPr="00B421F0">
        <w:rPr>
          <w:lang w:val="es-ES"/>
        </w:rPr>
        <w:t xml:space="preserve"> </w:t>
      </w:r>
      <w:proofErr w:type="spellStart"/>
      <w:r w:rsidRPr="00B421F0">
        <w:rPr>
          <w:lang w:val="es-ES"/>
        </w:rPr>
        <w:t>r</w:t>
      </w:r>
      <w:r w:rsidR="00433EC6">
        <w:rPr>
          <w:lang w:val="es-ES"/>
        </w:rPr>
        <w:t>ă</w:t>
      </w:r>
      <w:r w:rsidRPr="00B421F0">
        <w:rPr>
          <w:lang w:val="es-ES"/>
        </w:rPr>
        <w:t>mas</w:t>
      </w:r>
      <w:r w:rsidR="00433EC6">
        <w:rPr>
          <w:lang w:val="es-ES"/>
        </w:rPr>
        <w:t>ă</w:t>
      </w:r>
      <w:proofErr w:type="spellEnd"/>
      <w:r w:rsidRPr="00B421F0">
        <w:rPr>
          <w:lang w:val="es-ES"/>
        </w:rPr>
        <w:t xml:space="preserve"> </w:t>
      </w:r>
      <w:proofErr w:type="spellStart"/>
      <w:r w:rsidRPr="00B421F0">
        <w:rPr>
          <w:lang w:val="es-ES"/>
        </w:rPr>
        <w:t>neutilizat</w:t>
      </w:r>
      <w:r w:rsidR="00433EC6">
        <w:rPr>
          <w:lang w:val="es-ES"/>
        </w:rPr>
        <w:t>ă</w:t>
      </w:r>
      <w:proofErr w:type="spellEnd"/>
      <w:r w:rsidRPr="00B421F0">
        <w:rPr>
          <w:lang w:val="es-ES"/>
        </w:rPr>
        <w:t xml:space="preserve"> </w:t>
      </w:r>
      <w:proofErr w:type="spellStart"/>
      <w:r w:rsidRPr="00B421F0">
        <w:rPr>
          <w:lang w:val="es-ES"/>
        </w:rPr>
        <w:t>urm</w:t>
      </w:r>
      <w:r w:rsidR="00433EC6">
        <w:rPr>
          <w:lang w:val="es-ES"/>
        </w:rPr>
        <w:t>ân</w:t>
      </w:r>
      <w:r w:rsidRPr="00B421F0">
        <w:rPr>
          <w:lang w:val="es-ES"/>
        </w:rPr>
        <w:t>d</w:t>
      </w:r>
      <w:proofErr w:type="spellEnd"/>
      <w:r w:rsidRPr="00B421F0">
        <w:rPr>
          <w:lang w:val="es-ES"/>
        </w:rPr>
        <w:t xml:space="preserve"> a se transforma </w:t>
      </w:r>
      <w:proofErr w:type="spellStart"/>
      <w:r w:rsidR="00433EC6">
        <w:rPr>
          <w:lang w:val="es-ES"/>
        </w:rPr>
        <w:t>î</w:t>
      </w:r>
      <w:r w:rsidRPr="00B421F0">
        <w:rPr>
          <w:lang w:val="es-ES"/>
        </w:rPr>
        <w:t>n</w:t>
      </w:r>
      <w:proofErr w:type="spellEnd"/>
      <w:r w:rsidRPr="00B421F0">
        <w:rPr>
          <w:lang w:val="es-ES"/>
        </w:rPr>
        <w:t xml:space="preserve"> </w:t>
      </w:r>
      <w:proofErr w:type="spellStart"/>
      <w:r w:rsidRPr="00B421F0">
        <w:rPr>
          <w:lang w:val="es-ES"/>
        </w:rPr>
        <w:t>garan</w:t>
      </w:r>
      <w:r w:rsidR="00433EC6">
        <w:rPr>
          <w:lang w:val="es-ES"/>
        </w:rPr>
        <w:t>ț</w:t>
      </w:r>
      <w:r w:rsidRPr="00B421F0">
        <w:rPr>
          <w:lang w:val="es-ES"/>
        </w:rPr>
        <w:t>ie</w:t>
      </w:r>
      <w:proofErr w:type="spellEnd"/>
      <w:r w:rsidRPr="00B421F0">
        <w:rPr>
          <w:lang w:val="es-ES"/>
        </w:rPr>
        <w:t xml:space="preserve"> de </w:t>
      </w:r>
      <w:proofErr w:type="spellStart"/>
      <w:r w:rsidRPr="00B421F0">
        <w:rPr>
          <w:lang w:val="es-ES"/>
        </w:rPr>
        <w:t>bun</w:t>
      </w:r>
      <w:r w:rsidR="00433EC6">
        <w:rPr>
          <w:lang w:val="es-ES"/>
        </w:rPr>
        <w:t>ă</w:t>
      </w:r>
      <w:proofErr w:type="spellEnd"/>
      <w:r w:rsidRPr="00B421F0">
        <w:rPr>
          <w:lang w:val="es-ES"/>
        </w:rPr>
        <w:t xml:space="preserve"> </w:t>
      </w:r>
      <w:proofErr w:type="spellStart"/>
      <w:r w:rsidRPr="00B421F0">
        <w:rPr>
          <w:lang w:val="es-ES"/>
        </w:rPr>
        <w:t>execu</w:t>
      </w:r>
      <w:r w:rsidR="00433EC6">
        <w:rPr>
          <w:lang w:val="es-ES"/>
        </w:rPr>
        <w:t>ț</w:t>
      </w:r>
      <w:r w:rsidRPr="00B421F0">
        <w:rPr>
          <w:lang w:val="es-ES"/>
        </w:rPr>
        <w:t>ie</w:t>
      </w:r>
      <w:proofErr w:type="spellEnd"/>
      <w:r w:rsidRPr="00B421F0">
        <w:rPr>
          <w:lang w:val="es-ES"/>
        </w:rPr>
        <w:t xml:space="preserve"> </w:t>
      </w:r>
      <w:proofErr w:type="spellStart"/>
      <w:r w:rsidRPr="00B421F0">
        <w:rPr>
          <w:lang w:val="es-ES"/>
        </w:rPr>
        <w:t>re</w:t>
      </w:r>
      <w:r w:rsidR="00433EC6">
        <w:rPr>
          <w:lang w:val="es-ES"/>
        </w:rPr>
        <w:t>ț</w:t>
      </w:r>
      <w:r w:rsidRPr="00B421F0">
        <w:rPr>
          <w:lang w:val="es-ES"/>
        </w:rPr>
        <w:t>inut</w:t>
      </w:r>
      <w:r w:rsidR="00433EC6">
        <w:rPr>
          <w:lang w:val="es-ES"/>
        </w:rPr>
        <w:t>ă</w:t>
      </w:r>
      <w:proofErr w:type="spellEnd"/>
      <w:r w:rsidRPr="00B421F0">
        <w:rPr>
          <w:lang w:val="es-ES"/>
        </w:rPr>
        <w:t xml:space="preserve"> </w:t>
      </w:r>
      <w:proofErr w:type="spellStart"/>
      <w:r w:rsidR="00433EC6">
        <w:rPr>
          <w:lang w:val="es-ES"/>
        </w:rPr>
        <w:t>î</w:t>
      </w:r>
      <w:r w:rsidRPr="00B421F0">
        <w:rPr>
          <w:lang w:val="es-ES"/>
        </w:rPr>
        <w:t>ntr</w:t>
      </w:r>
      <w:proofErr w:type="spellEnd"/>
      <w:r w:rsidRPr="00B421F0">
        <w:rPr>
          <w:lang w:val="es-ES"/>
        </w:rPr>
        <w:t xml:space="preserve">-un </w:t>
      </w:r>
      <w:proofErr w:type="spellStart"/>
      <w:r w:rsidRPr="00B421F0">
        <w:rPr>
          <w:lang w:val="es-ES"/>
        </w:rPr>
        <w:t>cont</w:t>
      </w:r>
      <w:proofErr w:type="spellEnd"/>
      <w:r w:rsidRPr="00B421F0">
        <w:rPr>
          <w:lang w:val="es-ES"/>
        </w:rPr>
        <w:t xml:space="preserve"> al </w:t>
      </w:r>
      <w:proofErr w:type="spellStart"/>
      <w:r w:rsidRPr="00B421F0">
        <w:rPr>
          <w:lang w:val="es-ES"/>
        </w:rPr>
        <w:t>achizitorului</w:t>
      </w:r>
      <w:proofErr w:type="spellEnd"/>
      <w:r w:rsidRPr="00B421F0">
        <w:rPr>
          <w:lang w:val="es-ES"/>
        </w:rPr>
        <w:t>/</w:t>
      </w:r>
      <w:r w:rsidR="00433EC6">
        <w:rPr>
          <w:lang w:val="es-ES"/>
        </w:rPr>
        <w:t xml:space="preserve"> </w:t>
      </w:r>
      <w:proofErr w:type="spellStart"/>
      <w:r w:rsidRPr="00B421F0">
        <w:rPr>
          <w:lang w:val="es-ES"/>
        </w:rPr>
        <w:t>cont</w:t>
      </w:r>
      <w:proofErr w:type="spellEnd"/>
      <w:r w:rsidRPr="00B421F0">
        <w:rPr>
          <w:lang w:val="es-ES"/>
        </w:rPr>
        <w:t xml:space="preserve"> la </w:t>
      </w:r>
      <w:proofErr w:type="spellStart"/>
      <w:r w:rsidRPr="00B421F0">
        <w:rPr>
          <w:lang w:val="es-ES"/>
        </w:rPr>
        <w:t>dispozi</w:t>
      </w:r>
      <w:r w:rsidR="00433EC6">
        <w:rPr>
          <w:lang w:val="es-ES"/>
        </w:rPr>
        <w:t>ț</w:t>
      </w:r>
      <w:r w:rsidRPr="00B421F0">
        <w:rPr>
          <w:lang w:val="es-ES"/>
        </w:rPr>
        <w:t>ia</w:t>
      </w:r>
      <w:proofErr w:type="spellEnd"/>
      <w:r w:rsidRPr="00B421F0">
        <w:rPr>
          <w:lang w:val="es-ES"/>
        </w:rPr>
        <w:t xml:space="preserve"> </w:t>
      </w:r>
      <w:proofErr w:type="spellStart"/>
      <w:r w:rsidRPr="00B421F0">
        <w:rPr>
          <w:lang w:val="es-ES"/>
        </w:rPr>
        <w:t>achizitorului</w:t>
      </w:r>
      <w:proofErr w:type="spellEnd"/>
      <w:r w:rsidR="00433EC6">
        <w:rPr>
          <w:lang w:val="es-ES"/>
        </w:rPr>
        <w:t>.</w:t>
      </w:r>
    </w:p>
    <w:p w14:paraId="7CC7FA63" w14:textId="5AE74998" w:rsidR="00F11720" w:rsidRPr="00B421F0" w:rsidRDefault="00F11720" w:rsidP="00300A7C">
      <w:pPr>
        <w:spacing w:line="276" w:lineRule="auto"/>
        <w:ind w:firstLine="360"/>
        <w:jc w:val="both"/>
        <w:rPr>
          <w:lang w:val="es-ES"/>
        </w:rPr>
      </w:pPr>
      <w:r w:rsidRPr="00B421F0">
        <w:rPr>
          <w:lang w:val="es-ES"/>
        </w:rPr>
        <w:t xml:space="preserve">(d) se </w:t>
      </w:r>
      <w:proofErr w:type="spellStart"/>
      <w:r w:rsidRPr="00B421F0">
        <w:rPr>
          <w:lang w:val="es-ES"/>
        </w:rPr>
        <w:t>creează</w:t>
      </w:r>
      <w:proofErr w:type="spellEnd"/>
      <w:r w:rsidRPr="00B421F0">
        <w:rPr>
          <w:lang w:val="es-ES"/>
        </w:rPr>
        <w:t xml:space="preserve"> </w:t>
      </w:r>
      <w:proofErr w:type="spellStart"/>
      <w:r w:rsidRPr="00B421F0">
        <w:rPr>
          <w:lang w:val="es-ES"/>
        </w:rPr>
        <w:t>circumstanţe</w:t>
      </w:r>
      <w:proofErr w:type="spellEnd"/>
      <w:r w:rsidRPr="00B421F0">
        <w:rPr>
          <w:lang w:val="es-ES"/>
        </w:rPr>
        <w:t xml:space="preserve"> care </w:t>
      </w:r>
      <w:proofErr w:type="spellStart"/>
      <w:r w:rsidRPr="00B421F0">
        <w:rPr>
          <w:lang w:val="es-ES"/>
        </w:rPr>
        <w:t>să</w:t>
      </w:r>
      <w:proofErr w:type="spellEnd"/>
      <w:r w:rsidRPr="00B421F0">
        <w:rPr>
          <w:lang w:val="es-ES"/>
        </w:rPr>
        <w:t xml:space="preserve"> </w:t>
      </w:r>
      <w:proofErr w:type="spellStart"/>
      <w:r w:rsidRPr="00B421F0">
        <w:rPr>
          <w:lang w:val="es-ES"/>
        </w:rPr>
        <w:t>îndreptăţească</w:t>
      </w:r>
      <w:proofErr w:type="spellEnd"/>
      <w:r w:rsidRPr="00B421F0">
        <w:rPr>
          <w:lang w:val="es-ES"/>
        </w:rPr>
        <w:t xml:space="preserve"> </w:t>
      </w:r>
      <w:proofErr w:type="spellStart"/>
      <w:r w:rsidR="009054D9">
        <w:rPr>
          <w:lang w:val="es-ES"/>
        </w:rPr>
        <w:t>b</w:t>
      </w:r>
      <w:r w:rsidRPr="00B421F0">
        <w:rPr>
          <w:lang w:val="es-ES"/>
        </w:rPr>
        <w:t>eneficiarul</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rezilieze</w:t>
      </w:r>
      <w:proofErr w:type="spellEnd"/>
      <w:r w:rsidRPr="00B421F0">
        <w:rPr>
          <w:lang w:val="es-ES"/>
        </w:rPr>
        <w:t xml:space="preserve"> </w:t>
      </w:r>
      <w:proofErr w:type="spellStart"/>
      <w:r w:rsidRPr="00B421F0">
        <w:rPr>
          <w:lang w:val="es-ES"/>
        </w:rPr>
        <w:t>contractul</w:t>
      </w:r>
      <w:proofErr w:type="spellEnd"/>
      <w:r w:rsidRPr="00B421F0">
        <w:rPr>
          <w:lang w:val="es-ES"/>
        </w:rPr>
        <w:t xml:space="preserve"> </w:t>
      </w:r>
      <w:proofErr w:type="spellStart"/>
      <w:r w:rsidRPr="00B421F0">
        <w:rPr>
          <w:lang w:val="es-ES"/>
        </w:rPr>
        <w:t>potrivit</w:t>
      </w:r>
      <w:proofErr w:type="spellEnd"/>
      <w:r w:rsidRPr="00B421F0">
        <w:rPr>
          <w:lang w:val="es-ES"/>
        </w:rPr>
        <w:t xml:space="preserve"> </w:t>
      </w:r>
      <w:proofErr w:type="spellStart"/>
      <w:r w:rsidRPr="00B421F0">
        <w:rPr>
          <w:lang w:val="es-ES"/>
        </w:rPr>
        <w:t>prevederilor</w:t>
      </w:r>
      <w:proofErr w:type="spellEnd"/>
      <w:r w:rsidRPr="00B421F0">
        <w:rPr>
          <w:lang w:val="es-ES"/>
        </w:rPr>
        <w:t xml:space="preserve"> art</w:t>
      </w:r>
      <w:r w:rsidR="009054D9">
        <w:rPr>
          <w:lang w:val="es-ES"/>
        </w:rPr>
        <w:t>.</w:t>
      </w:r>
      <w:r w:rsidRPr="00B421F0">
        <w:rPr>
          <w:lang w:val="es-ES"/>
        </w:rPr>
        <w:t xml:space="preserve"> 28.3, </w:t>
      </w:r>
      <w:proofErr w:type="spellStart"/>
      <w:r w:rsidRPr="00B421F0">
        <w:rPr>
          <w:lang w:val="es-ES"/>
        </w:rPr>
        <w:t>indiferent</w:t>
      </w:r>
      <w:proofErr w:type="spellEnd"/>
      <w:r w:rsidRPr="00B421F0">
        <w:rPr>
          <w:lang w:val="es-ES"/>
        </w:rPr>
        <w:t xml:space="preserve"> </w:t>
      </w:r>
      <w:proofErr w:type="spellStart"/>
      <w:r w:rsidRPr="00B421F0">
        <w:rPr>
          <w:lang w:val="es-ES"/>
        </w:rPr>
        <w:t>dacă</w:t>
      </w:r>
      <w:proofErr w:type="spellEnd"/>
      <w:r w:rsidRPr="00B421F0">
        <w:rPr>
          <w:lang w:val="es-ES"/>
        </w:rPr>
        <w:t xml:space="preserve"> s-a </w:t>
      </w:r>
      <w:proofErr w:type="spellStart"/>
      <w:r w:rsidRPr="00B421F0">
        <w:rPr>
          <w:lang w:val="es-ES"/>
        </w:rPr>
        <w:t>trimis</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înştiinţare</w:t>
      </w:r>
      <w:proofErr w:type="spellEnd"/>
      <w:r w:rsidRPr="00B421F0">
        <w:rPr>
          <w:lang w:val="es-ES"/>
        </w:rPr>
        <w:t xml:space="preserve"> de </w:t>
      </w:r>
      <w:proofErr w:type="spellStart"/>
      <w:r w:rsidRPr="00B421F0">
        <w:rPr>
          <w:lang w:val="es-ES"/>
        </w:rPr>
        <w:t>reziliere</w:t>
      </w:r>
      <w:proofErr w:type="spellEnd"/>
      <w:r w:rsidRPr="00B421F0">
        <w:rPr>
          <w:lang w:val="es-ES"/>
        </w:rPr>
        <w:t xml:space="preserve">, </w:t>
      </w:r>
      <w:proofErr w:type="spellStart"/>
      <w:r w:rsidRPr="00B421F0">
        <w:rPr>
          <w:lang w:val="es-ES"/>
        </w:rPr>
        <w:t>situaţie</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009054D9">
        <w:rPr>
          <w:lang w:val="es-ES"/>
        </w:rPr>
        <w:t>b</w:t>
      </w:r>
      <w:r w:rsidRPr="00B421F0">
        <w:rPr>
          <w:lang w:val="es-ES"/>
        </w:rPr>
        <w:t>eneficiarul</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revendica</w:t>
      </w:r>
      <w:proofErr w:type="spellEnd"/>
      <w:r w:rsidRPr="00B421F0">
        <w:rPr>
          <w:lang w:val="es-ES"/>
        </w:rPr>
        <w:t xml:space="preserve"> </w:t>
      </w:r>
      <w:proofErr w:type="spellStart"/>
      <w:r w:rsidRPr="00B421F0">
        <w:rPr>
          <w:lang w:val="es-ES"/>
        </w:rPr>
        <w:t>întreaga</w:t>
      </w:r>
      <w:proofErr w:type="spellEnd"/>
      <w:r w:rsidRPr="00B421F0">
        <w:rPr>
          <w:lang w:val="es-ES"/>
        </w:rPr>
        <w:t xml:space="preserve"> </w:t>
      </w:r>
      <w:proofErr w:type="spellStart"/>
      <w:r w:rsidRPr="00B421F0">
        <w:rPr>
          <w:lang w:val="es-ES"/>
        </w:rPr>
        <w:t>valoare</w:t>
      </w:r>
      <w:proofErr w:type="spellEnd"/>
      <w:r w:rsidRPr="00B421F0">
        <w:rPr>
          <w:lang w:val="es-ES"/>
        </w:rPr>
        <w:t xml:space="preserve"> a </w:t>
      </w:r>
      <w:proofErr w:type="spellStart"/>
      <w:r w:rsidR="009054D9" w:rsidRPr="00B421F0">
        <w:rPr>
          <w:lang w:val="es-ES"/>
        </w:rPr>
        <w:t>garanţiei</w:t>
      </w:r>
      <w:proofErr w:type="spellEnd"/>
      <w:r w:rsidR="009054D9" w:rsidRPr="00B421F0">
        <w:rPr>
          <w:lang w:val="es-ES"/>
        </w:rPr>
        <w:t xml:space="preserve"> de </w:t>
      </w:r>
      <w:proofErr w:type="spellStart"/>
      <w:r w:rsidR="009054D9" w:rsidRPr="00B421F0">
        <w:rPr>
          <w:lang w:val="es-ES"/>
        </w:rPr>
        <w:t>bună</w:t>
      </w:r>
      <w:proofErr w:type="spellEnd"/>
      <w:r w:rsidR="009054D9" w:rsidRPr="00B421F0">
        <w:rPr>
          <w:lang w:val="es-ES"/>
        </w:rPr>
        <w:t xml:space="preserve"> </w:t>
      </w:r>
      <w:proofErr w:type="spellStart"/>
      <w:r w:rsidR="009054D9" w:rsidRPr="00B421F0">
        <w:rPr>
          <w:lang w:val="es-ES"/>
        </w:rPr>
        <w:t>execuţie</w:t>
      </w:r>
      <w:proofErr w:type="spellEnd"/>
      <w:r w:rsidRPr="00B421F0">
        <w:rPr>
          <w:lang w:val="es-ES"/>
        </w:rPr>
        <w:t xml:space="preserve">. </w:t>
      </w:r>
    </w:p>
    <w:p w14:paraId="1EDDB1D6" w14:textId="3A1DB0E5" w:rsidR="00F11720" w:rsidRPr="00B421F0" w:rsidRDefault="00F11720" w:rsidP="00DF3C77">
      <w:pPr>
        <w:spacing w:line="276" w:lineRule="auto"/>
        <w:contextualSpacing/>
        <w:jc w:val="both"/>
        <w:rPr>
          <w:lang w:val="es-ES"/>
        </w:rPr>
      </w:pPr>
      <w:r w:rsidRPr="00B421F0">
        <w:rPr>
          <w:lang w:val="es-ES"/>
        </w:rPr>
        <w:t>13.10</w:t>
      </w:r>
      <w:r w:rsidR="00BE2FEE">
        <w:rPr>
          <w:lang w:val="es-ES"/>
        </w:rPr>
        <w:t>. -</w:t>
      </w:r>
      <w:r w:rsidRPr="00B421F0">
        <w:rPr>
          <w:lang w:val="es-ES"/>
        </w:rPr>
        <w:t xml:space="preserve"> Dacă pe </w:t>
      </w:r>
      <w:proofErr w:type="spellStart"/>
      <w:r w:rsidRPr="00B421F0">
        <w:rPr>
          <w:lang w:val="es-ES"/>
        </w:rPr>
        <w:t>parcursul</w:t>
      </w:r>
      <w:proofErr w:type="spellEnd"/>
      <w:r w:rsidRPr="00B421F0">
        <w:rPr>
          <w:lang w:val="es-ES"/>
        </w:rPr>
        <w:t xml:space="preserve"> </w:t>
      </w:r>
      <w:proofErr w:type="spellStart"/>
      <w:r w:rsidRPr="00B421F0">
        <w:rPr>
          <w:lang w:val="es-ES"/>
        </w:rPr>
        <w:t>executării</w:t>
      </w:r>
      <w:proofErr w:type="spellEnd"/>
      <w:r w:rsidRPr="00B421F0">
        <w:rPr>
          <w:lang w:val="es-ES"/>
        </w:rPr>
        <w:t xml:space="preserve"> </w:t>
      </w:r>
      <w:proofErr w:type="spellStart"/>
      <w:r w:rsidR="00BE2FEE" w:rsidRPr="00B421F0">
        <w:rPr>
          <w:lang w:val="es-ES"/>
        </w:rPr>
        <w:t>contractului</w:t>
      </w:r>
      <w:proofErr w:type="spellEnd"/>
      <w:r w:rsidR="00BE2FEE" w:rsidRPr="00B421F0">
        <w:rPr>
          <w:lang w:val="es-ES"/>
        </w:rPr>
        <w:t xml:space="preserve">, </w:t>
      </w:r>
      <w:proofErr w:type="spellStart"/>
      <w:r w:rsidR="00BE2FEE" w:rsidRPr="00B421F0">
        <w:rPr>
          <w:lang w:val="es-ES"/>
        </w:rPr>
        <w:t>achizitorul</w:t>
      </w:r>
      <w:proofErr w:type="spellEnd"/>
      <w:r w:rsidR="00BE2FEE" w:rsidRPr="00B421F0">
        <w:rPr>
          <w:lang w:val="es-ES"/>
        </w:rPr>
        <w:t xml:space="preserve"> </w:t>
      </w:r>
      <w:proofErr w:type="spellStart"/>
      <w:r w:rsidRPr="00B421F0">
        <w:rPr>
          <w:lang w:val="es-ES"/>
        </w:rPr>
        <w:t>execută</w:t>
      </w:r>
      <w:proofErr w:type="spellEnd"/>
      <w:r w:rsidRPr="00B421F0">
        <w:rPr>
          <w:lang w:val="es-ES"/>
        </w:rPr>
        <w:t xml:space="preserve"> </w:t>
      </w:r>
      <w:proofErr w:type="spellStart"/>
      <w:r w:rsidRPr="00B421F0">
        <w:rPr>
          <w:lang w:val="es-ES"/>
        </w:rPr>
        <w:t>parțial</w:t>
      </w:r>
      <w:proofErr w:type="spellEnd"/>
      <w:r w:rsidRPr="00B421F0">
        <w:rPr>
          <w:lang w:val="es-ES"/>
        </w:rPr>
        <w:t xml:space="preserve"> </w:t>
      </w:r>
      <w:proofErr w:type="spellStart"/>
      <w:r w:rsidRPr="00B421F0">
        <w:rPr>
          <w:lang w:val="es-ES"/>
        </w:rPr>
        <w:t>sau</w:t>
      </w:r>
      <w:proofErr w:type="spellEnd"/>
      <w:r w:rsidRPr="00B421F0">
        <w:rPr>
          <w:lang w:val="es-ES"/>
        </w:rPr>
        <w:t xml:space="preserve"> total </w:t>
      </w:r>
      <w:proofErr w:type="spellStart"/>
      <w:r w:rsidR="00BE2FEE" w:rsidRPr="00B421F0">
        <w:rPr>
          <w:lang w:val="es-ES"/>
        </w:rPr>
        <w:t>garanția</w:t>
      </w:r>
      <w:proofErr w:type="spellEnd"/>
      <w:r w:rsidR="00BE2FEE" w:rsidRPr="00B421F0">
        <w:rPr>
          <w:lang w:val="es-ES"/>
        </w:rPr>
        <w:t xml:space="preserve"> de </w:t>
      </w:r>
      <w:proofErr w:type="spellStart"/>
      <w:r w:rsidR="00BE2FEE" w:rsidRPr="00B421F0">
        <w:rPr>
          <w:lang w:val="es-ES"/>
        </w:rPr>
        <w:t>bună</w:t>
      </w:r>
      <w:proofErr w:type="spellEnd"/>
      <w:r w:rsidR="00BE2FEE" w:rsidRPr="00B421F0">
        <w:rPr>
          <w:lang w:val="es-ES"/>
        </w:rPr>
        <w:t xml:space="preserve"> </w:t>
      </w:r>
      <w:proofErr w:type="spellStart"/>
      <w:r w:rsidR="00BE2FEE" w:rsidRPr="00B421F0">
        <w:rPr>
          <w:lang w:val="es-ES"/>
        </w:rPr>
        <w:t>execuție</w:t>
      </w:r>
      <w:proofErr w:type="spellEnd"/>
      <w:r w:rsidRPr="00B421F0">
        <w:rPr>
          <w:lang w:val="es-ES"/>
        </w:rPr>
        <w:t xml:space="preserve"> </w:t>
      </w:r>
      <w:proofErr w:type="spellStart"/>
      <w:r w:rsidRPr="00B421F0">
        <w:rPr>
          <w:lang w:val="es-ES"/>
        </w:rPr>
        <w:t>constituită</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data </w:t>
      </w:r>
      <w:proofErr w:type="spellStart"/>
      <w:r w:rsidRPr="00B421F0">
        <w:rPr>
          <w:lang w:val="es-ES"/>
        </w:rPr>
        <w:t>executării</w:t>
      </w:r>
      <w:proofErr w:type="spellEnd"/>
      <w:r w:rsidRPr="00B421F0">
        <w:rPr>
          <w:lang w:val="es-ES"/>
        </w:rPr>
        <w:t xml:space="preserve"> </w:t>
      </w:r>
      <w:proofErr w:type="spellStart"/>
      <w:r w:rsidRPr="00B421F0">
        <w:rPr>
          <w:lang w:val="es-ES"/>
        </w:rPr>
        <w:t>ei</w:t>
      </w:r>
      <w:proofErr w:type="spellEnd"/>
      <w:r w:rsidRPr="00B421F0">
        <w:rPr>
          <w:lang w:val="es-ES"/>
        </w:rPr>
        <w:t xml:space="preserve">, </w:t>
      </w:r>
      <w:proofErr w:type="spellStart"/>
      <w:r w:rsidR="00BE2FEE">
        <w:rPr>
          <w:lang w:val="es-ES"/>
        </w:rPr>
        <w:t>c</w:t>
      </w:r>
      <w:r w:rsidRPr="00B421F0">
        <w:rPr>
          <w:lang w:val="es-ES"/>
        </w:rPr>
        <w:t>ontractantul</w:t>
      </w:r>
      <w:proofErr w:type="spellEnd"/>
      <w:r w:rsidRPr="00B421F0">
        <w:rPr>
          <w:lang w:val="es-ES"/>
        </w:rPr>
        <w:t xml:space="preserve"> are obligația ca, în termen de 5 zile de la </w:t>
      </w:r>
      <w:proofErr w:type="spellStart"/>
      <w:r w:rsidRPr="00B421F0">
        <w:rPr>
          <w:lang w:val="es-ES"/>
        </w:rPr>
        <w:t>executare</w:t>
      </w:r>
      <w:proofErr w:type="spellEnd"/>
      <w:r w:rsidR="00BE2FEE">
        <w:rPr>
          <w:lang w:val="es-ES"/>
        </w:rPr>
        <w:t>,</w:t>
      </w:r>
      <w:r w:rsidRPr="00B421F0">
        <w:rPr>
          <w:lang w:val="es-ES"/>
        </w:rPr>
        <w:t xml:space="preserve"> să reîntregească garanția raportat la restul rămas de executat. În situația în care </w:t>
      </w:r>
      <w:proofErr w:type="spellStart"/>
      <w:r w:rsidR="00BE2FEE">
        <w:rPr>
          <w:lang w:val="es-ES"/>
        </w:rPr>
        <w:t>c</w:t>
      </w:r>
      <w:r w:rsidRPr="00B421F0">
        <w:rPr>
          <w:lang w:val="es-ES"/>
        </w:rPr>
        <w:t>ontractantul</w:t>
      </w:r>
      <w:proofErr w:type="spellEnd"/>
      <w:r w:rsidRPr="00B421F0">
        <w:rPr>
          <w:lang w:val="es-ES"/>
        </w:rPr>
        <w:t xml:space="preserve"> nu îndeplinește această obligație, atunci </w:t>
      </w:r>
      <w:proofErr w:type="spellStart"/>
      <w:r w:rsidR="00BE2FEE">
        <w:rPr>
          <w:lang w:val="es-ES"/>
        </w:rPr>
        <w:t>a</w:t>
      </w:r>
      <w:r w:rsidRPr="00B421F0">
        <w:rPr>
          <w:lang w:val="es-ES"/>
        </w:rPr>
        <w:t>chizitorul</w:t>
      </w:r>
      <w:proofErr w:type="spellEnd"/>
      <w:r w:rsidRPr="00B421F0">
        <w:rPr>
          <w:lang w:val="es-ES"/>
        </w:rPr>
        <w:t xml:space="preserve"> are dreptul de a transmite o notificare de reziliere, fără îndeplinirea unei alte formalități, cu 10 zile înainte de data rezilierii.</w:t>
      </w:r>
    </w:p>
    <w:p w14:paraId="39FC1A9C" w14:textId="56E05E71" w:rsidR="00F11720" w:rsidRPr="00B421F0" w:rsidRDefault="00F11720" w:rsidP="00DF3C77">
      <w:pPr>
        <w:tabs>
          <w:tab w:val="left" w:pos="0"/>
          <w:tab w:val="left" w:pos="900"/>
        </w:tabs>
        <w:autoSpaceDE w:val="0"/>
        <w:autoSpaceDN w:val="0"/>
        <w:adjustRightInd w:val="0"/>
        <w:spacing w:line="276" w:lineRule="auto"/>
        <w:jc w:val="both"/>
        <w:rPr>
          <w:lang w:val="es-ES"/>
        </w:rPr>
      </w:pPr>
      <w:r w:rsidRPr="00B421F0">
        <w:rPr>
          <w:lang w:val="es-ES"/>
        </w:rPr>
        <w:t xml:space="preserve">Plățile parțiale efectuate în baza prezentului contract nu implică </w:t>
      </w:r>
      <w:proofErr w:type="spellStart"/>
      <w:r w:rsidRPr="00B421F0">
        <w:rPr>
          <w:lang w:val="es-ES"/>
        </w:rPr>
        <w:t>reducerea</w:t>
      </w:r>
      <w:proofErr w:type="spellEnd"/>
      <w:r w:rsidRPr="00B421F0">
        <w:rPr>
          <w:lang w:val="es-ES"/>
        </w:rPr>
        <w:t xml:space="preserve"> </w:t>
      </w:r>
      <w:proofErr w:type="spellStart"/>
      <w:r w:rsidRPr="00B421F0">
        <w:rPr>
          <w:lang w:val="es-ES"/>
        </w:rPr>
        <w:t>proporțională</w:t>
      </w:r>
      <w:proofErr w:type="spellEnd"/>
      <w:r w:rsidRPr="00B421F0">
        <w:rPr>
          <w:lang w:val="es-ES"/>
        </w:rPr>
        <w:t xml:space="preserve"> a </w:t>
      </w:r>
      <w:proofErr w:type="spellStart"/>
      <w:r w:rsidR="00BE2FEE" w:rsidRPr="00B421F0">
        <w:rPr>
          <w:lang w:val="es-ES"/>
        </w:rPr>
        <w:t>garanției</w:t>
      </w:r>
      <w:proofErr w:type="spellEnd"/>
      <w:r w:rsidR="00BE2FEE" w:rsidRPr="00B421F0">
        <w:rPr>
          <w:lang w:val="es-ES"/>
        </w:rPr>
        <w:t xml:space="preserve"> de </w:t>
      </w:r>
      <w:proofErr w:type="spellStart"/>
      <w:r w:rsidR="00BE2FEE" w:rsidRPr="00B421F0">
        <w:rPr>
          <w:lang w:val="es-ES"/>
        </w:rPr>
        <w:t>bună</w:t>
      </w:r>
      <w:proofErr w:type="spellEnd"/>
      <w:r w:rsidR="00BE2FEE" w:rsidRPr="00B421F0">
        <w:rPr>
          <w:lang w:val="es-ES"/>
        </w:rPr>
        <w:t xml:space="preserve"> </w:t>
      </w:r>
      <w:proofErr w:type="spellStart"/>
      <w:r w:rsidR="00BE2FEE" w:rsidRPr="00B421F0">
        <w:rPr>
          <w:lang w:val="es-ES"/>
        </w:rPr>
        <w:t>execuție</w:t>
      </w:r>
      <w:proofErr w:type="spellEnd"/>
      <w:r w:rsidR="00BE2FEE" w:rsidRPr="00B421F0">
        <w:rPr>
          <w:lang w:val="es-ES"/>
        </w:rPr>
        <w:t>.</w:t>
      </w:r>
    </w:p>
    <w:p w14:paraId="1795B189" w14:textId="0739A79D" w:rsidR="00F11720" w:rsidRPr="00B421F0" w:rsidRDefault="00F11720" w:rsidP="00DF3C77">
      <w:pPr>
        <w:spacing w:line="276" w:lineRule="auto"/>
        <w:contextualSpacing/>
        <w:jc w:val="both"/>
        <w:rPr>
          <w:lang w:val="es-ES"/>
        </w:rPr>
      </w:pPr>
      <w:r w:rsidRPr="00B421F0">
        <w:rPr>
          <w:lang w:val="es-ES"/>
        </w:rPr>
        <w:t>13.11</w:t>
      </w:r>
      <w:r w:rsidR="007F17C1">
        <w:rPr>
          <w:lang w:val="es-ES"/>
        </w:rPr>
        <w:t>. -</w:t>
      </w:r>
      <w:r w:rsidRPr="00B421F0">
        <w:rPr>
          <w:lang w:val="es-ES"/>
        </w:rPr>
        <w:t xml:space="preserve"> </w:t>
      </w:r>
      <w:proofErr w:type="spellStart"/>
      <w:r w:rsidR="007F17C1">
        <w:rPr>
          <w:lang w:val="es-ES"/>
        </w:rPr>
        <w:t>Î</w:t>
      </w:r>
      <w:r w:rsidRPr="00B421F0">
        <w:rPr>
          <w:lang w:val="es-ES"/>
        </w:rPr>
        <w:t>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007F17C1">
        <w:rPr>
          <w:lang w:val="es-ES"/>
        </w:rPr>
        <w:t>î</w:t>
      </w:r>
      <w:r w:rsidRPr="00B421F0">
        <w:rPr>
          <w:lang w:val="es-ES"/>
        </w:rPr>
        <w:t>n</w:t>
      </w:r>
      <w:proofErr w:type="spellEnd"/>
      <w:r w:rsidRPr="00B421F0">
        <w:rPr>
          <w:lang w:val="es-ES"/>
        </w:rPr>
        <w:t xml:space="preserve"> care </w:t>
      </w:r>
      <w:proofErr w:type="spellStart"/>
      <w:r w:rsidRPr="00B421F0">
        <w:rPr>
          <w:lang w:val="es-ES"/>
        </w:rPr>
        <w:t>contractantul</w:t>
      </w:r>
      <w:proofErr w:type="spellEnd"/>
      <w:r w:rsidRPr="00B421F0">
        <w:rPr>
          <w:lang w:val="es-ES"/>
        </w:rPr>
        <w:t xml:space="preserve"> este o </w:t>
      </w:r>
      <w:proofErr w:type="spellStart"/>
      <w:r w:rsidRPr="00B421F0">
        <w:rPr>
          <w:lang w:val="es-ES"/>
        </w:rPr>
        <w:t>asociere</w:t>
      </w:r>
      <w:proofErr w:type="spellEnd"/>
      <w:r w:rsidRPr="00B421F0">
        <w:rPr>
          <w:lang w:val="es-ES"/>
        </w:rPr>
        <w:t xml:space="preserve"> de </w:t>
      </w:r>
      <w:proofErr w:type="spellStart"/>
      <w:r w:rsidRPr="00B421F0">
        <w:rPr>
          <w:lang w:val="es-ES"/>
        </w:rPr>
        <w:t>operatori</w:t>
      </w:r>
      <w:proofErr w:type="spellEnd"/>
      <w:r w:rsidRPr="00B421F0">
        <w:rPr>
          <w:lang w:val="es-ES"/>
        </w:rPr>
        <w:t xml:space="preserve"> </w:t>
      </w:r>
      <w:proofErr w:type="spellStart"/>
      <w:r w:rsidRPr="00B421F0">
        <w:rPr>
          <w:lang w:val="es-ES"/>
        </w:rPr>
        <w:t>economici</w:t>
      </w:r>
      <w:proofErr w:type="spellEnd"/>
      <w:r w:rsidR="007F17C1">
        <w:rPr>
          <w:lang w:val="es-ES"/>
        </w:rPr>
        <w:t>,</w:t>
      </w:r>
      <w:r w:rsidRPr="00B421F0">
        <w:rPr>
          <w:lang w:val="es-ES"/>
        </w:rPr>
        <w:t xml:space="preserve"> </w:t>
      </w:r>
      <w:proofErr w:type="spellStart"/>
      <w:r w:rsidRPr="00B421F0">
        <w:rPr>
          <w:lang w:val="es-ES"/>
        </w:rPr>
        <w:t>instrumentul</w:t>
      </w:r>
      <w:proofErr w:type="spellEnd"/>
      <w:r w:rsidRPr="00B421F0">
        <w:rPr>
          <w:lang w:val="es-ES"/>
        </w:rPr>
        <w:t xml:space="preserve"> de </w:t>
      </w:r>
      <w:proofErr w:type="spellStart"/>
      <w:r w:rsidRPr="00B421F0">
        <w:rPr>
          <w:lang w:val="es-ES"/>
        </w:rPr>
        <w:t>garantare</w:t>
      </w:r>
      <w:proofErr w:type="spellEnd"/>
      <w:r w:rsidRPr="00B421F0">
        <w:rPr>
          <w:lang w:val="es-ES"/>
        </w:rPr>
        <w:t xml:space="preserve"> va fi </w:t>
      </w:r>
      <w:proofErr w:type="spellStart"/>
      <w:r w:rsidRPr="00B421F0">
        <w:rPr>
          <w:lang w:val="es-ES"/>
        </w:rPr>
        <w:t>emis</w:t>
      </w:r>
      <w:proofErr w:type="spellEnd"/>
      <w:r w:rsidRPr="00B421F0">
        <w:rPr>
          <w:lang w:val="es-ES"/>
        </w:rPr>
        <w:t xml:space="preserve"> pe </w:t>
      </w:r>
      <w:proofErr w:type="spellStart"/>
      <w:r w:rsidRPr="00B421F0">
        <w:rPr>
          <w:lang w:val="es-ES"/>
        </w:rPr>
        <w:t>numele</w:t>
      </w:r>
      <w:proofErr w:type="spellEnd"/>
      <w:r w:rsidRPr="00B421F0">
        <w:rPr>
          <w:lang w:val="es-ES"/>
        </w:rPr>
        <w:t xml:space="preserve"> </w:t>
      </w:r>
      <w:proofErr w:type="spellStart"/>
      <w:r w:rsidRPr="00B421F0">
        <w:rPr>
          <w:lang w:val="es-ES"/>
        </w:rPr>
        <w:t>asocierii</w:t>
      </w:r>
      <w:proofErr w:type="spellEnd"/>
      <w:r w:rsidRPr="00B421F0">
        <w:rPr>
          <w:lang w:val="es-ES"/>
        </w:rPr>
        <w:t xml:space="preserve"> </w:t>
      </w:r>
      <w:r w:rsidR="007F17C1">
        <w:rPr>
          <w:lang w:val="es-ES"/>
        </w:rPr>
        <w:t>ș</w:t>
      </w:r>
      <w:r w:rsidRPr="00B421F0">
        <w:rPr>
          <w:lang w:val="es-ES"/>
        </w:rPr>
        <w:t xml:space="preserve">i va </w:t>
      </w:r>
      <w:proofErr w:type="spellStart"/>
      <w:r w:rsidRPr="00B421F0">
        <w:rPr>
          <w:lang w:val="es-ES"/>
        </w:rPr>
        <w:t>cuprinde</w:t>
      </w:r>
      <w:proofErr w:type="spellEnd"/>
      <w:r w:rsidRPr="00B421F0">
        <w:rPr>
          <w:lang w:val="es-ES"/>
        </w:rPr>
        <w:t xml:space="preserve"> </w:t>
      </w:r>
      <w:proofErr w:type="spellStart"/>
      <w:r w:rsidRPr="00B421F0">
        <w:rPr>
          <w:lang w:val="es-ES"/>
        </w:rPr>
        <w:t>men</w:t>
      </w:r>
      <w:r w:rsidR="007F17C1">
        <w:rPr>
          <w:lang w:val="es-ES"/>
        </w:rPr>
        <w:t>ț</w:t>
      </w:r>
      <w:r w:rsidRPr="00B421F0">
        <w:rPr>
          <w:lang w:val="es-ES"/>
        </w:rPr>
        <w:t>iunea</w:t>
      </w:r>
      <w:proofErr w:type="spellEnd"/>
      <w:r w:rsidRPr="00B421F0">
        <w:rPr>
          <w:lang w:val="es-ES"/>
        </w:rPr>
        <w:t xml:space="preserve"> </w:t>
      </w:r>
      <w:proofErr w:type="spellStart"/>
      <w:r w:rsidRPr="00B421F0">
        <w:rPr>
          <w:lang w:val="es-ES"/>
        </w:rPr>
        <w:t>expres</w:t>
      </w:r>
      <w:r w:rsidR="007F17C1">
        <w:rPr>
          <w:lang w:val="es-ES"/>
        </w:rPr>
        <w:t>ă</w:t>
      </w:r>
      <w:proofErr w:type="spellEnd"/>
      <w:r w:rsidRPr="00B421F0">
        <w:rPr>
          <w:lang w:val="es-ES"/>
        </w:rPr>
        <w:t xml:space="preserve"> </w:t>
      </w:r>
      <w:proofErr w:type="spellStart"/>
      <w:r w:rsidRPr="00B421F0">
        <w:rPr>
          <w:lang w:val="es-ES"/>
        </w:rPr>
        <w:t>c</w:t>
      </w:r>
      <w:r w:rsidR="007F17C1">
        <w:rPr>
          <w:lang w:val="es-ES"/>
        </w:rPr>
        <w:t>ă</w:t>
      </w:r>
      <w:proofErr w:type="spellEnd"/>
      <w:r w:rsidRPr="00B421F0">
        <w:rPr>
          <w:lang w:val="es-ES"/>
        </w:rPr>
        <w:t xml:space="preserve"> </w:t>
      </w:r>
      <w:proofErr w:type="spellStart"/>
      <w:r w:rsidRPr="00B421F0">
        <w:rPr>
          <w:lang w:val="es-ES"/>
        </w:rPr>
        <w:t>instrumentul</w:t>
      </w:r>
      <w:proofErr w:type="spellEnd"/>
      <w:r w:rsidRPr="00B421F0">
        <w:rPr>
          <w:lang w:val="es-ES"/>
        </w:rPr>
        <w:t xml:space="preserve"> de </w:t>
      </w:r>
      <w:proofErr w:type="spellStart"/>
      <w:r w:rsidRPr="00B421F0">
        <w:rPr>
          <w:lang w:val="es-ES"/>
        </w:rPr>
        <w:t>garantare</w:t>
      </w:r>
      <w:proofErr w:type="spellEnd"/>
      <w:r w:rsidRPr="00B421F0">
        <w:rPr>
          <w:lang w:val="es-ES"/>
        </w:rPr>
        <w:t xml:space="preserve"> </w:t>
      </w:r>
      <w:proofErr w:type="spellStart"/>
      <w:r w:rsidRPr="00B421F0">
        <w:rPr>
          <w:lang w:val="es-ES"/>
        </w:rPr>
        <w:t>acoper</w:t>
      </w:r>
      <w:r w:rsidR="007F17C1">
        <w:rPr>
          <w:lang w:val="es-ES"/>
        </w:rPr>
        <w:t>ă</w:t>
      </w:r>
      <w:proofErr w:type="spellEnd"/>
      <w:r w:rsidRPr="00B421F0">
        <w:rPr>
          <w:lang w:val="es-ES"/>
        </w:rPr>
        <w:t xml:space="preserve">, </w:t>
      </w:r>
      <w:proofErr w:type="spellStart"/>
      <w:r w:rsidR="007F17C1">
        <w:rPr>
          <w:lang w:val="es-ES"/>
        </w:rPr>
        <w:t>î</w:t>
      </w:r>
      <w:r w:rsidRPr="00B421F0">
        <w:rPr>
          <w:lang w:val="es-ES"/>
        </w:rPr>
        <w:t>n</w:t>
      </w:r>
      <w:proofErr w:type="spellEnd"/>
      <w:r w:rsidRPr="00B421F0">
        <w:rPr>
          <w:lang w:val="es-ES"/>
        </w:rPr>
        <w:t xml:space="preserve"> mod similar</w:t>
      </w:r>
      <w:r w:rsidR="007F17C1">
        <w:rPr>
          <w:lang w:val="es-ES"/>
        </w:rPr>
        <w:t>,</w:t>
      </w:r>
      <w:r w:rsidRPr="00B421F0">
        <w:rPr>
          <w:lang w:val="es-ES"/>
        </w:rPr>
        <w:t xml:space="preserve"> </w:t>
      </w:r>
      <w:proofErr w:type="spellStart"/>
      <w:r w:rsidRPr="00B421F0">
        <w:rPr>
          <w:lang w:val="es-ES"/>
        </w:rPr>
        <w:t>to</w:t>
      </w:r>
      <w:r w:rsidR="007F17C1">
        <w:rPr>
          <w:lang w:val="es-ES"/>
        </w:rPr>
        <w:t>ț</w:t>
      </w:r>
      <w:r w:rsidRPr="00B421F0">
        <w:rPr>
          <w:lang w:val="es-ES"/>
        </w:rPr>
        <w:t>i</w:t>
      </w:r>
      <w:proofErr w:type="spellEnd"/>
      <w:r w:rsidRPr="00B421F0">
        <w:rPr>
          <w:lang w:val="es-ES"/>
        </w:rPr>
        <w:t xml:space="preserve"> </w:t>
      </w:r>
      <w:proofErr w:type="spellStart"/>
      <w:r w:rsidRPr="00B421F0">
        <w:rPr>
          <w:lang w:val="es-ES"/>
        </w:rPr>
        <w:t>membrii</w:t>
      </w:r>
      <w:proofErr w:type="spellEnd"/>
      <w:r w:rsidRPr="00B421F0">
        <w:rPr>
          <w:lang w:val="es-ES"/>
        </w:rPr>
        <w:t xml:space="preserve"> </w:t>
      </w:r>
      <w:proofErr w:type="spellStart"/>
      <w:r w:rsidRPr="00B421F0">
        <w:rPr>
          <w:lang w:val="es-ES"/>
        </w:rPr>
        <w:t>asocierii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nominalizarea</w:t>
      </w:r>
      <w:proofErr w:type="spellEnd"/>
      <w:r w:rsidRPr="00B421F0">
        <w:rPr>
          <w:lang w:val="es-ES"/>
        </w:rPr>
        <w:t xml:space="preserve"> </w:t>
      </w:r>
      <w:proofErr w:type="spellStart"/>
      <w:r w:rsidRPr="00B421F0">
        <w:rPr>
          <w:lang w:val="es-ES"/>
        </w:rPr>
        <w:t>acestora</w:t>
      </w:r>
      <w:proofErr w:type="spellEnd"/>
      <w:r w:rsidRPr="00B421F0">
        <w:rPr>
          <w:lang w:val="es-ES"/>
        </w:rPr>
        <w:t xml:space="preserve">), </w:t>
      </w:r>
      <w:proofErr w:type="spellStart"/>
      <w:r w:rsidRPr="00B421F0">
        <w:rPr>
          <w:lang w:val="es-ES"/>
        </w:rPr>
        <w:t>emitentul</w:t>
      </w:r>
      <w:proofErr w:type="spellEnd"/>
      <w:r w:rsidRPr="00B421F0">
        <w:rPr>
          <w:lang w:val="es-ES"/>
        </w:rPr>
        <w:t xml:space="preserve"> </w:t>
      </w:r>
      <w:proofErr w:type="spellStart"/>
      <w:r w:rsidRPr="00B421F0">
        <w:rPr>
          <w:lang w:val="es-ES"/>
        </w:rPr>
        <w:t>instrumentului</w:t>
      </w:r>
      <w:proofErr w:type="spellEnd"/>
      <w:r w:rsidRPr="00B421F0">
        <w:rPr>
          <w:lang w:val="es-ES"/>
        </w:rPr>
        <w:t xml:space="preserve"> de </w:t>
      </w:r>
      <w:proofErr w:type="spellStart"/>
      <w:r w:rsidRPr="00B421F0">
        <w:rPr>
          <w:lang w:val="es-ES"/>
        </w:rPr>
        <w:t>garantare</w:t>
      </w:r>
      <w:proofErr w:type="spellEnd"/>
      <w:r w:rsidRPr="00B421F0">
        <w:rPr>
          <w:lang w:val="es-ES"/>
        </w:rPr>
        <w:t xml:space="preserve"> </w:t>
      </w:r>
      <w:proofErr w:type="spellStart"/>
      <w:r w:rsidRPr="00B421F0">
        <w:rPr>
          <w:lang w:val="es-ES"/>
        </w:rPr>
        <w:t>declar</w:t>
      </w:r>
      <w:r w:rsidR="007F17C1">
        <w:rPr>
          <w:lang w:val="es-ES"/>
        </w:rPr>
        <w:t>â</w:t>
      </w:r>
      <w:r w:rsidRPr="00B421F0">
        <w:rPr>
          <w:lang w:val="es-ES"/>
        </w:rPr>
        <w:t>nd</w:t>
      </w:r>
      <w:proofErr w:type="spellEnd"/>
      <w:r w:rsidRPr="00B421F0">
        <w:rPr>
          <w:lang w:val="es-ES"/>
        </w:rPr>
        <w:t xml:space="preserve"> </w:t>
      </w:r>
      <w:proofErr w:type="spellStart"/>
      <w:r w:rsidRPr="00B421F0">
        <w:rPr>
          <w:lang w:val="es-ES"/>
        </w:rPr>
        <w:t>c</w:t>
      </w:r>
      <w:r w:rsidR="007F17C1">
        <w:rPr>
          <w:lang w:val="es-ES"/>
        </w:rPr>
        <w:t>ă</w:t>
      </w:r>
      <w:proofErr w:type="spellEnd"/>
      <w:r w:rsidRPr="00B421F0">
        <w:rPr>
          <w:lang w:val="es-ES"/>
        </w:rPr>
        <w:t xml:space="preserve"> va </w:t>
      </w:r>
      <w:proofErr w:type="spellStart"/>
      <w:r w:rsidRPr="00B421F0">
        <w:rPr>
          <w:lang w:val="es-ES"/>
        </w:rPr>
        <w:t>pl</w:t>
      </w:r>
      <w:r w:rsidR="007F17C1">
        <w:rPr>
          <w:lang w:val="es-ES"/>
        </w:rPr>
        <w:t>ă</w:t>
      </w:r>
      <w:r w:rsidRPr="00B421F0">
        <w:rPr>
          <w:lang w:val="es-ES"/>
        </w:rPr>
        <w:t>ti</w:t>
      </w:r>
      <w:proofErr w:type="spellEnd"/>
      <w:r w:rsidRPr="00B421F0">
        <w:rPr>
          <w:lang w:val="es-ES"/>
        </w:rPr>
        <w:t xml:space="preserve"> din </w:t>
      </w:r>
      <w:proofErr w:type="spellStart"/>
      <w:r w:rsidRPr="00B421F0">
        <w:rPr>
          <w:lang w:val="es-ES"/>
        </w:rPr>
        <w:t>garan</w:t>
      </w:r>
      <w:r w:rsidR="007F17C1">
        <w:rPr>
          <w:lang w:val="es-ES"/>
        </w:rPr>
        <w:t>ț</w:t>
      </w:r>
      <w:r w:rsidRPr="00B421F0">
        <w:rPr>
          <w:lang w:val="es-ES"/>
        </w:rPr>
        <w:t>ia</w:t>
      </w:r>
      <w:proofErr w:type="spellEnd"/>
      <w:r w:rsidRPr="00B421F0">
        <w:rPr>
          <w:lang w:val="es-ES"/>
        </w:rPr>
        <w:t xml:space="preserve"> de </w:t>
      </w:r>
      <w:proofErr w:type="spellStart"/>
      <w:r w:rsidRPr="00B421F0">
        <w:rPr>
          <w:lang w:val="es-ES"/>
        </w:rPr>
        <w:t>bun</w:t>
      </w:r>
      <w:r w:rsidR="007F17C1">
        <w:rPr>
          <w:lang w:val="es-ES"/>
        </w:rPr>
        <w:t>ă</w:t>
      </w:r>
      <w:proofErr w:type="spellEnd"/>
      <w:r w:rsidRPr="00B421F0">
        <w:rPr>
          <w:lang w:val="es-ES"/>
        </w:rPr>
        <w:t xml:space="preserve"> </w:t>
      </w:r>
      <w:proofErr w:type="spellStart"/>
      <w:r w:rsidRPr="00B421F0">
        <w:rPr>
          <w:lang w:val="es-ES"/>
        </w:rPr>
        <w:t>execu</w:t>
      </w:r>
      <w:r w:rsidR="007F17C1">
        <w:rPr>
          <w:lang w:val="es-ES"/>
        </w:rPr>
        <w:t>ț</w:t>
      </w:r>
      <w:r w:rsidRPr="00B421F0">
        <w:rPr>
          <w:lang w:val="es-ES"/>
        </w:rPr>
        <w:t>ie</w:t>
      </w:r>
      <w:proofErr w:type="spellEnd"/>
      <w:r w:rsidRPr="00B421F0">
        <w:rPr>
          <w:lang w:val="es-ES"/>
        </w:rPr>
        <w:t xml:space="preserve"> </w:t>
      </w:r>
      <w:proofErr w:type="spellStart"/>
      <w:r w:rsidRPr="00B421F0">
        <w:rPr>
          <w:lang w:val="es-ES"/>
        </w:rPr>
        <w:t>sumele</w:t>
      </w:r>
      <w:proofErr w:type="spellEnd"/>
      <w:r w:rsidRPr="00B421F0">
        <w:rPr>
          <w:lang w:val="es-ES"/>
        </w:rPr>
        <w:t xml:space="preserve"> </w:t>
      </w:r>
      <w:proofErr w:type="spellStart"/>
      <w:r w:rsidRPr="00B421F0">
        <w:rPr>
          <w:lang w:val="es-ES"/>
        </w:rPr>
        <w:t>prev</w:t>
      </w:r>
      <w:r w:rsidR="007F17C1">
        <w:rPr>
          <w:lang w:val="es-ES"/>
        </w:rPr>
        <w:t>ă</w:t>
      </w:r>
      <w:r w:rsidRPr="00B421F0">
        <w:rPr>
          <w:lang w:val="es-ES"/>
        </w:rPr>
        <w:t>zute</w:t>
      </w:r>
      <w:proofErr w:type="spellEnd"/>
      <w:r w:rsidRPr="00B421F0">
        <w:rPr>
          <w:lang w:val="es-ES"/>
        </w:rPr>
        <w:t xml:space="preserve"> de </w:t>
      </w:r>
      <w:proofErr w:type="spellStart"/>
      <w:r w:rsidRPr="00B421F0">
        <w:rPr>
          <w:lang w:val="es-ES"/>
        </w:rPr>
        <w:t>dispozi</w:t>
      </w:r>
      <w:r w:rsidR="007F17C1">
        <w:rPr>
          <w:lang w:val="es-ES"/>
        </w:rPr>
        <w:t>ț</w:t>
      </w:r>
      <w:r w:rsidRPr="00B421F0">
        <w:rPr>
          <w:lang w:val="es-ES"/>
        </w:rPr>
        <w:t>iile</w:t>
      </w:r>
      <w:proofErr w:type="spellEnd"/>
      <w:r w:rsidRPr="00B421F0">
        <w:rPr>
          <w:lang w:val="es-ES"/>
        </w:rPr>
        <w:t xml:space="preserve"> </w:t>
      </w:r>
      <w:proofErr w:type="spellStart"/>
      <w:r w:rsidRPr="00B421F0">
        <w:rPr>
          <w:lang w:val="es-ES"/>
        </w:rPr>
        <w:t>legale</w:t>
      </w:r>
      <w:proofErr w:type="spellEnd"/>
      <w:r w:rsidRPr="00B421F0">
        <w:rPr>
          <w:lang w:val="es-ES"/>
        </w:rPr>
        <w:t xml:space="preserve"> </w:t>
      </w:r>
      <w:r w:rsidR="007F17C1">
        <w:rPr>
          <w:lang w:val="es-ES"/>
        </w:rPr>
        <w:t>ș</w:t>
      </w:r>
      <w:r w:rsidRPr="00B421F0">
        <w:rPr>
          <w:lang w:val="es-ES"/>
        </w:rPr>
        <w:t xml:space="preserve">i </w:t>
      </w:r>
      <w:proofErr w:type="spellStart"/>
      <w:r w:rsidRPr="00B421F0">
        <w:rPr>
          <w:lang w:val="es-ES"/>
        </w:rPr>
        <w:t>contractuale</w:t>
      </w:r>
      <w:proofErr w:type="spellEnd"/>
      <w:r w:rsidRPr="00B421F0">
        <w:rPr>
          <w:lang w:val="es-ES"/>
        </w:rPr>
        <w:t xml:space="preserve"> </w:t>
      </w:r>
      <w:proofErr w:type="spellStart"/>
      <w:r w:rsidR="007F17C1">
        <w:rPr>
          <w:lang w:val="es-ES"/>
        </w:rPr>
        <w:t>î</w:t>
      </w:r>
      <w:r w:rsidRPr="00B421F0">
        <w:rPr>
          <w:lang w:val="es-ES"/>
        </w:rPr>
        <w:t>n</w:t>
      </w:r>
      <w:proofErr w:type="spellEnd"/>
      <w:r w:rsidRPr="00B421F0">
        <w:rPr>
          <w:lang w:val="es-ES"/>
        </w:rPr>
        <w:t xml:space="preserve"> </w:t>
      </w:r>
      <w:proofErr w:type="spellStart"/>
      <w:r w:rsidRPr="00B421F0">
        <w:rPr>
          <w:lang w:val="es-ES"/>
        </w:rPr>
        <w:t>situa</w:t>
      </w:r>
      <w:r w:rsidR="007F17C1">
        <w:rPr>
          <w:lang w:val="es-ES"/>
        </w:rPr>
        <w:t>ț</w:t>
      </w:r>
      <w:r w:rsidRPr="00B421F0">
        <w:rPr>
          <w:lang w:val="es-ES"/>
        </w:rPr>
        <w:t>ia</w:t>
      </w:r>
      <w:proofErr w:type="spellEnd"/>
      <w:r w:rsidRPr="00B421F0">
        <w:rPr>
          <w:lang w:val="es-ES"/>
        </w:rPr>
        <w:t xml:space="preserve"> </w:t>
      </w:r>
      <w:proofErr w:type="spellStart"/>
      <w:r w:rsidRPr="00B421F0">
        <w:rPr>
          <w:lang w:val="es-ES"/>
        </w:rPr>
        <w:t>c</w:t>
      </w:r>
      <w:r w:rsidR="007F17C1">
        <w:rPr>
          <w:lang w:val="es-ES"/>
        </w:rPr>
        <w:t>â</w:t>
      </w:r>
      <w:r w:rsidRPr="00B421F0">
        <w:rPr>
          <w:lang w:val="es-ES"/>
        </w:rPr>
        <w:t>nd</w:t>
      </w:r>
      <w:proofErr w:type="spellEnd"/>
      <w:r w:rsidRPr="00B421F0">
        <w:rPr>
          <w:lang w:val="es-ES"/>
        </w:rPr>
        <w:t xml:space="preserve"> </w:t>
      </w:r>
      <w:proofErr w:type="spellStart"/>
      <w:r w:rsidRPr="00B421F0">
        <w:rPr>
          <w:lang w:val="es-ES"/>
        </w:rPr>
        <w:t>oricare</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membrii</w:t>
      </w:r>
      <w:proofErr w:type="spellEnd"/>
      <w:r w:rsidRPr="00B421F0">
        <w:rPr>
          <w:lang w:val="es-ES"/>
        </w:rPr>
        <w:t xml:space="preserve"> </w:t>
      </w:r>
      <w:proofErr w:type="spellStart"/>
      <w:r w:rsidRPr="00B421F0">
        <w:rPr>
          <w:lang w:val="es-ES"/>
        </w:rPr>
        <w:t>asocierii</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007F17C1">
        <w:rPr>
          <w:lang w:val="es-ES"/>
        </w:rPr>
        <w:t>îș</w:t>
      </w:r>
      <w:r w:rsidRPr="00B421F0">
        <w:rPr>
          <w:lang w:val="es-ES"/>
        </w:rPr>
        <w:t>i</w:t>
      </w:r>
      <w:proofErr w:type="spellEnd"/>
      <w:r w:rsidRPr="00B421F0">
        <w:rPr>
          <w:lang w:val="es-ES"/>
        </w:rPr>
        <w:t xml:space="preserve"> </w:t>
      </w:r>
      <w:proofErr w:type="spellStart"/>
      <w:r w:rsidR="007F17C1">
        <w:rPr>
          <w:lang w:val="es-ES"/>
        </w:rPr>
        <w:t>î</w:t>
      </w:r>
      <w:r w:rsidRPr="00B421F0">
        <w:rPr>
          <w:lang w:val="es-ES"/>
        </w:rPr>
        <w:t>ndepline</w:t>
      </w:r>
      <w:r w:rsidR="007F17C1">
        <w:rPr>
          <w:lang w:val="es-ES"/>
        </w:rPr>
        <w:t>ș</w:t>
      </w:r>
      <w:r w:rsidRPr="00B421F0">
        <w:rPr>
          <w:lang w:val="es-ES"/>
        </w:rPr>
        <w:t>te</w:t>
      </w:r>
      <w:proofErr w:type="spellEnd"/>
      <w:r w:rsidRPr="00B421F0">
        <w:rPr>
          <w:lang w:val="es-ES"/>
        </w:rPr>
        <w:t xml:space="preserve"> </w:t>
      </w:r>
      <w:proofErr w:type="spellStart"/>
      <w:r w:rsidRPr="00B421F0">
        <w:rPr>
          <w:lang w:val="es-ES"/>
        </w:rPr>
        <w:t>obliga</w:t>
      </w:r>
      <w:r w:rsidR="007F17C1">
        <w:rPr>
          <w:lang w:val="es-ES"/>
        </w:rPr>
        <w:t>ț</w:t>
      </w:r>
      <w:r w:rsidRPr="00B421F0">
        <w:rPr>
          <w:lang w:val="es-ES"/>
        </w:rPr>
        <w:t>iile</w:t>
      </w:r>
      <w:proofErr w:type="spellEnd"/>
      <w:r w:rsidRPr="00B421F0">
        <w:rPr>
          <w:lang w:val="es-ES"/>
        </w:rPr>
        <w:t xml:space="preserve"> </w:t>
      </w:r>
      <w:proofErr w:type="spellStart"/>
      <w:r w:rsidRPr="00B421F0">
        <w:rPr>
          <w:lang w:val="es-ES"/>
        </w:rPr>
        <w:t>asumate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contract</w:t>
      </w:r>
      <w:proofErr w:type="spellEnd"/>
      <w:r w:rsidRPr="00B421F0">
        <w:rPr>
          <w:lang w:val="es-ES"/>
        </w:rPr>
        <w:t>.</w:t>
      </w:r>
    </w:p>
    <w:p w14:paraId="64C88698" w14:textId="6ADB75A9" w:rsidR="00F11720" w:rsidRPr="00B421F0" w:rsidRDefault="00F11720" w:rsidP="00DF3C77">
      <w:pPr>
        <w:spacing w:line="276" w:lineRule="auto"/>
        <w:contextualSpacing/>
        <w:jc w:val="both"/>
        <w:rPr>
          <w:lang w:val="es-ES"/>
        </w:rPr>
      </w:pPr>
      <w:r w:rsidRPr="00B421F0">
        <w:rPr>
          <w:lang w:val="es-ES"/>
        </w:rPr>
        <w:t>13.12</w:t>
      </w:r>
      <w:r w:rsidR="007F17C1">
        <w:rPr>
          <w:lang w:val="es-ES"/>
        </w:rPr>
        <w:t>. -</w:t>
      </w:r>
      <w:r w:rsidRPr="00B421F0">
        <w:rPr>
          <w:lang w:val="es-ES"/>
        </w:rPr>
        <w:t xml:space="preserve"> </w:t>
      </w:r>
      <w:proofErr w:type="spellStart"/>
      <w:r w:rsidRPr="00B421F0">
        <w:rPr>
          <w:lang w:val="es-ES"/>
        </w:rPr>
        <w:t>Achizitorul</w:t>
      </w:r>
      <w:proofErr w:type="spellEnd"/>
      <w:r w:rsidRPr="00B421F0">
        <w:rPr>
          <w:lang w:val="es-ES"/>
        </w:rPr>
        <w:t xml:space="preserve"> se </w:t>
      </w:r>
      <w:proofErr w:type="spellStart"/>
      <w:r w:rsidRPr="00B421F0">
        <w:rPr>
          <w:lang w:val="es-ES"/>
        </w:rPr>
        <w:t>oblig</w:t>
      </w:r>
      <w:r w:rsidR="007F17C1">
        <w:rPr>
          <w:lang w:val="es-ES"/>
        </w:rPr>
        <w:t>ă</w:t>
      </w:r>
      <w:proofErr w:type="spellEnd"/>
      <w:r w:rsidRPr="00B421F0">
        <w:rPr>
          <w:lang w:val="es-ES"/>
        </w:rPr>
        <w:t xml:space="preserve"> </w:t>
      </w:r>
      <w:proofErr w:type="spellStart"/>
      <w:r w:rsidRPr="00B421F0">
        <w:rPr>
          <w:lang w:val="es-ES"/>
        </w:rPr>
        <w:t>s</w:t>
      </w:r>
      <w:r w:rsidR="007F17C1">
        <w:rPr>
          <w:lang w:val="es-ES"/>
        </w:rPr>
        <w:t>ă</w:t>
      </w:r>
      <w:proofErr w:type="spellEnd"/>
      <w:r w:rsidRPr="00B421F0">
        <w:rPr>
          <w:lang w:val="es-ES"/>
        </w:rPr>
        <w:t xml:space="preserve"> </w:t>
      </w:r>
      <w:proofErr w:type="spellStart"/>
      <w:r w:rsidRPr="00B421F0">
        <w:rPr>
          <w:lang w:val="es-ES"/>
        </w:rPr>
        <w:t>restituie</w:t>
      </w:r>
      <w:proofErr w:type="spellEnd"/>
      <w:r w:rsidRPr="00B421F0">
        <w:rPr>
          <w:lang w:val="es-ES"/>
        </w:rPr>
        <w:t xml:space="preserve"> </w:t>
      </w:r>
      <w:proofErr w:type="spellStart"/>
      <w:r w:rsidRPr="00B421F0">
        <w:rPr>
          <w:lang w:val="es-ES"/>
        </w:rPr>
        <w:t>garan</w:t>
      </w:r>
      <w:r w:rsidR="007F17C1">
        <w:rPr>
          <w:lang w:val="es-ES"/>
        </w:rPr>
        <w:t>ț</w:t>
      </w:r>
      <w:r w:rsidRPr="00B421F0">
        <w:rPr>
          <w:lang w:val="es-ES"/>
        </w:rPr>
        <w:t>ia</w:t>
      </w:r>
      <w:proofErr w:type="spellEnd"/>
      <w:r w:rsidRPr="00B421F0">
        <w:rPr>
          <w:lang w:val="es-ES"/>
        </w:rPr>
        <w:t xml:space="preserve"> de </w:t>
      </w:r>
      <w:proofErr w:type="spellStart"/>
      <w:r w:rsidRPr="00B421F0">
        <w:rPr>
          <w:lang w:val="es-ES"/>
        </w:rPr>
        <w:t>bun</w:t>
      </w:r>
      <w:r w:rsidR="007F17C1">
        <w:rPr>
          <w:lang w:val="es-ES"/>
        </w:rPr>
        <w:t>ă</w:t>
      </w:r>
      <w:proofErr w:type="spellEnd"/>
      <w:r w:rsidRPr="00B421F0">
        <w:rPr>
          <w:lang w:val="es-ES"/>
        </w:rPr>
        <w:t xml:space="preserve"> </w:t>
      </w:r>
      <w:proofErr w:type="spellStart"/>
      <w:r w:rsidRPr="00B421F0">
        <w:rPr>
          <w:lang w:val="es-ES"/>
        </w:rPr>
        <w:t>execu</w:t>
      </w:r>
      <w:r w:rsidR="007F17C1">
        <w:rPr>
          <w:lang w:val="es-ES"/>
        </w:rPr>
        <w:t>ț</w:t>
      </w:r>
      <w:r w:rsidRPr="00B421F0">
        <w:rPr>
          <w:lang w:val="es-ES"/>
        </w:rPr>
        <w:t>ie</w:t>
      </w:r>
      <w:proofErr w:type="spellEnd"/>
      <w:r w:rsidRPr="00B421F0">
        <w:rPr>
          <w:lang w:val="es-ES"/>
        </w:rPr>
        <w:t xml:space="preserve"> </w:t>
      </w:r>
      <w:proofErr w:type="spellStart"/>
      <w:r w:rsidRPr="00B421F0">
        <w:rPr>
          <w:lang w:val="es-ES"/>
        </w:rPr>
        <w:t>dup</w:t>
      </w:r>
      <w:r w:rsidR="007F17C1">
        <w:rPr>
          <w:lang w:val="es-ES"/>
        </w:rPr>
        <w:t>ă</w:t>
      </w:r>
      <w:proofErr w:type="spellEnd"/>
      <w:r w:rsidRPr="00B421F0">
        <w:rPr>
          <w:lang w:val="es-ES"/>
        </w:rPr>
        <w:t xml:space="preserve"> cum </w:t>
      </w:r>
      <w:proofErr w:type="spellStart"/>
      <w:r w:rsidRPr="00B421F0">
        <w:rPr>
          <w:lang w:val="es-ES"/>
        </w:rPr>
        <w:t>urmeaz</w:t>
      </w:r>
      <w:r w:rsidR="007F17C1">
        <w:rPr>
          <w:lang w:val="es-ES"/>
        </w:rPr>
        <w:t>ă</w:t>
      </w:r>
      <w:proofErr w:type="spellEnd"/>
      <w:r w:rsidRPr="00B421F0">
        <w:rPr>
          <w:lang w:val="es-ES"/>
        </w:rPr>
        <w:t>:</w:t>
      </w:r>
    </w:p>
    <w:p w14:paraId="7BE06D67" w14:textId="75484372" w:rsidR="00F11720" w:rsidRPr="00B421F0" w:rsidRDefault="00F11720" w:rsidP="00A46637">
      <w:pPr>
        <w:spacing w:line="276" w:lineRule="auto"/>
        <w:ind w:firstLine="360"/>
        <w:jc w:val="both"/>
        <w:rPr>
          <w:lang w:val="es-ES"/>
        </w:rPr>
      </w:pPr>
      <w:r w:rsidRPr="00B421F0">
        <w:rPr>
          <w:lang w:val="es-ES"/>
        </w:rPr>
        <w:t xml:space="preserve">a) 70% din </w:t>
      </w:r>
      <w:proofErr w:type="spellStart"/>
      <w:r w:rsidRPr="00B421F0">
        <w:rPr>
          <w:lang w:val="es-ES"/>
        </w:rPr>
        <w:t>valoarea</w:t>
      </w:r>
      <w:proofErr w:type="spellEnd"/>
      <w:r w:rsidRPr="00B421F0">
        <w:rPr>
          <w:lang w:val="es-ES"/>
        </w:rPr>
        <w:t xml:space="preserve"> </w:t>
      </w:r>
      <w:proofErr w:type="spellStart"/>
      <w:r w:rsidRPr="00B421F0">
        <w:rPr>
          <w:lang w:val="es-ES"/>
        </w:rPr>
        <w:t>garan</w:t>
      </w:r>
      <w:r w:rsidR="00A46637">
        <w:rPr>
          <w:lang w:val="es-ES"/>
        </w:rPr>
        <w:t>ț</w:t>
      </w:r>
      <w:r w:rsidRPr="00B421F0">
        <w:rPr>
          <w:lang w:val="es-ES"/>
        </w:rPr>
        <w:t>iei</w:t>
      </w:r>
      <w:proofErr w:type="spellEnd"/>
      <w:r w:rsidRPr="00B421F0">
        <w:rPr>
          <w:lang w:val="es-ES"/>
        </w:rPr>
        <w:t xml:space="preserve">, </w:t>
      </w:r>
      <w:proofErr w:type="spellStart"/>
      <w:r w:rsidR="00A46637">
        <w:rPr>
          <w:lang w:val="es-ES"/>
        </w:rPr>
        <w:t>î</w:t>
      </w:r>
      <w:r w:rsidRPr="00B421F0">
        <w:rPr>
          <w:lang w:val="es-ES"/>
        </w:rPr>
        <w:t>n</w:t>
      </w:r>
      <w:proofErr w:type="spellEnd"/>
      <w:r w:rsidRPr="00B421F0">
        <w:rPr>
          <w:lang w:val="es-ES"/>
        </w:rPr>
        <w:t xml:space="preserve"> ter</w:t>
      </w:r>
      <w:proofErr w:type="spellStart"/>
      <w:r w:rsidRPr="00B421F0">
        <w:rPr>
          <w:lang w:val="es-ES"/>
        </w:rPr>
        <w:t>men</w:t>
      </w:r>
      <w:proofErr w:type="spellEnd"/>
      <w:r w:rsidRPr="00B421F0">
        <w:rPr>
          <w:lang w:val="es-ES"/>
        </w:rPr>
        <w:t xml:space="preserve"> de 14 </w:t>
      </w:r>
      <w:proofErr w:type="spellStart"/>
      <w:r w:rsidRPr="00B421F0">
        <w:rPr>
          <w:lang w:val="es-ES"/>
        </w:rPr>
        <w:t>zile</w:t>
      </w:r>
      <w:proofErr w:type="spellEnd"/>
      <w:r w:rsidRPr="00B421F0">
        <w:rPr>
          <w:lang w:val="es-ES"/>
        </w:rPr>
        <w:t xml:space="preserve"> de la data </w:t>
      </w:r>
      <w:proofErr w:type="spellStart"/>
      <w:r w:rsidR="00A46637">
        <w:rPr>
          <w:lang w:val="es-ES"/>
        </w:rPr>
        <w:t>î</w:t>
      </w:r>
      <w:r w:rsidRPr="00B421F0">
        <w:rPr>
          <w:lang w:val="es-ES"/>
        </w:rPr>
        <w:t>ncheierii</w:t>
      </w:r>
      <w:proofErr w:type="spellEnd"/>
      <w:r w:rsidRPr="00B421F0">
        <w:rPr>
          <w:lang w:val="es-ES"/>
        </w:rPr>
        <w:t xml:space="preserve"> </w:t>
      </w:r>
      <w:proofErr w:type="spellStart"/>
      <w:r w:rsidRPr="00B421F0">
        <w:rPr>
          <w:lang w:val="es-ES"/>
        </w:rPr>
        <w:t>procesului</w:t>
      </w:r>
      <w:proofErr w:type="spellEnd"/>
      <w:r w:rsidRPr="00B421F0">
        <w:rPr>
          <w:lang w:val="es-ES"/>
        </w:rPr>
        <w:t xml:space="preserve">-verbal de </w:t>
      </w:r>
      <w:proofErr w:type="spellStart"/>
      <w:r w:rsidRPr="00B421F0">
        <w:rPr>
          <w:lang w:val="es-ES"/>
        </w:rPr>
        <w:t>recep</w:t>
      </w:r>
      <w:r w:rsidR="00A46637">
        <w:rPr>
          <w:lang w:val="es-ES"/>
        </w:rPr>
        <w:t>ț</w:t>
      </w:r>
      <w:r w:rsidRPr="00B421F0">
        <w:rPr>
          <w:lang w:val="es-ES"/>
        </w:rPr>
        <w:t>ie</w:t>
      </w:r>
      <w:proofErr w:type="spellEnd"/>
      <w:r w:rsidRPr="00B421F0">
        <w:rPr>
          <w:lang w:val="es-ES"/>
        </w:rPr>
        <w:t xml:space="preserve"> la </w:t>
      </w:r>
      <w:proofErr w:type="spellStart"/>
      <w:r w:rsidRPr="00B421F0">
        <w:rPr>
          <w:lang w:val="es-ES"/>
        </w:rPr>
        <w:t>terminarea</w:t>
      </w:r>
      <w:proofErr w:type="spellEnd"/>
      <w:r w:rsidRPr="00B421F0">
        <w:rPr>
          <w:lang w:val="es-ES"/>
        </w:rPr>
        <w:t xml:space="preserve"> </w:t>
      </w:r>
      <w:proofErr w:type="spellStart"/>
      <w:r w:rsidRPr="00B421F0">
        <w:rPr>
          <w:lang w:val="es-ES"/>
        </w:rPr>
        <w:t>lucr</w:t>
      </w:r>
      <w:r w:rsidR="00A46637">
        <w:rPr>
          <w:lang w:val="es-ES"/>
        </w:rPr>
        <w:t>ă</w:t>
      </w:r>
      <w:r w:rsidRPr="00B421F0">
        <w:rPr>
          <w:lang w:val="es-ES"/>
        </w:rPr>
        <w:t>rilor</w:t>
      </w:r>
      <w:proofErr w:type="spellEnd"/>
      <w:r w:rsidRPr="00B421F0">
        <w:rPr>
          <w:lang w:val="es-ES"/>
        </w:rPr>
        <w:t xml:space="preserve">, </w:t>
      </w:r>
      <w:proofErr w:type="spellStart"/>
      <w:r w:rsidRPr="00B421F0">
        <w:rPr>
          <w:lang w:val="es-ES"/>
        </w:rPr>
        <w:t>dac</w:t>
      </w:r>
      <w:r w:rsidR="00A46637">
        <w:rPr>
          <w:lang w:val="es-ES"/>
        </w:rPr>
        <w:t>ă</w:t>
      </w:r>
      <w:proofErr w:type="spellEnd"/>
      <w:r w:rsidRPr="00B421F0">
        <w:rPr>
          <w:lang w:val="es-ES"/>
        </w:rPr>
        <w:t xml:space="preserve"> </w:t>
      </w:r>
      <w:proofErr w:type="spellStart"/>
      <w:r w:rsidRPr="00B421F0">
        <w:rPr>
          <w:lang w:val="es-ES"/>
        </w:rPr>
        <w:t>nu</w:t>
      </w:r>
      <w:proofErr w:type="spellEnd"/>
      <w:r w:rsidRPr="00B421F0">
        <w:rPr>
          <w:lang w:val="es-ES"/>
        </w:rPr>
        <w:t xml:space="preserve"> a </w:t>
      </w:r>
      <w:proofErr w:type="spellStart"/>
      <w:r w:rsidRPr="00B421F0">
        <w:rPr>
          <w:lang w:val="es-ES"/>
        </w:rPr>
        <w:t>ridicat</w:t>
      </w:r>
      <w:proofErr w:type="spellEnd"/>
      <w:r w:rsidRPr="00B421F0">
        <w:rPr>
          <w:lang w:val="es-ES"/>
        </w:rPr>
        <w:t xml:space="preserve"> </w:t>
      </w:r>
      <w:proofErr w:type="spellStart"/>
      <w:r w:rsidRPr="00B421F0">
        <w:rPr>
          <w:lang w:val="es-ES"/>
        </w:rPr>
        <w:t>p</w:t>
      </w:r>
      <w:r w:rsidR="00A46637">
        <w:rPr>
          <w:lang w:val="es-ES"/>
        </w:rPr>
        <w:t>â</w:t>
      </w:r>
      <w:r w:rsidRPr="00B421F0">
        <w:rPr>
          <w:lang w:val="es-ES"/>
        </w:rPr>
        <w:t>n</w:t>
      </w:r>
      <w:r w:rsidR="00A46637">
        <w:rPr>
          <w:lang w:val="es-ES"/>
        </w:rPr>
        <w:t>ă</w:t>
      </w:r>
      <w:proofErr w:type="spellEnd"/>
      <w:r w:rsidRPr="00B421F0">
        <w:rPr>
          <w:lang w:val="es-ES"/>
        </w:rPr>
        <w:t xml:space="preserve"> la </w:t>
      </w:r>
      <w:proofErr w:type="spellStart"/>
      <w:r w:rsidRPr="00B421F0">
        <w:rPr>
          <w:lang w:val="es-ES"/>
        </w:rPr>
        <w:t>acea</w:t>
      </w:r>
      <w:proofErr w:type="spellEnd"/>
      <w:r w:rsidRPr="00B421F0">
        <w:rPr>
          <w:lang w:val="es-ES"/>
        </w:rPr>
        <w:t xml:space="preserve"> </w:t>
      </w:r>
      <w:proofErr w:type="spellStart"/>
      <w:r w:rsidRPr="00B421F0">
        <w:rPr>
          <w:lang w:val="es-ES"/>
        </w:rPr>
        <w:t>dat</w:t>
      </w:r>
      <w:r w:rsidR="00A46637">
        <w:rPr>
          <w:lang w:val="es-ES"/>
        </w:rPr>
        <w:t>ă</w:t>
      </w:r>
      <w:proofErr w:type="spellEnd"/>
      <w:r w:rsidRPr="00B421F0">
        <w:rPr>
          <w:lang w:val="es-ES"/>
        </w:rPr>
        <w:t xml:space="preserve"> </w:t>
      </w:r>
      <w:proofErr w:type="spellStart"/>
      <w:r w:rsidRPr="00B421F0">
        <w:rPr>
          <w:lang w:val="es-ES"/>
        </w:rPr>
        <w:t>preten</w:t>
      </w:r>
      <w:r w:rsidR="00A46637">
        <w:rPr>
          <w:lang w:val="es-ES"/>
        </w:rPr>
        <w:t>ț</w:t>
      </w:r>
      <w:r w:rsidRPr="00B421F0">
        <w:rPr>
          <w:lang w:val="es-ES"/>
        </w:rPr>
        <w:t>ii</w:t>
      </w:r>
      <w:proofErr w:type="spellEnd"/>
      <w:r w:rsidRPr="00B421F0">
        <w:rPr>
          <w:lang w:val="es-ES"/>
        </w:rPr>
        <w:t xml:space="preserve"> as</w:t>
      </w:r>
      <w:proofErr w:type="spellStart"/>
      <w:r w:rsidRPr="00B421F0">
        <w:rPr>
          <w:lang w:val="es-ES"/>
        </w:rPr>
        <w:t>upra</w:t>
      </w:r>
      <w:proofErr w:type="spellEnd"/>
      <w:r w:rsidRPr="00B421F0">
        <w:rPr>
          <w:lang w:val="es-ES"/>
        </w:rPr>
        <w:t xml:space="preserve"> </w:t>
      </w:r>
      <w:proofErr w:type="spellStart"/>
      <w:r w:rsidRPr="00B421F0">
        <w:rPr>
          <w:lang w:val="es-ES"/>
        </w:rPr>
        <w:t>ei</w:t>
      </w:r>
      <w:proofErr w:type="spellEnd"/>
      <w:r w:rsidRPr="00B421F0">
        <w:rPr>
          <w:lang w:val="es-ES"/>
        </w:rPr>
        <w:t xml:space="preserve">, </w:t>
      </w:r>
      <w:proofErr w:type="spellStart"/>
      <w:r w:rsidRPr="00B421F0">
        <w:rPr>
          <w:lang w:val="es-ES"/>
        </w:rPr>
        <w:t>iar</w:t>
      </w:r>
      <w:proofErr w:type="spellEnd"/>
      <w:r w:rsidRPr="00B421F0">
        <w:rPr>
          <w:lang w:val="es-ES"/>
        </w:rPr>
        <w:t xml:space="preserve"> </w:t>
      </w:r>
      <w:proofErr w:type="spellStart"/>
      <w:r w:rsidRPr="00B421F0">
        <w:rPr>
          <w:lang w:val="es-ES"/>
        </w:rPr>
        <w:t>riscul</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vicii</w:t>
      </w:r>
      <w:proofErr w:type="spellEnd"/>
      <w:r w:rsidRPr="00B421F0">
        <w:rPr>
          <w:lang w:val="es-ES"/>
        </w:rPr>
        <w:t xml:space="preserve"> </w:t>
      </w:r>
      <w:proofErr w:type="spellStart"/>
      <w:r w:rsidRPr="00B421F0">
        <w:rPr>
          <w:lang w:val="es-ES"/>
        </w:rPr>
        <w:t>ascunse</w:t>
      </w:r>
      <w:proofErr w:type="spellEnd"/>
      <w:r w:rsidRPr="00B421F0">
        <w:rPr>
          <w:lang w:val="es-ES"/>
        </w:rPr>
        <w:t xml:space="preserve"> este </w:t>
      </w:r>
      <w:proofErr w:type="spellStart"/>
      <w:r w:rsidRPr="00B421F0">
        <w:rPr>
          <w:lang w:val="es-ES"/>
        </w:rPr>
        <w:t>minim</w:t>
      </w:r>
      <w:proofErr w:type="spellEnd"/>
      <w:r w:rsidRPr="00B421F0">
        <w:rPr>
          <w:lang w:val="es-ES"/>
        </w:rPr>
        <w:t>;</w:t>
      </w:r>
    </w:p>
    <w:p w14:paraId="6BD1EFBE" w14:textId="317A25F2" w:rsidR="00F11720" w:rsidRPr="00B421F0" w:rsidRDefault="00F11720" w:rsidP="00A46637">
      <w:pPr>
        <w:spacing w:line="276" w:lineRule="auto"/>
        <w:ind w:firstLine="360"/>
        <w:jc w:val="both"/>
        <w:rPr>
          <w:lang w:val="es-ES"/>
        </w:rPr>
      </w:pPr>
      <w:r w:rsidRPr="00B421F0">
        <w:rPr>
          <w:lang w:val="es-ES"/>
        </w:rPr>
        <w:t xml:space="preserve">b) </w:t>
      </w:r>
      <w:proofErr w:type="spellStart"/>
      <w:r w:rsidRPr="00B421F0">
        <w:rPr>
          <w:lang w:val="es-ES"/>
        </w:rPr>
        <w:t>restul</w:t>
      </w:r>
      <w:proofErr w:type="spellEnd"/>
      <w:r w:rsidRPr="00B421F0">
        <w:rPr>
          <w:lang w:val="es-ES"/>
        </w:rPr>
        <w:t xml:space="preserve"> de 30% din </w:t>
      </w:r>
      <w:proofErr w:type="spellStart"/>
      <w:r w:rsidRPr="00B421F0">
        <w:rPr>
          <w:lang w:val="es-ES"/>
        </w:rPr>
        <w:t>valoarea</w:t>
      </w:r>
      <w:proofErr w:type="spellEnd"/>
      <w:r w:rsidRPr="00B421F0">
        <w:rPr>
          <w:lang w:val="es-ES"/>
        </w:rPr>
        <w:t xml:space="preserve"> </w:t>
      </w:r>
      <w:proofErr w:type="spellStart"/>
      <w:r w:rsidRPr="00B421F0">
        <w:rPr>
          <w:lang w:val="es-ES"/>
        </w:rPr>
        <w:t>garan</w:t>
      </w:r>
      <w:r w:rsidR="00A46637">
        <w:rPr>
          <w:lang w:val="es-ES"/>
        </w:rPr>
        <w:t>ț</w:t>
      </w:r>
      <w:r w:rsidRPr="00B421F0">
        <w:rPr>
          <w:lang w:val="es-ES"/>
        </w:rPr>
        <w:t>iei</w:t>
      </w:r>
      <w:proofErr w:type="spellEnd"/>
      <w:r w:rsidRPr="00B421F0">
        <w:rPr>
          <w:lang w:val="es-ES"/>
        </w:rPr>
        <w:t xml:space="preserve"> la </w:t>
      </w:r>
      <w:proofErr w:type="spellStart"/>
      <w:r w:rsidRPr="00B421F0">
        <w:rPr>
          <w:lang w:val="es-ES"/>
        </w:rPr>
        <w:t>expirarea</w:t>
      </w:r>
      <w:proofErr w:type="spellEnd"/>
      <w:r w:rsidRPr="00B421F0">
        <w:rPr>
          <w:lang w:val="es-ES"/>
        </w:rPr>
        <w:t xml:space="preserve"> </w:t>
      </w:r>
      <w:proofErr w:type="spellStart"/>
      <w:r w:rsidRPr="00B421F0">
        <w:rPr>
          <w:lang w:val="es-ES"/>
        </w:rPr>
        <w:t>perioadei</w:t>
      </w:r>
      <w:proofErr w:type="spellEnd"/>
      <w:r w:rsidRPr="00B421F0">
        <w:rPr>
          <w:lang w:val="es-ES"/>
        </w:rPr>
        <w:t xml:space="preserve"> de </w:t>
      </w:r>
      <w:proofErr w:type="spellStart"/>
      <w:r w:rsidRPr="00B421F0">
        <w:rPr>
          <w:lang w:val="es-ES"/>
        </w:rPr>
        <w:t>garan</w:t>
      </w:r>
      <w:r w:rsidR="00A46637">
        <w:rPr>
          <w:lang w:val="es-ES"/>
        </w:rPr>
        <w:t>ț</w:t>
      </w:r>
      <w:r w:rsidRPr="00B421F0">
        <w:rPr>
          <w:lang w:val="es-ES"/>
        </w:rPr>
        <w:t>ie</w:t>
      </w:r>
      <w:proofErr w:type="spellEnd"/>
      <w:r w:rsidRPr="00B421F0">
        <w:rPr>
          <w:lang w:val="es-ES"/>
        </w:rPr>
        <w:t xml:space="preserve"> a </w:t>
      </w:r>
      <w:proofErr w:type="spellStart"/>
      <w:r w:rsidRPr="00B421F0">
        <w:rPr>
          <w:lang w:val="es-ES"/>
        </w:rPr>
        <w:t>lucr</w:t>
      </w:r>
      <w:r w:rsidR="00A46637">
        <w:rPr>
          <w:lang w:val="es-ES"/>
        </w:rPr>
        <w:t>ă</w:t>
      </w:r>
      <w:r w:rsidRPr="00B421F0">
        <w:rPr>
          <w:lang w:val="es-ES"/>
        </w:rPr>
        <w:t>rilor</w:t>
      </w:r>
      <w:proofErr w:type="spellEnd"/>
      <w:r w:rsidRPr="00B421F0">
        <w:rPr>
          <w:lang w:val="es-ES"/>
        </w:rPr>
        <w:t xml:space="preserve"> </w:t>
      </w:r>
      <w:proofErr w:type="spellStart"/>
      <w:r w:rsidRPr="00B421F0">
        <w:rPr>
          <w:lang w:val="es-ES"/>
        </w:rPr>
        <w:t>executate</w:t>
      </w:r>
      <w:proofErr w:type="spellEnd"/>
      <w:r w:rsidRPr="00B421F0">
        <w:rPr>
          <w:lang w:val="es-ES"/>
        </w:rPr>
        <w:t xml:space="preserve">, pe baza </w:t>
      </w:r>
      <w:proofErr w:type="spellStart"/>
      <w:r w:rsidRPr="00B421F0">
        <w:rPr>
          <w:lang w:val="es-ES"/>
        </w:rPr>
        <w:t>procesului</w:t>
      </w:r>
      <w:proofErr w:type="spellEnd"/>
      <w:r w:rsidRPr="00B421F0">
        <w:rPr>
          <w:lang w:val="es-ES"/>
        </w:rPr>
        <w:t xml:space="preserve">-verbal de </w:t>
      </w:r>
      <w:proofErr w:type="spellStart"/>
      <w:r w:rsidRPr="00B421F0">
        <w:rPr>
          <w:lang w:val="es-ES"/>
        </w:rPr>
        <w:t>recep</w:t>
      </w:r>
      <w:r w:rsidR="00A46637">
        <w:rPr>
          <w:lang w:val="es-ES"/>
        </w:rPr>
        <w:t>ț</w:t>
      </w:r>
      <w:r w:rsidRPr="00B421F0">
        <w:rPr>
          <w:lang w:val="es-ES"/>
        </w:rPr>
        <w:t>ie</w:t>
      </w:r>
      <w:proofErr w:type="spellEnd"/>
      <w:r w:rsidRPr="00B421F0">
        <w:rPr>
          <w:lang w:val="es-ES"/>
        </w:rPr>
        <w:t xml:space="preserve"> </w:t>
      </w:r>
      <w:proofErr w:type="spellStart"/>
      <w:r w:rsidRPr="00B421F0">
        <w:rPr>
          <w:lang w:val="es-ES"/>
        </w:rPr>
        <w:t>final</w:t>
      </w:r>
      <w:r w:rsidR="00A46637">
        <w:rPr>
          <w:lang w:val="es-ES"/>
        </w:rPr>
        <w:t>ă</w:t>
      </w:r>
      <w:proofErr w:type="spellEnd"/>
      <w:r w:rsidRPr="00B421F0">
        <w:rPr>
          <w:lang w:val="es-ES"/>
        </w:rPr>
        <w:t xml:space="preserve">. </w:t>
      </w:r>
      <w:proofErr w:type="spellStart"/>
      <w:r w:rsidRPr="00B421F0">
        <w:rPr>
          <w:lang w:val="es-ES"/>
        </w:rPr>
        <w:t>Procesele-verbale</w:t>
      </w:r>
      <w:proofErr w:type="spellEnd"/>
      <w:r w:rsidRPr="00B421F0">
        <w:rPr>
          <w:lang w:val="es-ES"/>
        </w:rPr>
        <w:t xml:space="preserve"> de </w:t>
      </w:r>
      <w:proofErr w:type="spellStart"/>
      <w:r w:rsidRPr="00B421F0">
        <w:rPr>
          <w:lang w:val="es-ES"/>
        </w:rPr>
        <w:t>recep</w:t>
      </w:r>
      <w:r w:rsidR="00A46637">
        <w:rPr>
          <w:lang w:val="es-ES"/>
        </w:rPr>
        <w:t>ț</w:t>
      </w:r>
      <w:r w:rsidRPr="00B421F0">
        <w:rPr>
          <w:lang w:val="es-ES"/>
        </w:rPr>
        <w:t>ie</w:t>
      </w:r>
      <w:proofErr w:type="spellEnd"/>
      <w:r w:rsidRPr="00B421F0">
        <w:rPr>
          <w:lang w:val="es-ES"/>
        </w:rPr>
        <w:t xml:space="preserve"> </w:t>
      </w:r>
      <w:proofErr w:type="spellStart"/>
      <w:r w:rsidRPr="00B421F0">
        <w:rPr>
          <w:lang w:val="es-ES"/>
        </w:rPr>
        <w:t>final</w:t>
      </w:r>
      <w:r w:rsidR="00A46637">
        <w:rPr>
          <w:lang w:val="es-ES"/>
        </w:rPr>
        <w:t>ă</w:t>
      </w:r>
      <w:proofErr w:type="spellEnd"/>
      <w:r w:rsidRPr="00B421F0">
        <w:rPr>
          <w:lang w:val="es-ES"/>
        </w:rPr>
        <w:t xml:space="preserve"> </w:t>
      </w:r>
      <w:proofErr w:type="spellStart"/>
      <w:r w:rsidRPr="00B421F0">
        <w:rPr>
          <w:lang w:val="es-ES"/>
        </w:rPr>
        <w:t>pot</w:t>
      </w:r>
      <w:proofErr w:type="spellEnd"/>
      <w:r w:rsidRPr="00B421F0">
        <w:rPr>
          <w:lang w:val="es-ES"/>
        </w:rPr>
        <w:t xml:space="preserve"> fi </w:t>
      </w:r>
      <w:proofErr w:type="spellStart"/>
      <w:r w:rsidR="00A46637">
        <w:rPr>
          <w:lang w:val="es-ES"/>
        </w:rPr>
        <w:t>î</w:t>
      </w:r>
      <w:r w:rsidRPr="00B421F0">
        <w:rPr>
          <w:lang w:val="es-ES"/>
        </w:rPr>
        <w:t>ntocmite</w:t>
      </w:r>
      <w:proofErr w:type="spellEnd"/>
      <w:r w:rsidRPr="00B421F0">
        <w:rPr>
          <w:lang w:val="es-ES"/>
        </w:rPr>
        <w:t xml:space="preserve"> </w:t>
      </w:r>
      <w:r w:rsidR="00A46637">
        <w:rPr>
          <w:lang w:val="es-ES"/>
        </w:rPr>
        <w:t>ș</w:t>
      </w:r>
      <w:r w:rsidRPr="00B421F0">
        <w:rPr>
          <w:lang w:val="es-ES"/>
        </w:rPr>
        <w:t xml:space="preserve">i </w:t>
      </w:r>
      <w:proofErr w:type="spellStart"/>
      <w:r w:rsidRPr="00B421F0">
        <w:rPr>
          <w:lang w:val="es-ES"/>
        </w:rPr>
        <w:t>pentru</w:t>
      </w:r>
      <w:proofErr w:type="spellEnd"/>
      <w:r w:rsidRPr="00B421F0">
        <w:rPr>
          <w:lang w:val="es-ES"/>
        </w:rPr>
        <w:t xml:space="preserve"> </w:t>
      </w:r>
      <w:proofErr w:type="spellStart"/>
      <w:r w:rsidRPr="00B421F0">
        <w:rPr>
          <w:lang w:val="es-ES"/>
        </w:rPr>
        <w:t>p</w:t>
      </w:r>
      <w:r w:rsidR="00A46637">
        <w:rPr>
          <w:lang w:val="es-ES"/>
        </w:rPr>
        <w:t>ă</w:t>
      </w:r>
      <w:r w:rsidRPr="00B421F0">
        <w:rPr>
          <w:lang w:val="es-ES"/>
        </w:rPr>
        <w:t>r</w:t>
      </w:r>
      <w:r w:rsidR="00A46637">
        <w:rPr>
          <w:lang w:val="es-ES"/>
        </w:rPr>
        <w:t>ț</w:t>
      </w:r>
      <w:r w:rsidRPr="00B421F0">
        <w:rPr>
          <w:lang w:val="es-ES"/>
        </w:rPr>
        <w:t>i</w:t>
      </w:r>
      <w:proofErr w:type="spellEnd"/>
      <w:r w:rsidRPr="00B421F0">
        <w:rPr>
          <w:lang w:val="es-ES"/>
        </w:rPr>
        <w:t xml:space="preserve"> din lucrare, </w:t>
      </w:r>
      <w:proofErr w:type="spellStart"/>
      <w:r w:rsidRPr="00B421F0">
        <w:rPr>
          <w:lang w:val="es-ES"/>
        </w:rPr>
        <w:t>dac</w:t>
      </w:r>
      <w:r w:rsidR="00A46637">
        <w:rPr>
          <w:lang w:val="es-ES"/>
        </w:rPr>
        <w:t>ă</w:t>
      </w:r>
      <w:proofErr w:type="spellEnd"/>
      <w:r w:rsidRPr="00B421F0">
        <w:rPr>
          <w:lang w:val="es-ES"/>
        </w:rPr>
        <w:t xml:space="preserve"> </w:t>
      </w:r>
      <w:proofErr w:type="spellStart"/>
      <w:r w:rsidRPr="00B421F0">
        <w:rPr>
          <w:lang w:val="es-ES"/>
        </w:rPr>
        <w:t>acestea</w:t>
      </w:r>
      <w:proofErr w:type="spellEnd"/>
      <w:r w:rsidRPr="00B421F0">
        <w:rPr>
          <w:lang w:val="es-ES"/>
        </w:rPr>
        <w:t xml:space="preserve"> sunt </w:t>
      </w:r>
      <w:proofErr w:type="spellStart"/>
      <w:r w:rsidRPr="00B421F0">
        <w:rPr>
          <w:lang w:val="es-ES"/>
        </w:rPr>
        <w:t>distincte</w:t>
      </w:r>
      <w:proofErr w:type="spellEnd"/>
      <w:r w:rsidRPr="00B421F0">
        <w:rPr>
          <w:lang w:val="es-ES"/>
        </w:rPr>
        <w:t xml:space="preserve"> din </w:t>
      </w:r>
      <w:proofErr w:type="spellStart"/>
      <w:r w:rsidRPr="00B421F0">
        <w:rPr>
          <w:lang w:val="es-ES"/>
        </w:rPr>
        <w:t>punct</w:t>
      </w:r>
      <w:proofErr w:type="spellEnd"/>
      <w:r w:rsidRPr="00B421F0">
        <w:rPr>
          <w:lang w:val="es-ES"/>
        </w:rPr>
        <w:t xml:space="preserve"> de </w:t>
      </w:r>
      <w:proofErr w:type="spellStart"/>
      <w:r w:rsidRPr="00B421F0">
        <w:rPr>
          <w:lang w:val="es-ES"/>
        </w:rPr>
        <w:t>vedere</w:t>
      </w:r>
      <w:proofErr w:type="spellEnd"/>
      <w:r w:rsidRPr="00B421F0">
        <w:rPr>
          <w:lang w:val="es-ES"/>
        </w:rPr>
        <w:t xml:space="preserve"> </w:t>
      </w:r>
      <w:proofErr w:type="spellStart"/>
      <w:r w:rsidRPr="00B421F0">
        <w:rPr>
          <w:lang w:val="es-ES"/>
        </w:rPr>
        <w:t>fizic</w:t>
      </w:r>
      <w:proofErr w:type="spellEnd"/>
      <w:r w:rsidRPr="00B421F0">
        <w:rPr>
          <w:lang w:val="es-ES"/>
        </w:rPr>
        <w:t xml:space="preserve"> </w:t>
      </w:r>
      <w:r w:rsidR="00A46637">
        <w:rPr>
          <w:lang w:val="es-ES"/>
        </w:rPr>
        <w:t>ș</w:t>
      </w:r>
      <w:r w:rsidRPr="00B421F0">
        <w:rPr>
          <w:lang w:val="es-ES"/>
        </w:rPr>
        <w:t xml:space="preserve">i </w:t>
      </w:r>
      <w:proofErr w:type="spellStart"/>
      <w:r w:rsidRPr="00B421F0">
        <w:rPr>
          <w:lang w:val="es-ES"/>
        </w:rPr>
        <w:t>func</w:t>
      </w:r>
      <w:r w:rsidR="00A46637">
        <w:rPr>
          <w:lang w:val="es-ES"/>
        </w:rPr>
        <w:t>ț</w:t>
      </w:r>
      <w:r w:rsidRPr="00B421F0">
        <w:rPr>
          <w:lang w:val="es-ES"/>
        </w:rPr>
        <w:t>ional</w:t>
      </w:r>
      <w:proofErr w:type="spellEnd"/>
      <w:r w:rsidRPr="00B421F0">
        <w:rPr>
          <w:lang w:val="es-ES"/>
        </w:rPr>
        <w:t>.</w:t>
      </w:r>
    </w:p>
    <w:p w14:paraId="6FE73871" w14:textId="7C1B2640" w:rsidR="00F11720" w:rsidRPr="00B421F0" w:rsidRDefault="00F11720" w:rsidP="00DF3C77">
      <w:pPr>
        <w:spacing w:line="276" w:lineRule="auto"/>
        <w:contextualSpacing/>
        <w:jc w:val="both"/>
        <w:rPr>
          <w:lang w:val="es-ES"/>
        </w:rPr>
      </w:pPr>
      <w:r w:rsidRPr="00B421F0">
        <w:rPr>
          <w:lang w:val="es-ES"/>
        </w:rPr>
        <w:t>13.13</w:t>
      </w:r>
      <w:r w:rsidR="005C6610">
        <w:rPr>
          <w:lang w:val="es-ES"/>
        </w:rPr>
        <w:t>. -</w:t>
      </w:r>
      <w:r w:rsidRPr="00B421F0">
        <w:rPr>
          <w:lang w:val="es-ES"/>
        </w:rPr>
        <w:t xml:space="preserve"> </w:t>
      </w:r>
      <w:proofErr w:type="spellStart"/>
      <w:r w:rsidRPr="00B421F0">
        <w:rPr>
          <w:lang w:val="es-ES"/>
        </w:rPr>
        <w:t>Garan</w:t>
      </w:r>
      <w:r w:rsidR="005C6610">
        <w:rPr>
          <w:lang w:val="es-ES"/>
        </w:rPr>
        <w:t>ț</w:t>
      </w:r>
      <w:r w:rsidRPr="00B421F0">
        <w:rPr>
          <w:lang w:val="es-ES"/>
        </w:rPr>
        <w:t>ia</w:t>
      </w:r>
      <w:proofErr w:type="spellEnd"/>
      <w:r w:rsidRPr="00B421F0">
        <w:rPr>
          <w:lang w:val="es-ES"/>
        </w:rPr>
        <w:t xml:space="preserve"> </w:t>
      </w:r>
      <w:proofErr w:type="spellStart"/>
      <w:r w:rsidRPr="00B421F0">
        <w:rPr>
          <w:lang w:val="es-ES"/>
        </w:rPr>
        <w:t>tehnic</w:t>
      </w:r>
      <w:r w:rsidR="005C6610">
        <w:rPr>
          <w:lang w:val="es-ES"/>
        </w:rPr>
        <w:t>ă</w:t>
      </w:r>
      <w:proofErr w:type="spellEnd"/>
      <w:r w:rsidRPr="00B421F0">
        <w:rPr>
          <w:lang w:val="es-ES"/>
        </w:rPr>
        <w:t xml:space="preserve"> a </w:t>
      </w:r>
      <w:proofErr w:type="spellStart"/>
      <w:r w:rsidRPr="00B421F0">
        <w:rPr>
          <w:lang w:val="es-ES"/>
        </w:rPr>
        <w:t>lucr</w:t>
      </w:r>
      <w:r w:rsidR="005C6610">
        <w:rPr>
          <w:lang w:val="es-ES"/>
        </w:rPr>
        <w:t>ă</w:t>
      </w:r>
      <w:r w:rsidRPr="00B421F0">
        <w:rPr>
          <w:lang w:val="es-ES"/>
        </w:rPr>
        <w:t>rilor</w:t>
      </w:r>
      <w:proofErr w:type="spellEnd"/>
      <w:r w:rsidRPr="00B421F0">
        <w:rPr>
          <w:lang w:val="es-ES"/>
        </w:rPr>
        <w:t>/</w:t>
      </w:r>
      <w:r w:rsidR="005C6610">
        <w:rPr>
          <w:lang w:val="es-ES"/>
        </w:rPr>
        <w:t xml:space="preserve"> </w:t>
      </w:r>
      <w:proofErr w:type="spellStart"/>
      <w:r w:rsidRPr="00B421F0">
        <w:rPr>
          <w:lang w:val="es-ES"/>
        </w:rPr>
        <w:t>garan</w:t>
      </w:r>
      <w:r w:rsidR="005C6610">
        <w:rPr>
          <w:lang w:val="es-ES"/>
        </w:rPr>
        <w:t>ț</w:t>
      </w:r>
      <w:r w:rsidRPr="00B421F0">
        <w:rPr>
          <w:lang w:val="es-ES"/>
        </w:rPr>
        <w:t>ia</w:t>
      </w:r>
      <w:proofErr w:type="spellEnd"/>
      <w:r w:rsidRPr="00B421F0">
        <w:rPr>
          <w:lang w:val="es-ES"/>
        </w:rPr>
        <w:t xml:space="preserve"> </w:t>
      </w:r>
      <w:proofErr w:type="spellStart"/>
      <w:r w:rsidRPr="00B421F0">
        <w:rPr>
          <w:lang w:val="es-ES"/>
        </w:rPr>
        <w:t>lucr</w:t>
      </w:r>
      <w:r w:rsidR="005C6610">
        <w:rPr>
          <w:lang w:val="es-ES"/>
        </w:rPr>
        <w:t>ă</w:t>
      </w:r>
      <w:r w:rsidRPr="00B421F0">
        <w:rPr>
          <w:lang w:val="es-ES"/>
        </w:rPr>
        <w:t>rilor</w:t>
      </w:r>
      <w:proofErr w:type="spellEnd"/>
      <w:r w:rsidRPr="00B421F0">
        <w:rPr>
          <w:lang w:val="es-ES"/>
        </w:rPr>
        <w:t xml:space="preserve"> este </w:t>
      </w:r>
      <w:proofErr w:type="spellStart"/>
      <w:r w:rsidRPr="00B421F0">
        <w:rPr>
          <w:lang w:val="es-ES"/>
        </w:rPr>
        <w:t>distinct</w:t>
      </w:r>
      <w:r w:rsidR="005C6610">
        <w:rPr>
          <w:lang w:val="es-ES"/>
        </w:rPr>
        <w:t>ă</w:t>
      </w:r>
      <w:proofErr w:type="spellEnd"/>
      <w:r w:rsidRPr="00B421F0">
        <w:rPr>
          <w:lang w:val="es-ES"/>
        </w:rPr>
        <w:t xml:space="preserve"> de </w:t>
      </w:r>
      <w:proofErr w:type="spellStart"/>
      <w:r w:rsidRPr="00B421F0">
        <w:rPr>
          <w:lang w:val="es-ES"/>
        </w:rPr>
        <w:t>garan</w:t>
      </w:r>
      <w:r w:rsidR="005C6610">
        <w:rPr>
          <w:lang w:val="es-ES"/>
        </w:rPr>
        <w:t>ț</w:t>
      </w:r>
      <w:r w:rsidRPr="00B421F0">
        <w:rPr>
          <w:lang w:val="es-ES"/>
        </w:rPr>
        <w:t>ia</w:t>
      </w:r>
      <w:proofErr w:type="spellEnd"/>
      <w:r w:rsidRPr="00B421F0">
        <w:rPr>
          <w:lang w:val="es-ES"/>
        </w:rPr>
        <w:t xml:space="preserve"> de </w:t>
      </w:r>
      <w:proofErr w:type="spellStart"/>
      <w:r w:rsidRPr="00B421F0">
        <w:rPr>
          <w:lang w:val="es-ES"/>
        </w:rPr>
        <w:t>bun</w:t>
      </w:r>
      <w:r w:rsidR="005C6610">
        <w:rPr>
          <w:lang w:val="es-ES"/>
        </w:rPr>
        <w:t>ă</w:t>
      </w:r>
      <w:proofErr w:type="spellEnd"/>
      <w:r w:rsidRPr="00B421F0">
        <w:rPr>
          <w:lang w:val="es-ES"/>
        </w:rPr>
        <w:t xml:space="preserve"> </w:t>
      </w:r>
      <w:proofErr w:type="spellStart"/>
      <w:r w:rsidRPr="00B421F0">
        <w:rPr>
          <w:lang w:val="es-ES"/>
        </w:rPr>
        <w:t>execu</w:t>
      </w:r>
      <w:r w:rsidR="005C6610">
        <w:rPr>
          <w:lang w:val="es-ES"/>
        </w:rPr>
        <w:t>ț</w:t>
      </w:r>
      <w:r w:rsidRPr="00B421F0">
        <w:rPr>
          <w:lang w:val="es-ES"/>
        </w:rPr>
        <w:t>ie</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w:t>
      </w:r>
    </w:p>
    <w:p w14:paraId="146D40F6" w14:textId="51C07CAF" w:rsidR="00F11720" w:rsidRPr="00B421F0" w:rsidRDefault="00F11720" w:rsidP="00DF3C77">
      <w:pPr>
        <w:spacing w:line="276" w:lineRule="auto"/>
        <w:contextualSpacing/>
        <w:jc w:val="both"/>
        <w:rPr>
          <w:lang w:val="es-ES"/>
        </w:rPr>
      </w:pPr>
      <w:r w:rsidRPr="00B421F0">
        <w:rPr>
          <w:lang w:val="es-ES"/>
        </w:rPr>
        <w:t>13.14</w:t>
      </w:r>
      <w:r w:rsidR="000C1477">
        <w:rPr>
          <w:lang w:val="es-ES"/>
        </w:rPr>
        <w:t>.</w:t>
      </w:r>
      <w:r w:rsidRPr="00B421F0">
        <w:rPr>
          <w:lang w:val="es-ES"/>
        </w:rPr>
        <w:t xml:space="preserve"> </w:t>
      </w:r>
      <w:r w:rsidR="000C1477">
        <w:rPr>
          <w:lang w:val="es-ES"/>
        </w:rPr>
        <w:t>-</w:t>
      </w:r>
      <w:r w:rsidRPr="00B421F0">
        <w:rPr>
          <w:lang w:val="es-ES"/>
        </w:rPr>
        <w:t xml:space="preserve"> (1) </w:t>
      </w:r>
      <w:proofErr w:type="spellStart"/>
      <w:r w:rsidRPr="00B421F0">
        <w:rPr>
          <w:lang w:val="es-ES"/>
        </w:rPr>
        <w:t>Neconstituirea</w:t>
      </w:r>
      <w:proofErr w:type="spellEnd"/>
      <w:r w:rsidRPr="00B421F0">
        <w:rPr>
          <w:lang w:val="es-ES"/>
        </w:rPr>
        <w:t xml:space="preserve"> </w:t>
      </w:r>
      <w:proofErr w:type="spellStart"/>
      <w:r w:rsidRPr="00B421F0">
        <w:rPr>
          <w:lang w:val="es-ES"/>
        </w:rPr>
        <w:t>garan</w:t>
      </w:r>
      <w:r w:rsidR="00874085">
        <w:rPr>
          <w:lang w:val="es-ES"/>
        </w:rPr>
        <w:t>ț</w:t>
      </w:r>
      <w:r w:rsidRPr="00B421F0">
        <w:rPr>
          <w:lang w:val="es-ES"/>
        </w:rPr>
        <w:t>iei</w:t>
      </w:r>
      <w:proofErr w:type="spellEnd"/>
      <w:r w:rsidRPr="00B421F0">
        <w:rPr>
          <w:lang w:val="es-ES"/>
        </w:rPr>
        <w:t xml:space="preserve"> de </w:t>
      </w:r>
      <w:proofErr w:type="spellStart"/>
      <w:r w:rsidRPr="00B421F0">
        <w:rPr>
          <w:lang w:val="es-ES"/>
        </w:rPr>
        <w:t>bun</w:t>
      </w:r>
      <w:r w:rsidR="00874085">
        <w:rPr>
          <w:lang w:val="es-ES"/>
        </w:rPr>
        <w:t>ă</w:t>
      </w:r>
      <w:proofErr w:type="spellEnd"/>
      <w:r w:rsidRPr="00B421F0">
        <w:rPr>
          <w:lang w:val="es-ES"/>
        </w:rPr>
        <w:t xml:space="preserve"> </w:t>
      </w:r>
      <w:proofErr w:type="spellStart"/>
      <w:r w:rsidRPr="00B421F0">
        <w:rPr>
          <w:lang w:val="es-ES"/>
        </w:rPr>
        <w:t>execu</w:t>
      </w:r>
      <w:r w:rsidR="00874085">
        <w:rPr>
          <w:lang w:val="es-ES"/>
        </w:rPr>
        <w:t>ț</w:t>
      </w:r>
      <w:r w:rsidRPr="00B421F0">
        <w:rPr>
          <w:lang w:val="es-ES"/>
        </w:rPr>
        <w:t>ie</w:t>
      </w:r>
      <w:proofErr w:type="spellEnd"/>
      <w:r w:rsidRPr="00B421F0">
        <w:rPr>
          <w:lang w:val="es-ES"/>
        </w:rPr>
        <w:t xml:space="preserve"> </w:t>
      </w:r>
      <w:proofErr w:type="spellStart"/>
      <w:r w:rsidR="00874085">
        <w:rPr>
          <w:lang w:val="es-ES"/>
        </w:rPr>
        <w:t>î</w:t>
      </w:r>
      <w:r w:rsidRPr="00B421F0">
        <w:rPr>
          <w:lang w:val="es-ES"/>
        </w:rPr>
        <w:t>n</w:t>
      </w:r>
      <w:proofErr w:type="spellEnd"/>
      <w:r w:rsidRPr="00B421F0">
        <w:rPr>
          <w:lang w:val="es-ES"/>
        </w:rPr>
        <w:t xml:space="preserve"> </w:t>
      </w:r>
      <w:proofErr w:type="spellStart"/>
      <w:r w:rsidRPr="00B421F0">
        <w:rPr>
          <w:lang w:val="es-ES"/>
        </w:rPr>
        <w:t>termen</w:t>
      </w:r>
      <w:proofErr w:type="spellEnd"/>
      <w:r w:rsidRPr="00B421F0">
        <w:rPr>
          <w:lang w:val="es-ES"/>
        </w:rPr>
        <w:t xml:space="preserve"> de 5 </w:t>
      </w:r>
      <w:proofErr w:type="spellStart"/>
      <w:r w:rsidRPr="00B421F0">
        <w:rPr>
          <w:lang w:val="es-ES"/>
        </w:rPr>
        <w:t>zile</w:t>
      </w:r>
      <w:proofErr w:type="spellEnd"/>
      <w:r w:rsidRPr="00B421F0">
        <w:rPr>
          <w:lang w:val="es-ES"/>
        </w:rPr>
        <w:t xml:space="preserve"> </w:t>
      </w:r>
      <w:proofErr w:type="spellStart"/>
      <w:r w:rsidRPr="00B421F0">
        <w:rPr>
          <w:lang w:val="es-ES"/>
        </w:rPr>
        <w:t>lucr</w:t>
      </w:r>
      <w:r w:rsidR="00874085">
        <w:rPr>
          <w:lang w:val="es-ES"/>
        </w:rPr>
        <w:t>ă</w:t>
      </w:r>
      <w:r w:rsidRPr="00B421F0">
        <w:rPr>
          <w:lang w:val="es-ES"/>
        </w:rPr>
        <w:t>toare</w:t>
      </w:r>
      <w:proofErr w:type="spellEnd"/>
      <w:r w:rsidRPr="00B421F0">
        <w:rPr>
          <w:lang w:val="es-ES"/>
        </w:rPr>
        <w:t xml:space="preserve"> de la data </w:t>
      </w:r>
      <w:proofErr w:type="spellStart"/>
      <w:r w:rsidRPr="00B421F0">
        <w:rPr>
          <w:lang w:val="es-ES"/>
        </w:rPr>
        <w:t>semn</w:t>
      </w:r>
      <w:r w:rsidR="00874085">
        <w:rPr>
          <w:lang w:val="es-ES"/>
        </w:rPr>
        <w:t>ă</w:t>
      </w:r>
      <w:r w:rsidRPr="00B421F0">
        <w:rPr>
          <w:lang w:val="es-ES"/>
        </w:rPr>
        <w:t>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va duce la </w:t>
      </w:r>
      <w:proofErr w:type="spellStart"/>
      <w:r w:rsidRPr="00B421F0">
        <w:rPr>
          <w:lang w:val="es-ES"/>
        </w:rPr>
        <w:t>re</w:t>
      </w:r>
      <w:r w:rsidR="00874085">
        <w:rPr>
          <w:lang w:val="es-ES"/>
        </w:rPr>
        <w:t>ț</w:t>
      </w:r>
      <w:r w:rsidRPr="00B421F0">
        <w:rPr>
          <w:lang w:val="es-ES"/>
        </w:rPr>
        <w:t>inerea</w:t>
      </w:r>
      <w:proofErr w:type="spellEnd"/>
      <w:r w:rsidRPr="00B421F0">
        <w:rPr>
          <w:lang w:val="es-ES"/>
        </w:rPr>
        <w:t xml:space="preserve"> </w:t>
      </w:r>
      <w:proofErr w:type="spellStart"/>
      <w:r w:rsidRPr="00B421F0">
        <w:rPr>
          <w:lang w:val="es-ES"/>
        </w:rPr>
        <w:t>garan</w:t>
      </w:r>
      <w:r w:rsidR="00874085">
        <w:rPr>
          <w:lang w:val="es-ES"/>
        </w:rPr>
        <w:t>ț</w:t>
      </w:r>
      <w:r w:rsidRPr="00B421F0">
        <w:rPr>
          <w:lang w:val="es-ES"/>
        </w:rPr>
        <w:t>iei</w:t>
      </w:r>
      <w:proofErr w:type="spellEnd"/>
      <w:r w:rsidRPr="00B421F0">
        <w:rPr>
          <w:lang w:val="es-ES"/>
        </w:rPr>
        <w:t xml:space="preserve"> de participare</w:t>
      </w:r>
      <w:r w:rsidR="00874085">
        <w:rPr>
          <w:lang w:val="es-ES"/>
        </w:rPr>
        <w:t>,</w:t>
      </w:r>
      <w:r w:rsidRPr="00B421F0">
        <w:rPr>
          <w:lang w:val="es-ES"/>
        </w:rPr>
        <w:t xml:space="preserve"> </w:t>
      </w:r>
      <w:proofErr w:type="spellStart"/>
      <w:r w:rsidRPr="00B421F0">
        <w:rPr>
          <w:lang w:val="es-ES"/>
        </w:rPr>
        <w:t>conform</w:t>
      </w:r>
      <w:proofErr w:type="spellEnd"/>
      <w:r w:rsidRPr="00B421F0">
        <w:rPr>
          <w:lang w:val="es-ES"/>
        </w:rPr>
        <w:t xml:space="preserve"> art</w:t>
      </w:r>
      <w:r w:rsidR="00874085">
        <w:rPr>
          <w:lang w:val="es-ES"/>
        </w:rPr>
        <w:t>.</w:t>
      </w:r>
      <w:r w:rsidRPr="00B421F0">
        <w:rPr>
          <w:lang w:val="es-ES"/>
        </w:rPr>
        <w:t xml:space="preserve"> 37</w:t>
      </w:r>
      <w:r w:rsidR="00874085">
        <w:rPr>
          <w:lang w:val="es-ES"/>
        </w:rPr>
        <w:t>,</w:t>
      </w:r>
      <w:r w:rsidRPr="00B421F0">
        <w:rPr>
          <w:lang w:val="es-ES"/>
        </w:rPr>
        <w:t xml:space="preserve"> </w:t>
      </w:r>
      <w:proofErr w:type="spellStart"/>
      <w:r w:rsidRPr="00B421F0">
        <w:rPr>
          <w:lang w:val="es-ES"/>
        </w:rPr>
        <w:t>alin</w:t>
      </w:r>
      <w:proofErr w:type="spellEnd"/>
      <w:r w:rsidR="00874085">
        <w:rPr>
          <w:lang w:val="es-ES"/>
        </w:rPr>
        <w:t>.</w:t>
      </w:r>
      <w:r w:rsidRPr="00B421F0">
        <w:rPr>
          <w:lang w:val="es-ES"/>
        </w:rPr>
        <w:t xml:space="preserve"> </w:t>
      </w:r>
      <w:r w:rsidR="00874085">
        <w:rPr>
          <w:lang w:val="es-ES"/>
        </w:rPr>
        <w:t>(</w:t>
      </w:r>
      <w:r w:rsidRPr="00B421F0">
        <w:rPr>
          <w:lang w:val="es-ES"/>
        </w:rPr>
        <w:t>1</w:t>
      </w:r>
      <w:r w:rsidR="00874085">
        <w:rPr>
          <w:lang w:val="es-ES"/>
        </w:rPr>
        <w:t>),</w:t>
      </w:r>
      <w:r w:rsidRPr="00B421F0">
        <w:rPr>
          <w:lang w:val="es-ES"/>
        </w:rPr>
        <w:t xml:space="preserve"> litera b</w:t>
      </w:r>
      <w:r w:rsidR="00874085">
        <w:rPr>
          <w:lang w:val="es-ES"/>
        </w:rPr>
        <w:t>)</w:t>
      </w:r>
      <w:r w:rsidRPr="00B421F0">
        <w:rPr>
          <w:lang w:val="es-ES"/>
        </w:rPr>
        <w:t xml:space="preserve"> din </w:t>
      </w:r>
      <w:proofErr w:type="spellStart"/>
      <w:r w:rsidR="00874085">
        <w:rPr>
          <w:lang w:val="es-ES"/>
        </w:rPr>
        <w:t>Normele</w:t>
      </w:r>
      <w:proofErr w:type="spellEnd"/>
      <w:r w:rsidR="00874085">
        <w:rPr>
          <w:lang w:val="es-ES"/>
        </w:rPr>
        <w:t xml:space="preserve"> </w:t>
      </w:r>
      <w:proofErr w:type="spellStart"/>
      <w:r w:rsidR="00874085">
        <w:rPr>
          <w:lang w:val="es-ES"/>
        </w:rPr>
        <w:t>aprobate</w:t>
      </w:r>
      <w:proofErr w:type="spellEnd"/>
      <w:r w:rsidR="00874085">
        <w:rPr>
          <w:lang w:val="es-ES"/>
        </w:rPr>
        <w:t xml:space="preserve"> </w:t>
      </w:r>
      <w:proofErr w:type="spellStart"/>
      <w:r w:rsidR="00874085">
        <w:rPr>
          <w:lang w:val="es-ES"/>
        </w:rPr>
        <w:t>prin</w:t>
      </w:r>
      <w:proofErr w:type="spellEnd"/>
      <w:r w:rsidR="00874085">
        <w:rPr>
          <w:lang w:val="es-ES"/>
        </w:rPr>
        <w:t xml:space="preserve"> </w:t>
      </w:r>
      <w:r w:rsidRPr="00B421F0">
        <w:rPr>
          <w:lang w:val="es-ES"/>
        </w:rPr>
        <w:t xml:space="preserve">HG 395/2016. </w:t>
      </w:r>
    </w:p>
    <w:p w14:paraId="3E61E539" w14:textId="3096FD9A" w:rsidR="00F11720" w:rsidRPr="00B421F0" w:rsidRDefault="00F11720" w:rsidP="00EE7E31">
      <w:pPr>
        <w:spacing w:line="276" w:lineRule="auto"/>
        <w:ind w:firstLine="567"/>
        <w:jc w:val="both"/>
        <w:rPr>
          <w:lang w:val="es-ES"/>
        </w:rPr>
      </w:pPr>
      <w:r w:rsidRPr="00B421F0">
        <w:rPr>
          <w:lang w:val="es-ES"/>
        </w:rPr>
        <w:t xml:space="preserve">(2) </w:t>
      </w:r>
      <w:proofErr w:type="spellStart"/>
      <w:r w:rsidRPr="00B421F0">
        <w:rPr>
          <w:lang w:val="es-ES"/>
        </w:rPr>
        <w:t>Neconstituirea</w:t>
      </w:r>
      <w:proofErr w:type="spellEnd"/>
      <w:r w:rsidRPr="00B421F0">
        <w:rPr>
          <w:lang w:val="es-ES"/>
        </w:rPr>
        <w:t xml:space="preserve"> </w:t>
      </w:r>
      <w:proofErr w:type="spellStart"/>
      <w:r w:rsidRPr="00B421F0">
        <w:rPr>
          <w:lang w:val="es-ES"/>
        </w:rPr>
        <w:t>garan</w:t>
      </w:r>
      <w:r w:rsidR="00EE7E31">
        <w:rPr>
          <w:lang w:val="es-ES"/>
        </w:rPr>
        <w:t>ț</w:t>
      </w:r>
      <w:r w:rsidRPr="00B421F0">
        <w:rPr>
          <w:lang w:val="es-ES"/>
        </w:rPr>
        <w:t>iei</w:t>
      </w:r>
      <w:proofErr w:type="spellEnd"/>
      <w:r w:rsidRPr="00B421F0">
        <w:rPr>
          <w:lang w:val="es-ES"/>
        </w:rPr>
        <w:t xml:space="preserve"> de </w:t>
      </w:r>
      <w:proofErr w:type="spellStart"/>
      <w:r w:rsidRPr="00B421F0">
        <w:rPr>
          <w:lang w:val="es-ES"/>
        </w:rPr>
        <w:t>bun</w:t>
      </w:r>
      <w:r w:rsidR="00EE7E31">
        <w:rPr>
          <w:lang w:val="es-ES"/>
        </w:rPr>
        <w:t>ă</w:t>
      </w:r>
      <w:proofErr w:type="spellEnd"/>
      <w:r w:rsidRPr="00B421F0">
        <w:rPr>
          <w:lang w:val="es-ES"/>
        </w:rPr>
        <w:t xml:space="preserve"> </w:t>
      </w:r>
      <w:proofErr w:type="spellStart"/>
      <w:r w:rsidRPr="00B421F0">
        <w:rPr>
          <w:lang w:val="es-ES"/>
        </w:rPr>
        <w:t>execu</w:t>
      </w:r>
      <w:r w:rsidR="00EE7E31">
        <w:rPr>
          <w:lang w:val="es-ES"/>
        </w:rPr>
        <w:t>ț</w:t>
      </w:r>
      <w:r w:rsidRPr="00B421F0">
        <w:rPr>
          <w:lang w:val="es-ES"/>
        </w:rPr>
        <w:t>ie</w:t>
      </w:r>
      <w:proofErr w:type="spellEnd"/>
      <w:r w:rsidRPr="00B421F0">
        <w:rPr>
          <w:lang w:val="es-ES"/>
        </w:rPr>
        <w:t xml:space="preserve"> </w:t>
      </w:r>
      <w:proofErr w:type="spellStart"/>
      <w:r w:rsidR="00EE7E31">
        <w:rPr>
          <w:lang w:val="es-ES"/>
        </w:rPr>
        <w:t>î</w:t>
      </w:r>
      <w:r w:rsidRPr="00B421F0">
        <w:rPr>
          <w:lang w:val="es-ES"/>
        </w:rPr>
        <w:t>n</w:t>
      </w:r>
      <w:proofErr w:type="spellEnd"/>
      <w:r w:rsidRPr="00B421F0">
        <w:rPr>
          <w:lang w:val="es-ES"/>
        </w:rPr>
        <w:t xml:space="preserve"> </w:t>
      </w:r>
      <w:proofErr w:type="spellStart"/>
      <w:r w:rsidRPr="00B421F0">
        <w:rPr>
          <w:lang w:val="es-ES"/>
        </w:rPr>
        <w:t>termen</w:t>
      </w:r>
      <w:proofErr w:type="spellEnd"/>
      <w:r w:rsidRPr="00B421F0">
        <w:rPr>
          <w:lang w:val="es-ES"/>
        </w:rPr>
        <w:t xml:space="preserve"> de 5 </w:t>
      </w:r>
      <w:proofErr w:type="spellStart"/>
      <w:r w:rsidRPr="00B421F0">
        <w:rPr>
          <w:lang w:val="es-ES"/>
        </w:rPr>
        <w:t>zile</w:t>
      </w:r>
      <w:proofErr w:type="spellEnd"/>
      <w:r w:rsidRPr="00B421F0">
        <w:rPr>
          <w:lang w:val="es-ES"/>
        </w:rPr>
        <w:t xml:space="preserve"> </w:t>
      </w:r>
      <w:proofErr w:type="spellStart"/>
      <w:r w:rsidRPr="00B421F0">
        <w:rPr>
          <w:lang w:val="es-ES"/>
        </w:rPr>
        <w:t>lucr</w:t>
      </w:r>
      <w:r w:rsidR="00EE7E31">
        <w:rPr>
          <w:lang w:val="es-ES"/>
        </w:rPr>
        <w:t>ă</w:t>
      </w:r>
      <w:r w:rsidRPr="00B421F0">
        <w:rPr>
          <w:lang w:val="es-ES"/>
        </w:rPr>
        <w:t>toare</w:t>
      </w:r>
      <w:proofErr w:type="spellEnd"/>
      <w:r w:rsidRPr="00B421F0">
        <w:rPr>
          <w:lang w:val="es-ES"/>
        </w:rPr>
        <w:t xml:space="preserve"> de la data </w:t>
      </w:r>
      <w:proofErr w:type="spellStart"/>
      <w:r w:rsidRPr="00B421F0">
        <w:rPr>
          <w:lang w:val="es-ES"/>
        </w:rPr>
        <w:t>re</w:t>
      </w:r>
      <w:r w:rsidR="00EE7E31">
        <w:rPr>
          <w:lang w:val="es-ES"/>
        </w:rPr>
        <w:t>ț</w:t>
      </w:r>
      <w:r w:rsidRPr="00B421F0">
        <w:rPr>
          <w:lang w:val="es-ES"/>
        </w:rPr>
        <w:t>inerii</w:t>
      </w:r>
      <w:proofErr w:type="spellEnd"/>
      <w:r w:rsidRPr="00B421F0">
        <w:rPr>
          <w:lang w:val="es-ES"/>
        </w:rPr>
        <w:t xml:space="preserve"> </w:t>
      </w:r>
      <w:proofErr w:type="spellStart"/>
      <w:r w:rsidRPr="00B421F0">
        <w:rPr>
          <w:lang w:val="es-ES"/>
        </w:rPr>
        <w:t>garan</w:t>
      </w:r>
      <w:r w:rsidR="00EE7E31">
        <w:rPr>
          <w:lang w:val="es-ES"/>
        </w:rPr>
        <w:t>ț</w:t>
      </w:r>
      <w:r w:rsidRPr="00B421F0">
        <w:rPr>
          <w:lang w:val="es-ES"/>
        </w:rPr>
        <w:t>iei</w:t>
      </w:r>
      <w:proofErr w:type="spellEnd"/>
      <w:r w:rsidRPr="00B421F0">
        <w:rPr>
          <w:lang w:val="es-ES"/>
        </w:rPr>
        <w:t xml:space="preserve"> de participare va fi </w:t>
      </w:r>
      <w:proofErr w:type="spellStart"/>
      <w:r w:rsidRPr="00B421F0">
        <w:rPr>
          <w:lang w:val="es-ES"/>
        </w:rPr>
        <w:t>considerat</w:t>
      </w:r>
      <w:r w:rsidR="00EE7E31">
        <w:rPr>
          <w:lang w:val="es-ES"/>
        </w:rPr>
        <w:t>ă</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ca </w:t>
      </w:r>
      <w:proofErr w:type="spellStart"/>
      <w:r w:rsidRPr="00B421F0">
        <w:rPr>
          <w:lang w:val="es-ES"/>
        </w:rPr>
        <w:t>reprezent</w:t>
      </w:r>
      <w:r w:rsidR="00EE7E31">
        <w:rPr>
          <w:lang w:val="es-ES"/>
        </w:rPr>
        <w:t>â</w:t>
      </w:r>
      <w:r w:rsidRPr="00B421F0">
        <w:rPr>
          <w:lang w:val="es-ES"/>
        </w:rPr>
        <w:t>nd</w:t>
      </w:r>
      <w:proofErr w:type="spellEnd"/>
      <w:r w:rsidRPr="00B421F0">
        <w:rPr>
          <w:lang w:val="es-ES"/>
        </w:rPr>
        <w:t xml:space="preserve"> o </w:t>
      </w:r>
      <w:proofErr w:type="spellStart"/>
      <w:r w:rsidR="00EE7E31">
        <w:rPr>
          <w:lang w:val="es-ES"/>
        </w:rPr>
        <w:t>î</w:t>
      </w:r>
      <w:r w:rsidRPr="00B421F0">
        <w:rPr>
          <w:lang w:val="es-ES"/>
        </w:rPr>
        <w:t>nc</w:t>
      </w:r>
      <w:r w:rsidR="00EE7E31">
        <w:rPr>
          <w:lang w:val="es-ES"/>
        </w:rPr>
        <w:t>ă</w:t>
      </w:r>
      <w:r w:rsidRPr="00B421F0">
        <w:rPr>
          <w:lang w:val="es-ES"/>
        </w:rPr>
        <w:t>lcare</w:t>
      </w:r>
      <w:proofErr w:type="spellEnd"/>
      <w:r w:rsidRPr="00B421F0">
        <w:rPr>
          <w:lang w:val="es-ES"/>
        </w:rPr>
        <w:t xml:space="preserve"> </w:t>
      </w:r>
      <w:proofErr w:type="spellStart"/>
      <w:r w:rsidRPr="00B421F0">
        <w:rPr>
          <w:lang w:val="es-ES"/>
        </w:rPr>
        <w:t>grav</w:t>
      </w:r>
      <w:r w:rsidR="00EE7E31">
        <w:rPr>
          <w:lang w:val="es-ES"/>
        </w:rPr>
        <w:t>ă</w:t>
      </w:r>
      <w:proofErr w:type="spellEnd"/>
      <w:r w:rsidRPr="00B421F0">
        <w:rPr>
          <w:lang w:val="es-ES"/>
        </w:rPr>
        <w:t xml:space="preserve"> a </w:t>
      </w:r>
      <w:proofErr w:type="spellStart"/>
      <w:r w:rsidRPr="00B421F0">
        <w:rPr>
          <w:lang w:val="es-ES"/>
        </w:rPr>
        <w:t>obliga</w:t>
      </w:r>
      <w:r w:rsidR="00EE7E31">
        <w:rPr>
          <w:lang w:val="es-ES"/>
        </w:rPr>
        <w:t>ț</w:t>
      </w:r>
      <w:r w:rsidRPr="00B421F0">
        <w:rPr>
          <w:lang w:val="es-ES"/>
        </w:rPr>
        <w:t>iilor</w:t>
      </w:r>
      <w:proofErr w:type="spellEnd"/>
      <w:r w:rsidRPr="00B421F0">
        <w:rPr>
          <w:lang w:val="es-ES"/>
        </w:rPr>
        <w:t xml:space="preserve"> pr</w:t>
      </w:r>
      <w:proofErr w:type="spellStart"/>
      <w:r w:rsidRPr="00B421F0">
        <w:rPr>
          <w:lang w:val="es-ES"/>
        </w:rPr>
        <w:t>incipale</w:t>
      </w:r>
      <w:proofErr w:type="spellEnd"/>
      <w:r w:rsidRPr="00B421F0">
        <w:rPr>
          <w:lang w:val="es-ES"/>
        </w:rPr>
        <w:t xml:space="preserve"> </w:t>
      </w:r>
      <w:proofErr w:type="spellStart"/>
      <w:r w:rsidR="00EE7E31">
        <w:rPr>
          <w:lang w:val="es-ES"/>
        </w:rPr>
        <w:t>î</w:t>
      </w:r>
      <w:r w:rsidRPr="00B421F0">
        <w:rPr>
          <w:lang w:val="es-ES"/>
        </w:rPr>
        <w:t>n</w:t>
      </w:r>
      <w:proofErr w:type="spellEnd"/>
      <w:r w:rsidRPr="00B421F0">
        <w:rPr>
          <w:lang w:val="es-ES"/>
        </w:rPr>
        <w:t xml:space="preserve"> </w:t>
      </w:r>
      <w:proofErr w:type="spellStart"/>
      <w:r w:rsidRPr="00B421F0">
        <w:rPr>
          <w:lang w:val="es-ES"/>
        </w:rPr>
        <w:t>sensul</w:t>
      </w:r>
      <w:proofErr w:type="spellEnd"/>
      <w:r w:rsidRPr="00B421F0">
        <w:rPr>
          <w:lang w:val="es-ES"/>
        </w:rPr>
        <w:t xml:space="preserve"> art</w:t>
      </w:r>
      <w:r w:rsidR="00EE7E31">
        <w:rPr>
          <w:lang w:val="es-ES"/>
        </w:rPr>
        <w:t>.</w:t>
      </w:r>
      <w:r w:rsidRPr="00B421F0">
        <w:rPr>
          <w:lang w:val="es-ES"/>
        </w:rPr>
        <w:t xml:space="preserve"> 167</w:t>
      </w:r>
      <w:r w:rsidR="00EE7E31">
        <w:rPr>
          <w:lang w:val="es-ES"/>
        </w:rPr>
        <w:t>,</w:t>
      </w:r>
      <w:r w:rsidRPr="00B421F0">
        <w:rPr>
          <w:lang w:val="es-ES"/>
        </w:rPr>
        <w:t xml:space="preserve"> </w:t>
      </w:r>
      <w:proofErr w:type="spellStart"/>
      <w:r w:rsidRPr="00B421F0">
        <w:rPr>
          <w:lang w:val="es-ES"/>
        </w:rPr>
        <w:t>alin</w:t>
      </w:r>
      <w:proofErr w:type="spellEnd"/>
      <w:r w:rsidR="00EE7E31">
        <w:rPr>
          <w:lang w:val="es-ES"/>
        </w:rPr>
        <w:t>.</w:t>
      </w:r>
      <w:r w:rsidRPr="00B421F0">
        <w:rPr>
          <w:lang w:val="es-ES"/>
        </w:rPr>
        <w:t xml:space="preserve"> </w:t>
      </w:r>
      <w:r w:rsidR="00EE7E31">
        <w:rPr>
          <w:lang w:val="es-ES"/>
        </w:rPr>
        <w:t>(</w:t>
      </w:r>
      <w:r w:rsidRPr="00B421F0">
        <w:rPr>
          <w:lang w:val="es-ES"/>
        </w:rPr>
        <w:t>1</w:t>
      </w:r>
      <w:r w:rsidR="00EE7E31">
        <w:rPr>
          <w:lang w:val="es-ES"/>
        </w:rPr>
        <w:t>),</w:t>
      </w:r>
      <w:r w:rsidRPr="00B421F0">
        <w:rPr>
          <w:lang w:val="es-ES"/>
        </w:rPr>
        <w:t xml:space="preserve"> litera g</w:t>
      </w:r>
      <w:r w:rsidR="00EE7E31">
        <w:rPr>
          <w:lang w:val="es-ES"/>
        </w:rPr>
        <w:t>)</w:t>
      </w:r>
      <w:r w:rsidRPr="00B421F0">
        <w:rPr>
          <w:lang w:val="es-ES"/>
        </w:rPr>
        <w:t xml:space="preserve"> din </w:t>
      </w:r>
      <w:proofErr w:type="spellStart"/>
      <w:r w:rsidRPr="00B421F0">
        <w:rPr>
          <w:lang w:val="es-ES"/>
        </w:rPr>
        <w:t>Legea</w:t>
      </w:r>
      <w:proofErr w:type="spellEnd"/>
      <w:r w:rsidRPr="00B421F0">
        <w:rPr>
          <w:lang w:val="es-ES"/>
        </w:rPr>
        <w:t xml:space="preserve"> 98/2016 </w:t>
      </w:r>
      <w:r w:rsidR="00EE7E31">
        <w:rPr>
          <w:lang w:val="es-ES"/>
        </w:rPr>
        <w:t>ș</w:t>
      </w:r>
      <w:r w:rsidRPr="00B421F0">
        <w:rPr>
          <w:lang w:val="es-ES"/>
        </w:rPr>
        <w:t xml:space="preserve">i va duce la </w:t>
      </w:r>
      <w:proofErr w:type="spellStart"/>
      <w:r w:rsidR="00EE7E31">
        <w:rPr>
          <w:lang w:val="es-ES"/>
        </w:rPr>
        <w:t>î</w:t>
      </w:r>
      <w:r w:rsidRPr="00B421F0">
        <w:rPr>
          <w:lang w:val="es-ES"/>
        </w:rPr>
        <w:t>ncetarea</w:t>
      </w:r>
      <w:proofErr w:type="spellEnd"/>
      <w:r w:rsidRPr="00B421F0">
        <w:rPr>
          <w:lang w:val="es-ES"/>
        </w:rPr>
        <w:t xml:space="preserve"> </w:t>
      </w:r>
      <w:proofErr w:type="spellStart"/>
      <w:r w:rsidRPr="00B421F0">
        <w:rPr>
          <w:lang w:val="es-ES"/>
        </w:rPr>
        <w:t>anticipat</w:t>
      </w:r>
      <w:r w:rsidR="00EE7E31">
        <w:rPr>
          <w:lang w:val="es-ES"/>
        </w:rPr>
        <w:t>ă</w:t>
      </w:r>
      <w:proofErr w:type="spellEnd"/>
      <w:r w:rsidRPr="00B421F0">
        <w:rPr>
          <w:lang w:val="es-ES"/>
        </w:rPr>
        <w:t xml:space="preserve"> </w:t>
      </w:r>
      <w:r w:rsidR="00EE7E31">
        <w:rPr>
          <w:lang w:val="es-ES"/>
        </w:rPr>
        <w:t>ș</w:t>
      </w:r>
      <w:r w:rsidRPr="00B421F0">
        <w:rPr>
          <w:lang w:val="es-ES"/>
        </w:rPr>
        <w:t xml:space="preserve">i de </w:t>
      </w:r>
      <w:proofErr w:type="spellStart"/>
      <w:r w:rsidRPr="00B421F0">
        <w:rPr>
          <w:lang w:val="es-ES"/>
        </w:rPr>
        <w:t>drept</w:t>
      </w:r>
      <w:proofErr w:type="spellEnd"/>
      <w:r w:rsidRPr="00B421F0">
        <w:rPr>
          <w:lang w:val="es-ES"/>
        </w:rPr>
        <w:t xml:space="preserve"> a </w:t>
      </w:r>
      <w:proofErr w:type="spellStart"/>
      <w:r w:rsidRPr="00B421F0">
        <w:rPr>
          <w:lang w:val="es-ES"/>
        </w:rPr>
        <w:t>prezentului</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r w:rsidR="00EE7E31">
        <w:rPr>
          <w:lang w:val="es-ES"/>
        </w:rPr>
        <w:t>ș</w:t>
      </w:r>
      <w:r w:rsidRPr="00B421F0">
        <w:rPr>
          <w:lang w:val="es-ES"/>
        </w:rPr>
        <w:t xml:space="preserve">i la </w:t>
      </w:r>
      <w:proofErr w:type="spellStart"/>
      <w:r w:rsidRPr="00B421F0">
        <w:rPr>
          <w:lang w:val="es-ES"/>
        </w:rPr>
        <w:t>emiterea</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document</w:t>
      </w:r>
      <w:proofErr w:type="spellEnd"/>
      <w:r w:rsidRPr="00B421F0">
        <w:rPr>
          <w:lang w:val="es-ES"/>
        </w:rPr>
        <w:t xml:space="preserve"> </w:t>
      </w:r>
      <w:proofErr w:type="spellStart"/>
      <w:r w:rsidRPr="00B421F0">
        <w:rPr>
          <w:lang w:val="es-ES"/>
        </w:rPr>
        <w:t>constatator</w:t>
      </w:r>
      <w:proofErr w:type="spellEnd"/>
      <w:r w:rsidRPr="00B421F0">
        <w:rPr>
          <w:lang w:val="es-ES"/>
        </w:rPr>
        <w:t xml:space="preserve"> </w:t>
      </w:r>
      <w:proofErr w:type="spellStart"/>
      <w:r w:rsidRPr="00B421F0">
        <w:rPr>
          <w:lang w:val="es-ES"/>
        </w:rPr>
        <w:t>conform</w:t>
      </w:r>
      <w:proofErr w:type="spellEnd"/>
      <w:r w:rsidRPr="00B421F0">
        <w:rPr>
          <w:lang w:val="es-ES"/>
        </w:rPr>
        <w:t xml:space="preserve"> art</w:t>
      </w:r>
      <w:r w:rsidR="00EE7E31">
        <w:rPr>
          <w:lang w:val="es-ES"/>
        </w:rPr>
        <w:t>.</w:t>
      </w:r>
      <w:r w:rsidRPr="00B421F0">
        <w:rPr>
          <w:lang w:val="es-ES"/>
        </w:rPr>
        <w:t xml:space="preserve"> 167</w:t>
      </w:r>
      <w:r w:rsidR="00EE7E31">
        <w:rPr>
          <w:lang w:val="es-ES"/>
        </w:rPr>
        <w:t>,</w:t>
      </w:r>
      <w:r w:rsidRPr="00B421F0">
        <w:rPr>
          <w:lang w:val="es-ES"/>
        </w:rPr>
        <w:t xml:space="preserve"> </w:t>
      </w:r>
      <w:proofErr w:type="spellStart"/>
      <w:r w:rsidRPr="00B421F0">
        <w:rPr>
          <w:lang w:val="es-ES"/>
        </w:rPr>
        <w:t>alin</w:t>
      </w:r>
      <w:proofErr w:type="spellEnd"/>
      <w:r w:rsidR="00EE7E31">
        <w:rPr>
          <w:lang w:val="es-ES"/>
        </w:rPr>
        <w:t>.</w:t>
      </w:r>
      <w:r w:rsidRPr="00B421F0">
        <w:rPr>
          <w:lang w:val="es-ES"/>
        </w:rPr>
        <w:t xml:space="preserve"> </w:t>
      </w:r>
      <w:r w:rsidR="00EE7E31">
        <w:rPr>
          <w:lang w:val="es-ES"/>
        </w:rPr>
        <w:t>(</w:t>
      </w:r>
      <w:r w:rsidRPr="00B421F0">
        <w:rPr>
          <w:lang w:val="es-ES"/>
        </w:rPr>
        <w:t>1</w:t>
      </w:r>
      <w:r w:rsidR="00EE7E31">
        <w:rPr>
          <w:lang w:val="es-ES"/>
        </w:rPr>
        <w:t>),</w:t>
      </w:r>
      <w:r w:rsidRPr="00B421F0">
        <w:rPr>
          <w:lang w:val="es-ES"/>
        </w:rPr>
        <w:t xml:space="preserve"> litera g</w:t>
      </w:r>
      <w:r w:rsidR="00EE7E31">
        <w:rPr>
          <w:lang w:val="es-ES"/>
        </w:rPr>
        <w:t>)</w:t>
      </w:r>
      <w:r w:rsidRPr="00B421F0">
        <w:rPr>
          <w:lang w:val="es-ES"/>
        </w:rPr>
        <w:t xml:space="preserve"> din </w:t>
      </w:r>
      <w:proofErr w:type="spellStart"/>
      <w:r w:rsidRPr="00B421F0">
        <w:rPr>
          <w:lang w:val="es-ES"/>
        </w:rPr>
        <w:t>Legea</w:t>
      </w:r>
      <w:proofErr w:type="spellEnd"/>
      <w:r w:rsidRPr="00B421F0">
        <w:rPr>
          <w:lang w:val="es-ES"/>
        </w:rPr>
        <w:t xml:space="preserve"> 98/2016 </w:t>
      </w:r>
      <w:r w:rsidR="00EE7E31">
        <w:rPr>
          <w:lang w:val="es-ES"/>
        </w:rPr>
        <w:t>ș</w:t>
      </w:r>
      <w:r w:rsidRPr="00B421F0">
        <w:rPr>
          <w:lang w:val="es-ES"/>
        </w:rPr>
        <w:t>i a art</w:t>
      </w:r>
      <w:r w:rsidR="00EE7E31">
        <w:rPr>
          <w:lang w:val="es-ES"/>
        </w:rPr>
        <w:t>.</w:t>
      </w:r>
      <w:r w:rsidRPr="00B421F0">
        <w:rPr>
          <w:lang w:val="es-ES"/>
        </w:rPr>
        <w:t xml:space="preserve"> 166 din </w:t>
      </w:r>
      <w:proofErr w:type="spellStart"/>
      <w:r w:rsidR="00EE7E31">
        <w:rPr>
          <w:lang w:val="es-ES"/>
        </w:rPr>
        <w:t>Normele</w:t>
      </w:r>
      <w:proofErr w:type="spellEnd"/>
      <w:r w:rsidR="00EE7E31">
        <w:rPr>
          <w:lang w:val="es-ES"/>
        </w:rPr>
        <w:t xml:space="preserve"> </w:t>
      </w:r>
      <w:proofErr w:type="spellStart"/>
      <w:r w:rsidR="00EE7E31">
        <w:rPr>
          <w:lang w:val="es-ES"/>
        </w:rPr>
        <w:t>aprobate</w:t>
      </w:r>
      <w:proofErr w:type="spellEnd"/>
      <w:r w:rsidR="00EE7E31">
        <w:rPr>
          <w:lang w:val="es-ES"/>
        </w:rPr>
        <w:t xml:space="preserve"> </w:t>
      </w:r>
      <w:proofErr w:type="spellStart"/>
      <w:r w:rsidR="00EE7E31">
        <w:rPr>
          <w:lang w:val="es-ES"/>
        </w:rPr>
        <w:t>prin</w:t>
      </w:r>
      <w:proofErr w:type="spellEnd"/>
      <w:r w:rsidR="00EE7E31">
        <w:rPr>
          <w:lang w:val="es-ES"/>
        </w:rPr>
        <w:t xml:space="preserve"> </w:t>
      </w:r>
      <w:r w:rsidRPr="00B421F0">
        <w:rPr>
          <w:lang w:val="es-ES"/>
        </w:rPr>
        <w:t>HG 395/2016</w:t>
      </w:r>
      <w:r w:rsidR="00EE7E31">
        <w:rPr>
          <w:lang w:val="es-ES"/>
        </w:rPr>
        <w:t>.</w:t>
      </w:r>
    </w:p>
    <w:p w14:paraId="4CA39CF7" w14:textId="7BD3093E" w:rsidR="00F11720" w:rsidRPr="00B421F0" w:rsidRDefault="00F11720" w:rsidP="00DF3C77">
      <w:pPr>
        <w:spacing w:line="276" w:lineRule="auto"/>
        <w:contextualSpacing/>
        <w:jc w:val="both"/>
        <w:rPr>
          <w:lang w:val="es-ES"/>
        </w:rPr>
      </w:pPr>
      <w:r w:rsidRPr="00B421F0">
        <w:rPr>
          <w:lang w:val="es-ES"/>
        </w:rPr>
        <w:t>13.15.</w:t>
      </w:r>
      <w:r w:rsidR="00963C6C">
        <w:rPr>
          <w:lang w:val="es-ES"/>
        </w:rPr>
        <w:t xml:space="preserve"> -</w:t>
      </w:r>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situaţie</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00963C6C">
        <w:rPr>
          <w:lang w:val="es-ES"/>
        </w:rPr>
        <w:t>a</w:t>
      </w:r>
      <w:r w:rsidRPr="00B421F0">
        <w:rPr>
          <w:lang w:val="es-ES"/>
        </w:rPr>
        <w:t>chizitorul</w:t>
      </w:r>
      <w:proofErr w:type="spellEnd"/>
      <w:r w:rsidRPr="00B421F0">
        <w:rPr>
          <w:lang w:val="es-ES"/>
        </w:rPr>
        <w:t xml:space="preserve"> este </w:t>
      </w:r>
      <w:proofErr w:type="spellStart"/>
      <w:r w:rsidRPr="00B421F0">
        <w:rPr>
          <w:lang w:val="es-ES"/>
        </w:rPr>
        <w:t>îndreptăţit</w:t>
      </w:r>
      <w:proofErr w:type="spellEnd"/>
      <w:r w:rsidRPr="00B421F0">
        <w:rPr>
          <w:lang w:val="es-ES"/>
        </w:rPr>
        <w:t xml:space="preserve"> la </w:t>
      </w:r>
      <w:proofErr w:type="spellStart"/>
      <w:r w:rsidRPr="00B421F0">
        <w:rPr>
          <w:lang w:val="es-ES"/>
        </w:rPr>
        <w:t>despăgubiri</w:t>
      </w:r>
      <w:proofErr w:type="spellEnd"/>
      <w:r w:rsidRPr="00B421F0">
        <w:rPr>
          <w:lang w:val="es-ES"/>
        </w:rPr>
        <w:t>/</w:t>
      </w:r>
      <w:r w:rsidR="00963C6C">
        <w:rPr>
          <w:lang w:val="es-ES"/>
        </w:rPr>
        <w:t xml:space="preserve"> </w:t>
      </w:r>
      <w:proofErr w:type="spellStart"/>
      <w:r w:rsidRPr="00B421F0">
        <w:rPr>
          <w:lang w:val="es-ES"/>
        </w:rPr>
        <w:t>penalit</w:t>
      </w:r>
      <w:r w:rsidR="00963C6C">
        <w:rPr>
          <w:lang w:val="es-ES"/>
        </w:rPr>
        <w:t>ăț</w:t>
      </w:r>
      <w:r w:rsidRPr="00B421F0">
        <w:rPr>
          <w:lang w:val="es-ES"/>
        </w:rPr>
        <w:t>i</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reţine</w:t>
      </w:r>
      <w:proofErr w:type="spellEnd"/>
      <w:r w:rsidRPr="00B421F0">
        <w:rPr>
          <w:lang w:val="es-ES"/>
        </w:rPr>
        <w:t xml:space="preserve"> </w:t>
      </w:r>
      <w:proofErr w:type="spellStart"/>
      <w:r w:rsidRPr="00B421F0">
        <w:rPr>
          <w:lang w:val="es-ES"/>
        </w:rPr>
        <w:t>aceste</w:t>
      </w:r>
      <w:proofErr w:type="spellEnd"/>
      <w:r w:rsidRPr="00B421F0">
        <w:rPr>
          <w:lang w:val="es-ES"/>
        </w:rPr>
        <w:t xml:space="preserve"> </w:t>
      </w:r>
      <w:proofErr w:type="spellStart"/>
      <w:r w:rsidRPr="00B421F0">
        <w:rPr>
          <w:lang w:val="es-ES"/>
        </w:rPr>
        <w:t>despăgubiri</w:t>
      </w:r>
      <w:proofErr w:type="spellEnd"/>
      <w:r w:rsidRPr="00B421F0">
        <w:rPr>
          <w:lang w:val="es-ES"/>
        </w:rPr>
        <w:t>/</w:t>
      </w:r>
      <w:r w:rsidR="00963C6C">
        <w:rPr>
          <w:lang w:val="es-ES"/>
        </w:rPr>
        <w:t xml:space="preserve"> </w:t>
      </w:r>
      <w:proofErr w:type="spellStart"/>
      <w:r w:rsidRPr="00B421F0">
        <w:rPr>
          <w:lang w:val="es-ES"/>
        </w:rPr>
        <w:t>penalitati</w:t>
      </w:r>
      <w:proofErr w:type="spellEnd"/>
      <w:r w:rsidRPr="00B421F0">
        <w:rPr>
          <w:lang w:val="es-ES"/>
        </w:rPr>
        <w:t xml:space="preserve"> din </w:t>
      </w:r>
      <w:proofErr w:type="spellStart"/>
      <w:r w:rsidRPr="00B421F0">
        <w:rPr>
          <w:lang w:val="es-ES"/>
        </w:rPr>
        <w:t>orice</w:t>
      </w:r>
      <w:proofErr w:type="spellEnd"/>
      <w:r w:rsidRPr="00B421F0">
        <w:rPr>
          <w:lang w:val="es-ES"/>
        </w:rPr>
        <w:t xml:space="preserve"> sume </w:t>
      </w:r>
      <w:proofErr w:type="spellStart"/>
      <w:r w:rsidRPr="00B421F0">
        <w:rPr>
          <w:lang w:val="es-ES"/>
        </w:rPr>
        <w:t>datorate</w:t>
      </w:r>
      <w:proofErr w:type="spellEnd"/>
      <w:r w:rsidRPr="00B421F0">
        <w:rPr>
          <w:lang w:val="es-ES"/>
        </w:rPr>
        <w:t xml:space="preserve"> </w:t>
      </w:r>
      <w:proofErr w:type="spellStart"/>
      <w:r w:rsidR="00963C6C">
        <w:rPr>
          <w:lang w:val="es-ES"/>
        </w:rPr>
        <w:t>e</w:t>
      </w:r>
      <w:r w:rsidRPr="00B421F0">
        <w:rPr>
          <w:lang w:val="es-ES"/>
        </w:rPr>
        <w:t>xecutantului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executa</w:t>
      </w:r>
      <w:proofErr w:type="spellEnd"/>
      <w:r w:rsidRPr="00B421F0">
        <w:rPr>
          <w:lang w:val="es-ES"/>
        </w:rPr>
        <w:t xml:space="preserve"> </w:t>
      </w:r>
      <w:proofErr w:type="spellStart"/>
      <w:r w:rsidRPr="00B421F0">
        <w:rPr>
          <w:lang w:val="es-ES"/>
        </w:rPr>
        <w:t>garanţia</w:t>
      </w:r>
      <w:proofErr w:type="spellEnd"/>
      <w:r w:rsidRPr="00B421F0">
        <w:rPr>
          <w:lang w:val="es-ES"/>
        </w:rPr>
        <w:t xml:space="preserve"> de </w:t>
      </w:r>
      <w:proofErr w:type="spellStart"/>
      <w:r w:rsidRPr="00B421F0">
        <w:rPr>
          <w:lang w:val="es-ES"/>
        </w:rPr>
        <w:t>bună</w:t>
      </w:r>
      <w:proofErr w:type="spellEnd"/>
      <w:r w:rsidRPr="00B421F0">
        <w:rPr>
          <w:lang w:val="es-ES"/>
        </w:rPr>
        <w:t xml:space="preserve"> </w:t>
      </w:r>
      <w:proofErr w:type="spellStart"/>
      <w:r w:rsidRPr="00B421F0">
        <w:rPr>
          <w:lang w:val="es-ES"/>
        </w:rPr>
        <w:t>execuţie</w:t>
      </w:r>
      <w:proofErr w:type="spellEnd"/>
      <w:r w:rsidRPr="00B421F0">
        <w:rPr>
          <w:lang w:val="es-ES"/>
        </w:rPr>
        <w:t xml:space="preserve">. </w:t>
      </w:r>
      <w:proofErr w:type="spellStart"/>
      <w:r w:rsidRPr="00B421F0">
        <w:rPr>
          <w:lang w:val="es-ES"/>
        </w:rPr>
        <w:t>Dacă</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acestora</w:t>
      </w:r>
      <w:proofErr w:type="spellEnd"/>
      <w:r w:rsidRPr="00B421F0">
        <w:rPr>
          <w:lang w:val="es-ES"/>
        </w:rPr>
        <w:t xml:space="preserve"> </w:t>
      </w:r>
      <w:proofErr w:type="spellStart"/>
      <w:r w:rsidRPr="00B421F0">
        <w:rPr>
          <w:lang w:val="es-ES"/>
        </w:rPr>
        <w:t>depășește</w:t>
      </w:r>
      <w:proofErr w:type="spellEnd"/>
      <w:r w:rsidRPr="00B421F0">
        <w:rPr>
          <w:lang w:val="es-ES"/>
        </w:rPr>
        <w:t xml:space="preserve"> </w:t>
      </w:r>
      <w:proofErr w:type="spellStart"/>
      <w:r w:rsidRPr="00B421F0">
        <w:rPr>
          <w:lang w:val="es-ES"/>
        </w:rPr>
        <w:t>cuantumul</w:t>
      </w:r>
      <w:proofErr w:type="spellEnd"/>
      <w:r w:rsidRPr="00B421F0">
        <w:rPr>
          <w:lang w:val="es-ES"/>
        </w:rPr>
        <w:t xml:space="preserve"> </w:t>
      </w:r>
      <w:proofErr w:type="spellStart"/>
      <w:r w:rsidRPr="00B421F0">
        <w:rPr>
          <w:lang w:val="es-ES"/>
        </w:rPr>
        <w:t>garanției</w:t>
      </w:r>
      <w:proofErr w:type="spellEnd"/>
      <w:r w:rsidRPr="00B421F0">
        <w:rPr>
          <w:lang w:val="es-ES"/>
        </w:rPr>
        <w:t xml:space="preserve"> de </w:t>
      </w:r>
      <w:proofErr w:type="spellStart"/>
      <w:r w:rsidRPr="00B421F0">
        <w:rPr>
          <w:lang w:val="es-ES"/>
        </w:rPr>
        <w:t>bună</w:t>
      </w:r>
      <w:proofErr w:type="spellEnd"/>
      <w:r w:rsidRPr="00B421F0">
        <w:rPr>
          <w:lang w:val="es-ES"/>
        </w:rPr>
        <w:t xml:space="preserve"> </w:t>
      </w:r>
      <w:proofErr w:type="spellStart"/>
      <w:r w:rsidRPr="00B421F0">
        <w:rPr>
          <w:lang w:val="es-ES"/>
        </w:rPr>
        <w:t>execuție</w:t>
      </w:r>
      <w:proofErr w:type="spellEnd"/>
      <w:r w:rsidRPr="00B421F0">
        <w:rPr>
          <w:lang w:val="es-ES"/>
        </w:rPr>
        <w:t xml:space="preserve">, </w:t>
      </w:r>
      <w:proofErr w:type="spellStart"/>
      <w:r w:rsidR="00963C6C">
        <w:rPr>
          <w:lang w:val="es-ES"/>
        </w:rPr>
        <w:t>p</w:t>
      </w:r>
      <w:r w:rsidRPr="00B421F0">
        <w:rPr>
          <w:lang w:val="es-ES"/>
        </w:rPr>
        <w:t>restatorul</w:t>
      </w:r>
      <w:proofErr w:type="spellEnd"/>
      <w:r w:rsidRPr="00B421F0">
        <w:rPr>
          <w:lang w:val="es-ES"/>
        </w:rPr>
        <w:t xml:space="preserve"> are </w:t>
      </w:r>
      <w:proofErr w:type="spellStart"/>
      <w:r w:rsidRPr="00B421F0">
        <w:rPr>
          <w:lang w:val="es-ES"/>
        </w:rPr>
        <w:t>obligația</w:t>
      </w:r>
      <w:proofErr w:type="spellEnd"/>
      <w:r w:rsidRPr="00B421F0">
        <w:rPr>
          <w:lang w:val="es-ES"/>
        </w:rPr>
        <w:t xml:space="preserve"> de a </w:t>
      </w:r>
      <w:proofErr w:type="spellStart"/>
      <w:r w:rsidRPr="00B421F0">
        <w:rPr>
          <w:lang w:val="es-ES"/>
        </w:rPr>
        <w:t>plăti</w:t>
      </w:r>
      <w:proofErr w:type="spellEnd"/>
      <w:r w:rsidRPr="00B421F0">
        <w:rPr>
          <w:lang w:val="es-ES"/>
        </w:rPr>
        <w:t xml:space="preserve"> </w:t>
      </w:r>
      <w:proofErr w:type="spellStart"/>
      <w:r w:rsidRPr="00B421F0">
        <w:rPr>
          <w:lang w:val="es-ES"/>
        </w:rPr>
        <w:t>diferența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termen</w:t>
      </w:r>
      <w:proofErr w:type="spellEnd"/>
      <w:r w:rsidRPr="00B421F0">
        <w:rPr>
          <w:lang w:val="es-ES"/>
        </w:rPr>
        <w:t xml:space="preserve"> de 10 </w:t>
      </w:r>
      <w:proofErr w:type="spellStart"/>
      <w:r w:rsidRPr="00B421F0">
        <w:rPr>
          <w:lang w:val="es-ES"/>
        </w:rPr>
        <w:t>zile</w:t>
      </w:r>
      <w:proofErr w:type="spellEnd"/>
      <w:r w:rsidRPr="00B421F0">
        <w:rPr>
          <w:lang w:val="es-ES"/>
        </w:rPr>
        <w:t xml:space="preserve"> de la </w:t>
      </w:r>
      <w:proofErr w:type="spellStart"/>
      <w:r w:rsidRPr="00B421F0">
        <w:rPr>
          <w:lang w:val="es-ES"/>
        </w:rPr>
        <w:t>notificarea</w:t>
      </w:r>
      <w:proofErr w:type="spellEnd"/>
      <w:r w:rsidRPr="00B421F0">
        <w:rPr>
          <w:lang w:val="es-ES"/>
        </w:rPr>
        <w:t xml:space="preserve"> </w:t>
      </w:r>
      <w:proofErr w:type="spellStart"/>
      <w:r w:rsidR="00963C6C">
        <w:rPr>
          <w:lang w:val="es-ES"/>
        </w:rPr>
        <w:t>a</w:t>
      </w:r>
      <w:r w:rsidRPr="00B421F0">
        <w:rPr>
          <w:lang w:val="es-ES"/>
        </w:rPr>
        <w:t>chizitorului</w:t>
      </w:r>
      <w:proofErr w:type="spellEnd"/>
      <w:r w:rsidR="00963C6C">
        <w:rPr>
          <w:lang w:val="es-ES"/>
        </w:rPr>
        <w:t>.</w:t>
      </w:r>
    </w:p>
    <w:p w14:paraId="3BC980BB" w14:textId="77777777" w:rsidR="00F11720" w:rsidRPr="00B421F0" w:rsidRDefault="00F11720" w:rsidP="00DF3C77">
      <w:pPr>
        <w:spacing w:line="276" w:lineRule="auto"/>
        <w:contextualSpacing/>
        <w:jc w:val="both"/>
        <w:rPr>
          <w:lang w:val="es-ES"/>
        </w:rPr>
      </w:pPr>
    </w:p>
    <w:p w14:paraId="3C5C46F9" w14:textId="77777777" w:rsidR="00F11720" w:rsidRPr="00B421F0" w:rsidRDefault="00F11720" w:rsidP="00DF3C77">
      <w:pPr>
        <w:spacing w:line="276" w:lineRule="auto"/>
        <w:jc w:val="both"/>
        <w:rPr>
          <w:lang w:val="es-ES"/>
        </w:rPr>
      </w:pPr>
      <w:r w:rsidRPr="00B421F0">
        <w:rPr>
          <w:lang w:val="es-ES"/>
        </w:rPr>
        <w:t xml:space="preserve">14. Caracterul de document public </w:t>
      </w:r>
    </w:p>
    <w:p w14:paraId="3B1B8B69" w14:textId="6D88E621" w:rsidR="00F11720" w:rsidRPr="00B421F0" w:rsidRDefault="00637F4E" w:rsidP="00DF3C77">
      <w:pPr>
        <w:spacing w:line="276" w:lineRule="auto"/>
        <w:jc w:val="both"/>
        <w:rPr>
          <w:lang w:val="es-ES"/>
        </w:rPr>
      </w:pPr>
      <w:r>
        <w:rPr>
          <w:lang w:val="es-ES"/>
        </w:rPr>
        <w:t xml:space="preserve">14.1. - </w:t>
      </w:r>
      <w:proofErr w:type="spellStart"/>
      <w:r w:rsidR="00F11720" w:rsidRPr="00B421F0">
        <w:rPr>
          <w:lang w:val="es-ES"/>
        </w:rPr>
        <w:t>Accesul</w:t>
      </w:r>
      <w:proofErr w:type="spellEnd"/>
      <w:r w:rsidR="00F11720" w:rsidRPr="00B421F0">
        <w:rPr>
          <w:lang w:val="es-ES"/>
        </w:rPr>
        <w:t xml:space="preserve"> </w:t>
      </w:r>
      <w:proofErr w:type="spellStart"/>
      <w:r w:rsidR="00F11720" w:rsidRPr="00B421F0">
        <w:rPr>
          <w:lang w:val="es-ES"/>
        </w:rPr>
        <w:t>persoanelor</w:t>
      </w:r>
      <w:proofErr w:type="spellEnd"/>
      <w:r w:rsidR="00F11720" w:rsidRPr="00B421F0">
        <w:rPr>
          <w:lang w:val="es-ES"/>
        </w:rPr>
        <w:t xml:space="preserve"> la </w:t>
      </w:r>
      <w:proofErr w:type="spellStart"/>
      <w:r w:rsidR="00F11720" w:rsidRPr="00B421F0">
        <w:rPr>
          <w:lang w:val="es-ES"/>
        </w:rPr>
        <w:t>informa</w:t>
      </w:r>
      <w:r>
        <w:rPr>
          <w:lang w:val="es-ES"/>
        </w:rPr>
        <w:t>ți</w:t>
      </w:r>
      <w:r w:rsidR="00F11720" w:rsidRPr="00B421F0">
        <w:rPr>
          <w:lang w:val="es-ES"/>
        </w:rPr>
        <w:t>ile</w:t>
      </w:r>
      <w:proofErr w:type="spellEnd"/>
      <w:r w:rsidR="00F11720" w:rsidRPr="00B421F0">
        <w:rPr>
          <w:lang w:val="es-ES"/>
        </w:rPr>
        <w:t xml:space="preserve"> din </w:t>
      </w:r>
      <w:proofErr w:type="spellStart"/>
      <w:r>
        <w:rPr>
          <w:lang w:val="es-ES"/>
        </w:rPr>
        <w:t>c</w:t>
      </w:r>
      <w:r w:rsidR="00F11720" w:rsidRPr="00B421F0">
        <w:rPr>
          <w:lang w:val="es-ES"/>
        </w:rPr>
        <w:t>ontract</w:t>
      </w:r>
      <w:proofErr w:type="spellEnd"/>
      <w:r w:rsidR="00F11720" w:rsidRPr="00B421F0">
        <w:rPr>
          <w:lang w:val="es-ES"/>
        </w:rPr>
        <w:t xml:space="preserve"> se </w:t>
      </w:r>
      <w:proofErr w:type="spellStart"/>
      <w:r w:rsidR="00F11720" w:rsidRPr="00B421F0">
        <w:rPr>
          <w:lang w:val="es-ES"/>
        </w:rPr>
        <w:t>realizează</w:t>
      </w:r>
      <w:proofErr w:type="spellEnd"/>
      <w:r w:rsidR="00F11720" w:rsidRPr="00B421F0">
        <w:rPr>
          <w:lang w:val="es-ES"/>
        </w:rPr>
        <w:t xml:space="preserve"> </w:t>
      </w:r>
      <w:proofErr w:type="spellStart"/>
      <w:r w:rsidR="00F11720" w:rsidRPr="00B421F0">
        <w:rPr>
          <w:lang w:val="es-ES"/>
        </w:rPr>
        <w:t>cu</w:t>
      </w:r>
      <w:proofErr w:type="spellEnd"/>
      <w:r w:rsidR="00F11720" w:rsidRPr="00B421F0">
        <w:rPr>
          <w:lang w:val="es-ES"/>
        </w:rPr>
        <w:t xml:space="preserve">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p>
    <w:p w14:paraId="2AC00387" w14:textId="77777777" w:rsidR="00F11720" w:rsidRPr="00B421F0" w:rsidRDefault="00F11720" w:rsidP="00DF3C77">
      <w:pPr>
        <w:spacing w:line="276" w:lineRule="auto"/>
        <w:jc w:val="both"/>
        <w:rPr>
          <w:lang w:val="es-ES"/>
        </w:rPr>
      </w:pPr>
    </w:p>
    <w:p w14:paraId="2354175B" w14:textId="77777777" w:rsidR="00F11720" w:rsidRPr="00B421F0" w:rsidRDefault="00F11720" w:rsidP="00DF3C77">
      <w:pPr>
        <w:spacing w:line="276" w:lineRule="auto"/>
        <w:jc w:val="both"/>
        <w:rPr>
          <w:lang w:val="es-ES"/>
        </w:rPr>
      </w:pPr>
      <w:r w:rsidRPr="00B421F0">
        <w:rPr>
          <w:lang w:val="es-ES"/>
        </w:rPr>
        <w:t xml:space="preserve">15. Instalarea, organizarea, securitatea şi igiena şantierului </w:t>
      </w:r>
    </w:p>
    <w:p w14:paraId="6C10B235" w14:textId="2AB730C2" w:rsidR="00F11720" w:rsidRPr="00B421F0" w:rsidRDefault="00F11720" w:rsidP="00DF3C77">
      <w:pPr>
        <w:spacing w:line="276" w:lineRule="auto"/>
        <w:jc w:val="both"/>
        <w:rPr>
          <w:lang w:val="es-ES"/>
        </w:rPr>
      </w:pPr>
      <w:r w:rsidRPr="00B421F0">
        <w:rPr>
          <w:lang w:val="es-ES"/>
        </w:rPr>
        <w:t xml:space="preserve">15.1. </w:t>
      </w:r>
      <w:r w:rsidR="00144EDD">
        <w:rPr>
          <w:lang w:val="es-ES"/>
        </w:rPr>
        <w:t xml:space="preserve">- </w:t>
      </w:r>
      <w:proofErr w:type="spellStart"/>
      <w:r w:rsidRPr="00B421F0">
        <w:rPr>
          <w:lang w:val="es-ES"/>
        </w:rPr>
        <w:t>Instalarea</w:t>
      </w:r>
      <w:proofErr w:type="spellEnd"/>
      <w:r w:rsidRPr="00B421F0">
        <w:rPr>
          <w:lang w:val="es-ES"/>
        </w:rPr>
        <w:t xml:space="preserve"> </w:t>
      </w:r>
      <w:proofErr w:type="spellStart"/>
      <w:r w:rsidRPr="00B421F0">
        <w:rPr>
          <w:lang w:val="es-ES"/>
        </w:rPr>
        <w:t>şantierului</w:t>
      </w:r>
      <w:proofErr w:type="spellEnd"/>
      <w:r w:rsidRPr="00B421F0">
        <w:rPr>
          <w:lang w:val="es-ES"/>
        </w:rPr>
        <w:t xml:space="preserve"> </w:t>
      </w:r>
    </w:p>
    <w:p w14:paraId="57918547" w14:textId="2D82C8BC" w:rsidR="00F11720" w:rsidRPr="00B421F0" w:rsidRDefault="00F11720" w:rsidP="00DF3C77">
      <w:pPr>
        <w:spacing w:line="276" w:lineRule="auto"/>
        <w:jc w:val="both"/>
        <w:rPr>
          <w:lang w:val="es-ES"/>
        </w:rPr>
      </w:pPr>
      <w:r w:rsidRPr="00B421F0">
        <w:rPr>
          <w:lang w:val="es-ES"/>
        </w:rPr>
        <w:t>15.1.1.</w:t>
      </w:r>
      <w:r w:rsidR="00144EDD">
        <w:rPr>
          <w:lang w:val="es-ES"/>
        </w:rPr>
        <w:t xml:space="preserve"> -</w:t>
      </w:r>
      <w:r w:rsidRPr="00B421F0">
        <w:rPr>
          <w:lang w:val="es-ES"/>
        </w:rPr>
        <w:t xml:space="preserve"> Executantul </w:t>
      </w:r>
      <w:proofErr w:type="spellStart"/>
      <w:r w:rsidRPr="00B421F0">
        <w:rPr>
          <w:lang w:val="es-ES"/>
        </w:rPr>
        <w:t>suport</w:t>
      </w:r>
      <w:r w:rsidR="00144EDD">
        <w:rPr>
          <w:lang w:val="es-ES"/>
        </w:rPr>
        <w:t>ă</w:t>
      </w:r>
      <w:proofErr w:type="spellEnd"/>
      <w:r w:rsidRPr="00B421F0">
        <w:rPr>
          <w:lang w:val="es-ES"/>
        </w:rPr>
        <w:t xml:space="preserve"> toate </w:t>
      </w:r>
      <w:proofErr w:type="spellStart"/>
      <w:r w:rsidRPr="00B421F0">
        <w:rPr>
          <w:lang w:val="es-ES"/>
        </w:rPr>
        <w:t>schimb</w:t>
      </w:r>
      <w:r w:rsidR="00144EDD">
        <w:rPr>
          <w:lang w:val="es-ES"/>
        </w:rPr>
        <w:t>ă</w:t>
      </w:r>
      <w:r w:rsidRPr="00B421F0">
        <w:rPr>
          <w:lang w:val="es-ES"/>
        </w:rPr>
        <w:t>rile</w:t>
      </w:r>
      <w:proofErr w:type="spellEnd"/>
      <w:r w:rsidRPr="00B421F0">
        <w:rPr>
          <w:lang w:val="es-ES"/>
        </w:rPr>
        <w:t xml:space="preserve"> </w:t>
      </w:r>
      <w:proofErr w:type="spellStart"/>
      <w:r w:rsidRPr="00B421F0">
        <w:rPr>
          <w:lang w:val="es-ES"/>
        </w:rPr>
        <w:t>referitoare</w:t>
      </w:r>
      <w:proofErr w:type="spellEnd"/>
      <w:r w:rsidRPr="00B421F0">
        <w:rPr>
          <w:lang w:val="es-ES"/>
        </w:rPr>
        <w:t xml:space="preserve"> la </w:t>
      </w:r>
      <w:proofErr w:type="spellStart"/>
      <w:r w:rsidRPr="00B421F0">
        <w:rPr>
          <w:lang w:val="es-ES"/>
        </w:rPr>
        <w:t>construirea</w:t>
      </w:r>
      <w:proofErr w:type="spellEnd"/>
      <w:r w:rsidRPr="00B421F0">
        <w:rPr>
          <w:lang w:val="es-ES"/>
        </w:rPr>
        <w:t xml:space="preserve"> </w:t>
      </w:r>
      <w:r w:rsidR="00144EDD">
        <w:rPr>
          <w:lang w:val="es-ES"/>
        </w:rPr>
        <w:t>ș</w:t>
      </w:r>
      <w:r w:rsidRPr="00B421F0">
        <w:rPr>
          <w:lang w:val="es-ES"/>
        </w:rPr>
        <w:t xml:space="preserve">i </w:t>
      </w:r>
      <w:proofErr w:type="spellStart"/>
      <w:r w:rsidR="00144EDD">
        <w:rPr>
          <w:lang w:val="es-ES"/>
        </w:rPr>
        <w:t>î</w:t>
      </w:r>
      <w:r w:rsidRPr="00B421F0">
        <w:rPr>
          <w:lang w:val="es-ES"/>
        </w:rPr>
        <w:t>ntre</w:t>
      </w:r>
      <w:r w:rsidR="00144EDD">
        <w:rPr>
          <w:lang w:val="es-ES"/>
        </w:rPr>
        <w:t>ț</w:t>
      </w:r>
      <w:r w:rsidRPr="00B421F0">
        <w:rPr>
          <w:lang w:val="es-ES"/>
        </w:rPr>
        <w:t>inerea</w:t>
      </w:r>
      <w:proofErr w:type="spellEnd"/>
      <w:r w:rsidRPr="00B421F0">
        <w:rPr>
          <w:lang w:val="es-ES"/>
        </w:rPr>
        <w:t xml:space="preserve"> </w:t>
      </w:r>
      <w:proofErr w:type="spellStart"/>
      <w:r w:rsidRPr="00B421F0">
        <w:rPr>
          <w:lang w:val="es-ES"/>
        </w:rPr>
        <w:t>instala</w:t>
      </w:r>
      <w:r w:rsidR="00144EDD">
        <w:rPr>
          <w:lang w:val="es-ES"/>
        </w:rPr>
        <w:t>ț</w:t>
      </w:r>
      <w:r w:rsidRPr="00B421F0">
        <w:rPr>
          <w:lang w:val="es-ES"/>
        </w:rPr>
        <w:t>iilor</w:t>
      </w:r>
      <w:proofErr w:type="spellEnd"/>
      <w:r w:rsidRPr="00B421F0">
        <w:rPr>
          <w:lang w:val="es-ES"/>
        </w:rPr>
        <w:t xml:space="preserve"> </w:t>
      </w:r>
      <w:proofErr w:type="spellStart"/>
      <w:r w:rsidR="00144EDD">
        <w:rPr>
          <w:lang w:val="es-ES"/>
        </w:rPr>
        <w:t>ș</w:t>
      </w:r>
      <w:r w:rsidRPr="00B421F0">
        <w:rPr>
          <w:lang w:val="es-ES"/>
        </w:rPr>
        <w:t>antierului</w:t>
      </w:r>
      <w:proofErr w:type="spellEnd"/>
      <w:r w:rsidRPr="00B421F0">
        <w:rPr>
          <w:lang w:val="es-ES"/>
        </w:rPr>
        <w:t xml:space="preserve">, </w:t>
      </w:r>
      <w:proofErr w:type="spellStart"/>
      <w:r w:rsidRPr="00B421F0">
        <w:rPr>
          <w:lang w:val="es-ES"/>
        </w:rPr>
        <w:t>cuprinz</w:t>
      </w:r>
      <w:r w:rsidR="00144EDD">
        <w:rPr>
          <w:lang w:val="es-ES"/>
        </w:rPr>
        <w:t>â</w:t>
      </w:r>
      <w:r w:rsidRPr="00B421F0">
        <w:rPr>
          <w:lang w:val="es-ES"/>
        </w:rPr>
        <w:t>nd</w:t>
      </w:r>
      <w:proofErr w:type="spellEnd"/>
      <w:r w:rsidRPr="00B421F0">
        <w:rPr>
          <w:lang w:val="es-ES"/>
        </w:rPr>
        <w:t xml:space="preserve"> </w:t>
      </w:r>
      <w:proofErr w:type="spellStart"/>
      <w:r w:rsidRPr="00B421F0">
        <w:rPr>
          <w:lang w:val="es-ES"/>
        </w:rPr>
        <w:t>c</w:t>
      </w:r>
      <w:r w:rsidR="00144EDD">
        <w:rPr>
          <w:lang w:val="es-ES"/>
        </w:rPr>
        <w:t>ă</w:t>
      </w:r>
      <w:r w:rsidRPr="00B421F0">
        <w:rPr>
          <w:lang w:val="es-ES"/>
        </w:rPr>
        <w:t>ile</w:t>
      </w:r>
      <w:proofErr w:type="spellEnd"/>
      <w:r w:rsidRPr="00B421F0">
        <w:rPr>
          <w:lang w:val="es-ES"/>
        </w:rPr>
        <w:t xml:space="preserve"> de </w:t>
      </w:r>
      <w:proofErr w:type="spellStart"/>
      <w:r w:rsidRPr="00B421F0">
        <w:rPr>
          <w:lang w:val="es-ES"/>
        </w:rPr>
        <w:t>acces</w:t>
      </w:r>
      <w:proofErr w:type="spellEnd"/>
      <w:r w:rsidRPr="00B421F0">
        <w:rPr>
          <w:lang w:val="es-ES"/>
        </w:rPr>
        <w:t xml:space="preserve">, </w:t>
      </w:r>
      <w:proofErr w:type="spellStart"/>
      <w:r w:rsidRPr="00B421F0">
        <w:rPr>
          <w:lang w:val="es-ES"/>
        </w:rPr>
        <w:t>drumurile</w:t>
      </w:r>
      <w:proofErr w:type="spellEnd"/>
      <w:r w:rsidRPr="00B421F0">
        <w:rPr>
          <w:lang w:val="es-ES"/>
        </w:rPr>
        <w:t xml:space="preserve"> de deservire care nu sunt deschise </w:t>
      </w:r>
      <w:proofErr w:type="spellStart"/>
      <w:r w:rsidRPr="00B421F0">
        <w:rPr>
          <w:lang w:val="es-ES"/>
        </w:rPr>
        <w:t>circula</w:t>
      </w:r>
      <w:r w:rsidR="00144EDD">
        <w:rPr>
          <w:lang w:val="es-ES"/>
        </w:rPr>
        <w:t>ț</w:t>
      </w:r>
      <w:r w:rsidRPr="00B421F0">
        <w:rPr>
          <w:lang w:val="es-ES"/>
        </w:rPr>
        <w:t>iei</w:t>
      </w:r>
      <w:proofErr w:type="spellEnd"/>
      <w:r w:rsidRPr="00B421F0">
        <w:rPr>
          <w:lang w:val="es-ES"/>
        </w:rPr>
        <w:t xml:space="preserve"> publice.</w:t>
      </w:r>
    </w:p>
    <w:p w14:paraId="04B2CF89" w14:textId="4A5C78CA" w:rsidR="00F11720" w:rsidRPr="00B421F0" w:rsidRDefault="00F11720" w:rsidP="00DF3C77">
      <w:pPr>
        <w:spacing w:line="276" w:lineRule="auto"/>
        <w:jc w:val="both"/>
        <w:rPr>
          <w:lang w:val="es-ES"/>
        </w:rPr>
      </w:pPr>
      <w:r w:rsidRPr="00B421F0">
        <w:rPr>
          <w:lang w:val="es-ES"/>
        </w:rPr>
        <w:t>15.1.2.</w:t>
      </w:r>
      <w:r w:rsidR="00144EDD">
        <w:rPr>
          <w:lang w:val="es-ES"/>
        </w:rPr>
        <w:t xml:space="preserve"> -</w:t>
      </w:r>
      <w:r w:rsidRPr="00B421F0">
        <w:rPr>
          <w:lang w:val="es-ES"/>
        </w:rPr>
        <w:t xml:space="preserve"> Executantul trebuie </w:t>
      </w:r>
      <w:proofErr w:type="spellStart"/>
      <w:r w:rsidRPr="00B421F0">
        <w:rPr>
          <w:lang w:val="es-ES"/>
        </w:rPr>
        <w:t>s</w:t>
      </w:r>
      <w:r w:rsidR="00144EDD">
        <w:rPr>
          <w:lang w:val="es-ES"/>
        </w:rPr>
        <w:t>ă</w:t>
      </w:r>
      <w:proofErr w:type="spellEnd"/>
      <w:r w:rsidRPr="00B421F0">
        <w:rPr>
          <w:lang w:val="es-ES"/>
        </w:rPr>
        <w:t xml:space="preserve"> </w:t>
      </w:r>
      <w:proofErr w:type="spellStart"/>
      <w:r w:rsidRPr="00B421F0">
        <w:rPr>
          <w:lang w:val="es-ES"/>
        </w:rPr>
        <w:t>afi</w:t>
      </w:r>
      <w:r w:rsidR="00144EDD">
        <w:rPr>
          <w:lang w:val="es-ES"/>
        </w:rPr>
        <w:t>ș</w:t>
      </w:r>
      <w:r w:rsidRPr="00B421F0">
        <w:rPr>
          <w:lang w:val="es-ES"/>
        </w:rPr>
        <w:t>eze</w:t>
      </w:r>
      <w:proofErr w:type="spellEnd"/>
      <w:r w:rsidRPr="00B421F0">
        <w:rPr>
          <w:lang w:val="es-ES"/>
        </w:rPr>
        <w:t xml:space="preserve"> la locul </w:t>
      </w:r>
      <w:proofErr w:type="spellStart"/>
      <w:r w:rsidR="00144EDD">
        <w:rPr>
          <w:lang w:val="es-ES"/>
        </w:rPr>
        <w:t>ș</w:t>
      </w:r>
      <w:r w:rsidRPr="00B421F0">
        <w:rPr>
          <w:lang w:val="es-ES"/>
        </w:rPr>
        <w:t>antierului</w:t>
      </w:r>
      <w:proofErr w:type="spellEnd"/>
      <w:r w:rsidRPr="00B421F0">
        <w:rPr>
          <w:lang w:val="es-ES"/>
        </w:rPr>
        <w:t xml:space="preserve"> un </w:t>
      </w:r>
      <w:proofErr w:type="spellStart"/>
      <w:r w:rsidRPr="00B421F0">
        <w:rPr>
          <w:lang w:val="es-ES"/>
        </w:rPr>
        <w:t>panou</w:t>
      </w:r>
      <w:proofErr w:type="spellEnd"/>
      <w:r w:rsidRPr="00B421F0">
        <w:rPr>
          <w:lang w:val="es-ES"/>
        </w:rPr>
        <w:t xml:space="preserve"> care </w:t>
      </w:r>
      <w:proofErr w:type="spellStart"/>
      <w:r w:rsidRPr="00B421F0">
        <w:rPr>
          <w:lang w:val="es-ES"/>
        </w:rPr>
        <w:t>s</w:t>
      </w:r>
      <w:r w:rsidR="00144EDD">
        <w:rPr>
          <w:lang w:val="es-ES"/>
        </w:rPr>
        <w:t>ă</w:t>
      </w:r>
      <w:proofErr w:type="spellEnd"/>
      <w:r w:rsidRPr="00B421F0">
        <w:rPr>
          <w:lang w:val="es-ES"/>
        </w:rPr>
        <w:t xml:space="preserve"> </w:t>
      </w:r>
      <w:proofErr w:type="spellStart"/>
      <w:r w:rsidRPr="00B421F0">
        <w:rPr>
          <w:lang w:val="es-ES"/>
        </w:rPr>
        <w:t>con</w:t>
      </w:r>
      <w:r w:rsidR="00144EDD">
        <w:rPr>
          <w:lang w:val="es-ES"/>
        </w:rPr>
        <w:t>ț</w:t>
      </w:r>
      <w:r w:rsidRPr="00B421F0">
        <w:rPr>
          <w:lang w:val="es-ES"/>
        </w:rPr>
        <w:t>in</w:t>
      </w:r>
      <w:r w:rsidR="00144EDD">
        <w:rPr>
          <w:lang w:val="es-ES"/>
        </w:rPr>
        <w:t>ă</w:t>
      </w:r>
      <w:proofErr w:type="spellEnd"/>
      <w:r w:rsidRPr="00B421F0">
        <w:rPr>
          <w:lang w:val="es-ES"/>
        </w:rPr>
        <w:t xml:space="preserve"> </w:t>
      </w:r>
      <w:proofErr w:type="spellStart"/>
      <w:r w:rsidRPr="00B421F0">
        <w:rPr>
          <w:lang w:val="es-ES"/>
        </w:rPr>
        <w:t>informa</w:t>
      </w:r>
      <w:r w:rsidR="00144EDD">
        <w:rPr>
          <w:lang w:val="es-ES"/>
        </w:rPr>
        <w:t>ț</w:t>
      </w:r>
      <w:r w:rsidRPr="00B421F0">
        <w:rPr>
          <w:lang w:val="es-ES"/>
        </w:rPr>
        <w:t>iile</w:t>
      </w:r>
      <w:proofErr w:type="spellEnd"/>
      <w:r w:rsidRPr="00B421F0">
        <w:rPr>
          <w:lang w:val="es-ES"/>
        </w:rPr>
        <w:t xml:space="preserve"> </w:t>
      </w:r>
      <w:proofErr w:type="spellStart"/>
      <w:r w:rsidRPr="00B421F0">
        <w:rPr>
          <w:lang w:val="es-ES"/>
        </w:rPr>
        <w:t>prev</w:t>
      </w:r>
      <w:r w:rsidR="00144EDD">
        <w:rPr>
          <w:lang w:val="es-ES"/>
        </w:rPr>
        <w:t>ă</w:t>
      </w:r>
      <w:r w:rsidRPr="00B421F0">
        <w:rPr>
          <w:lang w:val="es-ES"/>
        </w:rPr>
        <w:t>zute</w:t>
      </w:r>
      <w:proofErr w:type="spellEnd"/>
      <w:r w:rsidRPr="00B421F0">
        <w:rPr>
          <w:lang w:val="es-ES"/>
        </w:rPr>
        <w:t xml:space="preserve"> de </w:t>
      </w:r>
      <w:proofErr w:type="spellStart"/>
      <w:r w:rsidRPr="00B421F0">
        <w:rPr>
          <w:lang w:val="es-ES"/>
        </w:rPr>
        <w:t>legisla</w:t>
      </w:r>
      <w:r w:rsidR="00144EDD">
        <w:rPr>
          <w:lang w:val="es-ES"/>
        </w:rPr>
        <w:t>ț</w:t>
      </w:r>
      <w:r w:rsidRPr="00B421F0">
        <w:rPr>
          <w:lang w:val="es-ES"/>
        </w:rPr>
        <w:t>ie</w:t>
      </w:r>
      <w:proofErr w:type="spellEnd"/>
      <w:r w:rsidRPr="00B421F0">
        <w:rPr>
          <w:lang w:val="es-ES"/>
        </w:rPr>
        <w:t xml:space="preserve">, </w:t>
      </w:r>
      <w:proofErr w:type="spellStart"/>
      <w:r w:rsidRPr="00B421F0">
        <w:rPr>
          <w:lang w:val="es-ES"/>
        </w:rPr>
        <w:t>dup</w:t>
      </w:r>
      <w:r w:rsidR="00144EDD">
        <w:rPr>
          <w:lang w:val="es-ES"/>
        </w:rPr>
        <w:t>ă</w:t>
      </w:r>
      <w:proofErr w:type="spellEnd"/>
      <w:r w:rsidRPr="00B421F0">
        <w:rPr>
          <w:lang w:val="es-ES"/>
        </w:rPr>
        <w:t xml:space="preserve"> caz.</w:t>
      </w:r>
    </w:p>
    <w:p w14:paraId="5AD06CF8" w14:textId="3287738B" w:rsidR="00F11720" w:rsidRPr="00B421F0" w:rsidRDefault="00F11720" w:rsidP="00DF3C77">
      <w:pPr>
        <w:spacing w:line="276" w:lineRule="auto"/>
        <w:jc w:val="both"/>
        <w:rPr>
          <w:lang w:val="es-ES"/>
        </w:rPr>
      </w:pPr>
      <w:r w:rsidRPr="00B421F0">
        <w:rPr>
          <w:lang w:val="es-ES"/>
        </w:rPr>
        <w:t>15.1.3.</w:t>
      </w:r>
      <w:r w:rsidR="00144EDD">
        <w:rPr>
          <w:lang w:val="es-ES"/>
        </w:rPr>
        <w:t xml:space="preserve"> -</w:t>
      </w:r>
      <w:r w:rsidRPr="00B421F0">
        <w:rPr>
          <w:lang w:val="es-ES"/>
        </w:rPr>
        <w:t xml:space="preserve"> Achizitorul va pune la </w:t>
      </w:r>
      <w:proofErr w:type="spellStart"/>
      <w:r w:rsidRPr="00B421F0">
        <w:rPr>
          <w:lang w:val="es-ES"/>
        </w:rPr>
        <w:t>dispozi</w:t>
      </w:r>
      <w:r w:rsidR="00E938AF">
        <w:rPr>
          <w:lang w:val="es-ES"/>
        </w:rPr>
        <w:t>ț</w:t>
      </w:r>
      <w:r w:rsidRPr="00B421F0">
        <w:rPr>
          <w:lang w:val="es-ES"/>
        </w:rPr>
        <w:t>ia</w:t>
      </w:r>
      <w:proofErr w:type="spellEnd"/>
      <w:r w:rsidRPr="00B421F0">
        <w:rPr>
          <w:lang w:val="es-ES"/>
        </w:rPr>
        <w:t xml:space="preserve"> </w:t>
      </w:r>
      <w:proofErr w:type="spellStart"/>
      <w:r w:rsidR="00E938AF">
        <w:rPr>
          <w:lang w:val="es-ES"/>
        </w:rPr>
        <w:t>e</w:t>
      </w:r>
      <w:r w:rsidRPr="00B421F0">
        <w:rPr>
          <w:lang w:val="es-ES"/>
        </w:rPr>
        <w:t>xecutantului</w:t>
      </w:r>
      <w:proofErr w:type="spellEnd"/>
      <w:r w:rsidRPr="00B421F0">
        <w:rPr>
          <w:lang w:val="es-ES"/>
        </w:rPr>
        <w:t xml:space="preserve">, pentru informarea acestuia, toate datele relevante, care se </w:t>
      </w:r>
      <w:proofErr w:type="spellStart"/>
      <w:r w:rsidRPr="00B421F0">
        <w:rPr>
          <w:lang w:val="es-ES"/>
        </w:rPr>
        <w:t>afl</w:t>
      </w:r>
      <w:r w:rsidR="00E938AF">
        <w:rPr>
          <w:lang w:val="es-ES"/>
        </w:rPr>
        <w:t>ă</w:t>
      </w:r>
      <w:proofErr w:type="spellEnd"/>
      <w:r w:rsidRPr="00B421F0">
        <w:rPr>
          <w:lang w:val="es-ES"/>
        </w:rPr>
        <w:t xml:space="preserve"> </w:t>
      </w:r>
      <w:proofErr w:type="spellStart"/>
      <w:r w:rsidR="00E938AF">
        <w:rPr>
          <w:lang w:val="es-ES"/>
        </w:rPr>
        <w:t>î</w:t>
      </w:r>
      <w:r w:rsidRPr="00B421F0">
        <w:rPr>
          <w:lang w:val="es-ES"/>
        </w:rPr>
        <w:t>n</w:t>
      </w:r>
      <w:proofErr w:type="spellEnd"/>
      <w:r w:rsidRPr="00B421F0">
        <w:rPr>
          <w:lang w:val="es-ES"/>
        </w:rPr>
        <w:t xml:space="preserve"> </w:t>
      </w:r>
      <w:proofErr w:type="spellStart"/>
      <w:r w:rsidRPr="00B421F0">
        <w:rPr>
          <w:lang w:val="es-ES"/>
        </w:rPr>
        <w:t>posesia</w:t>
      </w:r>
      <w:proofErr w:type="spellEnd"/>
      <w:r w:rsidRPr="00B421F0">
        <w:rPr>
          <w:lang w:val="es-ES"/>
        </w:rPr>
        <w:t xml:space="preserve"> </w:t>
      </w:r>
      <w:proofErr w:type="spellStart"/>
      <w:r w:rsidR="00E938AF">
        <w:rPr>
          <w:lang w:val="es-ES"/>
        </w:rPr>
        <w:t>a</w:t>
      </w:r>
      <w:r w:rsidRPr="00B421F0">
        <w:rPr>
          <w:lang w:val="es-ES"/>
        </w:rPr>
        <w:t>chizitorului</w:t>
      </w:r>
      <w:proofErr w:type="spellEnd"/>
      <w:r w:rsidRPr="00B421F0">
        <w:rPr>
          <w:lang w:val="es-ES"/>
        </w:rPr>
        <w:t xml:space="preserve">. Executantul va avea responsabilitatea </w:t>
      </w:r>
      <w:proofErr w:type="spellStart"/>
      <w:r w:rsidRPr="00B421F0">
        <w:rPr>
          <w:lang w:val="es-ES"/>
        </w:rPr>
        <w:t>interpret</w:t>
      </w:r>
      <w:r w:rsidR="00E938AF">
        <w:rPr>
          <w:lang w:val="es-ES"/>
        </w:rPr>
        <w:t>ă</w:t>
      </w:r>
      <w:r w:rsidRPr="00B421F0">
        <w:rPr>
          <w:lang w:val="es-ES"/>
        </w:rPr>
        <w:t>rii</w:t>
      </w:r>
      <w:proofErr w:type="spellEnd"/>
      <w:r w:rsidRPr="00B421F0">
        <w:rPr>
          <w:lang w:val="es-ES"/>
        </w:rPr>
        <w:t xml:space="preserve"> acestor date, </w:t>
      </w:r>
      <w:proofErr w:type="spellStart"/>
      <w:r w:rsidR="00E938AF">
        <w:rPr>
          <w:lang w:val="es-ES"/>
        </w:rPr>
        <w:t>î</w:t>
      </w:r>
      <w:r w:rsidRPr="00B421F0">
        <w:rPr>
          <w:lang w:val="es-ES"/>
        </w:rPr>
        <w:t>n</w:t>
      </w:r>
      <w:proofErr w:type="spellEnd"/>
      <w:r w:rsidRPr="00B421F0">
        <w:rPr>
          <w:lang w:val="es-ES"/>
        </w:rPr>
        <w:t xml:space="preserve"> </w:t>
      </w:r>
      <w:proofErr w:type="spellStart"/>
      <w:r w:rsidRPr="00B421F0">
        <w:rPr>
          <w:lang w:val="es-ES"/>
        </w:rPr>
        <w:t>m</w:t>
      </w:r>
      <w:r w:rsidR="00E938AF">
        <w:rPr>
          <w:lang w:val="es-ES"/>
        </w:rPr>
        <w:t>ă</w:t>
      </w:r>
      <w:r w:rsidRPr="00B421F0">
        <w:rPr>
          <w:lang w:val="es-ES"/>
        </w:rPr>
        <w:t>sura</w:t>
      </w:r>
      <w:proofErr w:type="spellEnd"/>
      <w:r w:rsidRPr="00B421F0">
        <w:rPr>
          <w:lang w:val="es-ES"/>
        </w:rPr>
        <w:t xml:space="preserve"> </w:t>
      </w:r>
      <w:proofErr w:type="spellStart"/>
      <w:r w:rsidR="00E938AF">
        <w:rPr>
          <w:lang w:val="es-ES"/>
        </w:rPr>
        <w:t>î</w:t>
      </w:r>
      <w:r w:rsidRPr="00B421F0">
        <w:rPr>
          <w:lang w:val="es-ES"/>
        </w:rPr>
        <w:t>n</w:t>
      </w:r>
      <w:proofErr w:type="spellEnd"/>
      <w:r w:rsidRPr="00B421F0">
        <w:rPr>
          <w:lang w:val="es-ES"/>
        </w:rPr>
        <w:t xml:space="preserve"> care </w:t>
      </w:r>
      <w:proofErr w:type="spellStart"/>
      <w:r w:rsidRPr="00B421F0">
        <w:rPr>
          <w:lang w:val="es-ES"/>
        </w:rPr>
        <w:t>aceast</w:t>
      </w:r>
      <w:r w:rsidR="00E938AF">
        <w:rPr>
          <w:lang w:val="es-ES"/>
        </w:rPr>
        <w:t>ă</w:t>
      </w:r>
      <w:proofErr w:type="spellEnd"/>
      <w:r w:rsidRPr="00B421F0">
        <w:rPr>
          <w:lang w:val="es-ES"/>
        </w:rPr>
        <w:t xml:space="preserve"> </w:t>
      </w:r>
      <w:proofErr w:type="spellStart"/>
      <w:r w:rsidRPr="00B421F0">
        <w:rPr>
          <w:lang w:val="es-ES"/>
        </w:rPr>
        <w:t>obliga</w:t>
      </w:r>
      <w:r w:rsidR="00E938AF">
        <w:rPr>
          <w:lang w:val="es-ES"/>
        </w:rPr>
        <w:t>ț</w:t>
      </w:r>
      <w:r w:rsidRPr="00B421F0">
        <w:rPr>
          <w:lang w:val="es-ES"/>
        </w:rPr>
        <w:t>ie</w:t>
      </w:r>
      <w:proofErr w:type="spellEnd"/>
      <w:r w:rsidRPr="00B421F0">
        <w:rPr>
          <w:lang w:val="es-ES"/>
        </w:rPr>
        <w:t xml:space="preserve"> nu cade </w:t>
      </w:r>
      <w:proofErr w:type="spellStart"/>
      <w:r w:rsidR="00E938AF">
        <w:rPr>
          <w:lang w:val="es-ES"/>
        </w:rPr>
        <w:t>î</w:t>
      </w:r>
      <w:r w:rsidRPr="00B421F0">
        <w:rPr>
          <w:lang w:val="es-ES"/>
        </w:rPr>
        <w:t>n</w:t>
      </w:r>
      <w:proofErr w:type="spellEnd"/>
      <w:r w:rsidRPr="00B421F0">
        <w:rPr>
          <w:lang w:val="es-ES"/>
        </w:rPr>
        <w:t xml:space="preserve"> sarcina altor factori </w:t>
      </w:r>
      <w:proofErr w:type="spellStart"/>
      <w:r w:rsidRPr="00B421F0">
        <w:rPr>
          <w:lang w:val="es-ES"/>
        </w:rPr>
        <w:t>implica</w:t>
      </w:r>
      <w:r w:rsidR="00E938AF">
        <w:rPr>
          <w:lang w:val="es-ES"/>
        </w:rPr>
        <w:t>ț</w:t>
      </w:r>
      <w:r w:rsidRPr="00B421F0">
        <w:rPr>
          <w:lang w:val="es-ES"/>
        </w:rPr>
        <w:t>i</w:t>
      </w:r>
      <w:proofErr w:type="spellEnd"/>
      <w:r w:rsidRPr="00B421F0">
        <w:rPr>
          <w:lang w:val="es-ES"/>
        </w:rPr>
        <w:t xml:space="preserve"> </w:t>
      </w:r>
      <w:proofErr w:type="spellStart"/>
      <w:r w:rsidR="00E938AF">
        <w:rPr>
          <w:lang w:val="es-ES"/>
        </w:rPr>
        <w:t>în</w:t>
      </w:r>
      <w:proofErr w:type="spellEnd"/>
      <w:r w:rsidRPr="00B421F0">
        <w:rPr>
          <w:lang w:val="es-ES"/>
        </w:rPr>
        <w:t xml:space="preserve"> proiect. In masura in care este posibil (tinand cont de costuri si timp), se va considera ca Executantul a obtinut toate informatiile necesare referitoare la riscuri, evenimente neprevazute si alte circumstante care pot influenta lucrarile. In aceeasi masura, se va considera ca Executantul a inteles, datele mentionate mai sus si alte informatii disponibile, si ca a fost satisfacut, inainte de depunerea Ofertei, de toate aspectele relevante in acest sens.</w:t>
      </w:r>
    </w:p>
    <w:p w14:paraId="08F15AC3" w14:textId="77777777" w:rsidR="00F11720" w:rsidRPr="00B421F0" w:rsidRDefault="00F11720" w:rsidP="00DF3C77">
      <w:pPr>
        <w:spacing w:line="276" w:lineRule="auto"/>
        <w:jc w:val="both"/>
        <w:rPr>
          <w:lang w:val="es-ES"/>
        </w:rPr>
      </w:pPr>
    </w:p>
    <w:p w14:paraId="2E339733" w14:textId="77777777" w:rsidR="00F11720" w:rsidRPr="00B421F0" w:rsidRDefault="00F11720" w:rsidP="00DF3C77">
      <w:pPr>
        <w:spacing w:line="276" w:lineRule="auto"/>
        <w:jc w:val="both"/>
        <w:rPr>
          <w:lang w:val="es-ES"/>
        </w:rPr>
      </w:pPr>
      <w:r w:rsidRPr="00B421F0">
        <w:rPr>
          <w:lang w:val="es-ES"/>
        </w:rPr>
        <w:t>15.2. Depozitarea pământului excavat</w:t>
      </w:r>
    </w:p>
    <w:p w14:paraId="0C3C4763" w14:textId="77777777" w:rsidR="00F11720" w:rsidRPr="00B421F0" w:rsidRDefault="00F11720" w:rsidP="00DF3C77">
      <w:pPr>
        <w:spacing w:line="276" w:lineRule="auto"/>
        <w:jc w:val="both"/>
        <w:rPr>
          <w:lang w:val="es-ES"/>
        </w:rPr>
      </w:pPr>
      <w:r w:rsidRPr="00B421F0">
        <w:rPr>
          <w:lang w:val="es-ES"/>
        </w:rPr>
        <w:t>15.2.1.Toate costurile privind depozitarea materialelor utilizate si a deseurilor vor fi suportate de executant.</w:t>
      </w:r>
    </w:p>
    <w:p w14:paraId="7F8B5BDB" w14:textId="77777777" w:rsidR="00F11720" w:rsidRPr="00B421F0" w:rsidRDefault="00F11720" w:rsidP="00DF3C77">
      <w:pPr>
        <w:spacing w:line="276" w:lineRule="auto"/>
        <w:jc w:val="both"/>
        <w:rPr>
          <w:lang w:val="es-ES"/>
        </w:rPr>
      </w:pPr>
      <w:r w:rsidRPr="00B421F0">
        <w:rPr>
          <w:lang w:val="es-ES"/>
        </w:rPr>
        <w:t xml:space="preserve">15.2.2 (1)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transporta de pe </w:t>
      </w:r>
      <w:proofErr w:type="spellStart"/>
      <w:r w:rsidRPr="00B421F0">
        <w:rPr>
          <w:lang w:val="es-ES"/>
        </w:rPr>
        <w:t>şantier</w:t>
      </w:r>
      <w:proofErr w:type="spellEnd"/>
      <w:r w:rsidRPr="00B421F0">
        <w:rPr>
          <w:lang w:val="es-ES"/>
        </w:rPr>
        <w:t xml:space="preserve"> </w:t>
      </w:r>
      <w:proofErr w:type="spellStart"/>
      <w:r w:rsidRPr="00B421F0">
        <w:rPr>
          <w:lang w:val="es-ES"/>
        </w:rPr>
        <w:t>pamantul</w:t>
      </w:r>
      <w:proofErr w:type="spellEnd"/>
      <w:r w:rsidRPr="00B421F0">
        <w:rPr>
          <w:lang w:val="es-ES"/>
        </w:rPr>
        <w:t xml:space="preserve">, </w:t>
      </w:r>
      <w:proofErr w:type="spellStart"/>
      <w:r w:rsidRPr="00B421F0">
        <w:rPr>
          <w:lang w:val="es-ES"/>
        </w:rPr>
        <w:t>dărâmăturile</w:t>
      </w:r>
      <w:proofErr w:type="spellEnd"/>
      <w:r w:rsidRPr="00B421F0">
        <w:rPr>
          <w:lang w:val="es-ES"/>
        </w:rPr>
        <w:t xml:space="preserve"> si </w:t>
      </w:r>
      <w:proofErr w:type="spellStart"/>
      <w:r w:rsidRPr="00B421F0">
        <w:rPr>
          <w:lang w:val="es-ES"/>
        </w:rPr>
        <w:t>molozul</w:t>
      </w:r>
      <w:proofErr w:type="spellEnd"/>
      <w:r w:rsidRPr="00B421F0">
        <w:rPr>
          <w:lang w:val="es-ES"/>
        </w:rPr>
        <w:t xml:space="preserve"> (</w:t>
      </w:r>
      <w:proofErr w:type="spellStart"/>
      <w:r w:rsidRPr="00B421F0">
        <w:rPr>
          <w:lang w:val="es-ES"/>
        </w:rPr>
        <w:t>resturi</w:t>
      </w:r>
      <w:proofErr w:type="spellEnd"/>
      <w:r w:rsidRPr="00B421F0">
        <w:rPr>
          <w:lang w:val="es-ES"/>
        </w:rPr>
        <w:t xml:space="preserve"> </w:t>
      </w:r>
      <w:proofErr w:type="spellStart"/>
      <w:r w:rsidRPr="00B421F0">
        <w:rPr>
          <w:lang w:val="es-ES"/>
        </w:rPr>
        <w:t>betoane</w:t>
      </w:r>
      <w:proofErr w:type="spellEnd"/>
      <w:r w:rsidRPr="00B421F0">
        <w:rPr>
          <w:lang w:val="es-ES"/>
        </w:rPr>
        <w:t xml:space="preserve">, </w:t>
      </w:r>
      <w:proofErr w:type="spellStart"/>
      <w:r w:rsidRPr="00B421F0">
        <w:rPr>
          <w:lang w:val="es-ES"/>
        </w:rPr>
        <w:t>asfalt</w:t>
      </w:r>
      <w:proofErr w:type="spellEnd"/>
      <w:r w:rsidRPr="00B421F0">
        <w:rPr>
          <w:lang w:val="es-ES"/>
        </w:rPr>
        <w:t xml:space="preserve">, caramizi, alte materiale inerte nepericuloase etc.) in vederea predarii doar la depozite special amenajate. Realizarea acestor transporturi la destinatia specificata mai sus se certifica cu bonurile de cantar din care rezulta locul de provenienta, societatea comerciala (constructorul) care preda deseurile si cantitatea (conform cantar). Aceste prevederi nu se aplica in cazul materialelor reciclate de catre antreprenor cu respectarea prevederilor legale. </w:t>
      </w:r>
    </w:p>
    <w:p w14:paraId="204FD7EC" w14:textId="77777777" w:rsidR="00F11720" w:rsidRPr="00B421F0" w:rsidRDefault="00F11720" w:rsidP="00DF3C77">
      <w:pPr>
        <w:spacing w:line="276" w:lineRule="auto"/>
        <w:jc w:val="both"/>
        <w:rPr>
          <w:lang w:val="es-ES"/>
        </w:rPr>
      </w:pPr>
      <w:r w:rsidRPr="00B421F0">
        <w:rPr>
          <w:lang w:val="es-ES"/>
        </w:rPr>
        <w:t xml:space="preserve">(2) </w:t>
      </w:r>
      <w:proofErr w:type="spellStart"/>
      <w:r w:rsidRPr="00B421F0">
        <w:rPr>
          <w:lang w:val="es-ES"/>
        </w:rPr>
        <w:t>Executantul</w:t>
      </w:r>
      <w:proofErr w:type="spellEnd"/>
      <w:r w:rsidRPr="00B421F0">
        <w:rPr>
          <w:lang w:val="es-ES"/>
        </w:rPr>
        <w:t xml:space="preserve"> va </w:t>
      </w:r>
      <w:proofErr w:type="spellStart"/>
      <w:r w:rsidRPr="00B421F0">
        <w:rPr>
          <w:lang w:val="es-ES"/>
        </w:rPr>
        <w:t>avea</w:t>
      </w:r>
      <w:proofErr w:type="spellEnd"/>
      <w:r w:rsidRPr="00B421F0">
        <w:rPr>
          <w:lang w:val="es-ES"/>
        </w:rPr>
        <w:t xml:space="preserve"> in </w:t>
      </w:r>
      <w:proofErr w:type="spellStart"/>
      <w:r w:rsidRPr="00B421F0">
        <w:rPr>
          <w:lang w:val="es-ES"/>
        </w:rPr>
        <w:t>vedere</w:t>
      </w:r>
      <w:proofErr w:type="spellEnd"/>
      <w:r w:rsidRPr="00B421F0">
        <w:rPr>
          <w:lang w:val="es-ES"/>
        </w:rPr>
        <w:t xml:space="preserve"> </w:t>
      </w:r>
      <w:proofErr w:type="spellStart"/>
      <w:r w:rsidRPr="00B421F0">
        <w:rPr>
          <w:lang w:val="es-ES"/>
        </w:rPr>
        <w:t>respectarea</w:t>
      </w:r>
      <w:proofErr w:type="spellEnd"/>
      <w:r w:rsidRPr="00B421F0">
        <w:rPr>
          <w:lang w:val="es-ES"/>
        </w:rPr>
        <w:t xml:space="preserve"> </w:t>
      </w:r>
      <w:proofErr w:type="spellStart"/>
      <w:r w:rsidRPr="00B421F0">
        <w:rPr>
          <w:lang w:val="es-ES"/>
        </w:rPr>
        <w:t>prevederilor</w:t>
      </w:r>
      <w:proofErr w:type="spellEnd"/>
      <w:r w:rsidRPr="00B421F0">
        <w:rPr>
          <w:lang w:val="es-ES"/>
        </w:rPr>
        <w:t xml:space="preserve"> din </w:t>
      </w:r>
      <w:proofErr w:type="spellStart"/>
      <w:r w:rsidRPr="00B421F0">
        <w:rPr>
          <w:lang w:val="es-ES"/>
        </w:rPr>
        <w:t>Hotararea</w:t>
      </w:r>
      <w:proofErr w:type="spellEnd"/>
      <w:r w:rsidRPr="00B421F0">
        <w:rPr>
          <w:lang w:val="es-ES"/>
        </w:rPr>
        <w:t xml:space="preserve"> </w:t>
      </w:r>
      <w:proofErr w:type="spellStart"/>
      <w:r w:rsidRPr="00B421F0">
        <w:rPr>
          <w:lang w:val="es-ES"/>
        </w:rPr>
        <w:t>nr</w:t>
      </w:r>
      <w:proofErr w:type="spellEnd"/>
      <w:r w:rsidRPr="00B421F0">
        <w:rPr>
          <w:lang w:val="es-ES"/>
        </w:rPr>
        <w:t xml:space="preserve">. 1061/2008, </w:t>
      </w:r>
      <w:proofErr w:type="spellStart"/>
      <w:r w:rsidRPr="00B421F0">
        <w:rPr>
          <w:lang w:val="es-ES"/>
        </w:rPr>
        <w:t>privind</w:t>
      </w:r>
      <w:proofErr w:type="spellEnd"/>
      <w:r w:rsidRPr="00B421F0">
        <w:rPr>
          <w:lang w:val="es-ES"/>
        </w:rPr>
        <w:t xml:space="preserve"> </w:t>
      </w:r>
      <w:proofErr w:type="spellStart"/>
      <w:r w:rsidRPr="00B421F0">
        <w:rPr>
          <w:lang w:val="es-ES"/>
        </w:rPr>
        <w:t>transportul</w:t>
      </w:r>
      <w:proofErr w:type="spellEnd"/>
      <w:r w:rsidRPr="00B421F0">
        <w:rPr>
          <w:lang w:val="es-ES"/>
        </w:rPr>
        <w:t xml:space="preserve"> </w:t>
      </w:r>
      <w:proofErr w:type="spellStart"/>
      <w:r w:rsidRPr="00B421F0">
        <w:rPr>
          <w:lang w:val="es-ES"/>
        </w:rPr>
        <w:t>deseurilor</w:t>
      </w:r>
      <w:proofErr w:type="spellEnd"/>
      <w:r w:rsidRPr="00B421F0">
        <w:rPr>
          <w:lang w:val="es-ES"/>
        </w:rPr>
        <w:t xml:space="preserve"> </w:t>
      </w:r>
      <w:proofErr w:type="spellStart"/>
      <w:r w:rsidRPr="00B421F0">
        <w:rPr>
          <w:lang w:val="es-ES"/>
        </w:rPr>
        <w:t>periculoase</w:t>
      </w:r>
      <w:proofErr w:type="spellEnd"/>
      <w:r w:rsidRPr="00B421F0">
        <w:rPr>
          <w:lang w:val="es-ES"/>
        </w:rPr>
        <w:t xml:space="preserve"> si </w:t>
      </w:r>
      <w:proofErr w:type="spellStart"/>
      <w:r w:rsidRPr="00B421F0">
        <w:rPr>
          <w:lang w:val="es-ES"/>
        </w:rPr>
        <w:t>nepericuloase</w:t>
      </w:r>
      <w:proofErr w:type="spellEnd"/>
      <w:r w:rsidRPr="00B421F0">
        <w:rPr>
          <w:lang w:val="es-ES"/>
        </w:rPr>
        <w:t xml:space="preserve"> de pe </w:t>
      </w:r>
      <w:proofErr w:type="spellStart"/>
      <w:r w:rsidRPr="00B421F0">
        <w:rPr>
          <w:lang w:val="es-ES"/>
        </w:rPr>
        <w:t>teritoriul</w:t>
      </w:r>
      <w:proofErr w:type="spellEnd"/>
      <w:r w:rsidRPr="00B421F0">
        <w:rPr>
          <w:lang w:val="es-ES"/>
        </w:rPr>
        <w:t xml:space="preserve"> </w:t>
      </w:r>
      <w:proofErr w:type="spellStart"/>
      <w:r w:rsidRPr="00B421F0">
        <w:rPr>
          <w:lang w:val="es-ES"/>
        </w:rPr>
        <w:t>Romaniei</w:t>
      </w:r>
      <w:proofErr w:type="spellEnd"/>
      <w:r w:rsidRPr="00B421F0">
        <w:rPr>
          <w:lang w:val="es-ES"/>
        </w:rPr>
        <w:t xml:space="preserve">, respectiv </w:t>
      </w:r>
      <w:proofErr w:type="spellStart"/>
      <w:r w:rsidRPr="00B421F0">
        <w:rPr>
          <w:lang w:val="es-ES"/>
        </w:rPr>
        <w:t>intocmirea</w:t>
      </w:r>
      <w:proofErr w:type="spellEnd"/>
      <w:r w:rsidRPr="00B421F0">
        <w:rPr>
          <w:lang w:val="es-ES"/>
        </w:rPr>
        <w:t xml:space="preserve"> </w:t>
      </w:r>
      <w:proofErr w:type="spellStart"/>
      <w:r w:rsidRPr="00B421F0">
        <w:rPr>
          <w:lang w:val="es-ES"/>
        </w:rPr>
        <w:t>Anexei</w:t>
      </w:r>
      <w:proofErr w:type="spellEnd"/>
      <w:r w:rsidRPr="00B421F0">
        <w:rPr>
          <w:lang w:val="es-ES"/>
        </w:rPr>
        <w:t xml:space="preserve"> nr.3 in baza </w:t>
      </w:r>
      <w:proofErr w:type="spellStart"/>
      <w:r w:rsidRPr="00B421F0">
        <w:rPr>
          <w:lang w:val="es-ES"/>
        </w:rPr>
        <w:t>careia</w:t>
      </w:r>
      <w:proofErr w:type="spellEnd"/>
      <w:r w:rsidRPr="00B421F0">
        <w:rPr>
          <w:lang w:val="es-ES"/>
        </w:rPr>
        <w:t xml:space="preserve"> </w:t>
      </w:r>
      <w:proofErr w:type="spellStart"/>
      <w:r w:rsidRPr="00B421F0">
        <w:rPr>
          <w:lang w:val="es-ES"/>
        </w:rPr>
        <w:t>transportul</w:t>
      </w:r>
      <w:proofErr w:type="spellEnd"/>
      <w:r w:rsidRPr="00B421F0">
        <w:rPr>
          <w:lang w:val="es-ES"/>
        </w:rPr>
        <w:t xml:space="preserve"> </w:t>
      </w:r>
      <w:proofErr w:type="spellStart"/>
      <w:r w:rsidRPr="00B421F0">
        <w:rPr>
          <w:lang w:val="es-ES"/>
        </w:rPr>
        <w:t>pamantului</w:t>
      </w:r>
      <w:proofErr w:type="spellEnd"/>
      <w:r w:rsidRPr="00B421F0">
        <w:rPr>
          <w:lang w:val="es-ES"/>
        </w:rPr>
        <w:t xml:space="preserve"> si a </w:t>
      </w:r>
      <w:proofErr w:type="spellStart"/>
      <w:r w:rsidRPr="00B421F0">
        <w:rPr>
          <w:lang w:val="es-ES"/>
        </w:rPr>
        <w:t>molozului</w:t>
      </w:r>
      <w:proofErr w:type="spellEnd"/>
      <w:r w:rsidRPr="00B421F0">
        <w:rPr>
          <w:lang w:val="es-ES"/>
        </w:rPr>
        <w:t xml:space="preserve"> va fi </w:t>
      </w:r>
      <w:proofErr w:type="spellStart"/>
      <w:r w:rsidRPr="00B421F0">
        <w:rPr>
          <w:lang w:val="es-ES"/>
        </w:rPr>
        <w:t>decontat</w:t>
      </w:r>
      <w:proofErr w:type="spellEnd"/>
      <w:r w:rsidRPr="00B421F0">
        <w:rPr>
          <w:lang w:val="es-ES"/>
        </w:rPr>
        <w:t xml:space="preserve">, </w:t>
      </w:r>
      <w:proofErr w:type="spellStart"/>
      <w:r w:rsidRPr="00B421F0">
        <w:rPr>
          <w:lang w:val="es-ES"/>
        </w:rPr>
        <w:t>corelat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alin</w:t>
      </w:r>
      <w:proofErr w:type="spellEnd"/>
      <w:r w:rsidRPr="00B421F0">
        <w:rPr>
          <w:lang w:val="es-ES"/>
        </w:rPr>
        <w:t>. (3).</w:t>
      </w:r>
    </w:p>
    <w:p w14:paraId="321B39D9" w14:textId="77777777" w:rsidR="00F11720" w:rsidRPr="00B421F0" w:rsidRDefault="00F11720" w:rsidP="00DF3C77">
      <w:pPr>
        <w:spacing w:line="276" w:lineRule="auto"/>
        <w:jc w:val="both"/>
        <w:rPr>
          <w:lang w:val="es-ES"/>
        </w:rPr>
      </w:pPr>
      <w:r w:rsidRPr="00B421F0">
        <w:rPr>
          <w:lang w:val="es-ES"/>
        </w:rPr>
        <w:t>(3) Transportul deseurilor se va realiza doar cu mijloace de transport acoperite cu prelata pentru a preveni deversarea acestora pe strazile sau zonele tranzitate.</w:t>
      </w:r>
    </w:p>
    <w:p w14:paraId="59870DC0" w14:textId="77777777" w:rsidR="00F11720" w:rsidRPr="00B421F0" w:rsidRDefault="00F11720" w:rsidP="00DF3C77">
      <w:pPr>
        <w:spacing w:line="276" w:lineRule="auto"/>
        <w:jc w:val="both"/>
        <w:rPr>
          <w:lang w:val="es-ES"/>
        </w:rPr>
      </w:pPr>
      <w:r w:rsidRPr="00B421F0">
        <w:rPr>
          <w:lang w:val="es-ES"/>
        </w:rPr>
        <w:t>(4) Cheltuielile pentru transportul și taxa de depozitare a materialelor de tip moloz (deșeuri, pământ, asfalt, beton etc.) vor fi cuprinse de executant in pretul ofertat pentru atribuirea prezentului contract de lucrari.</w:t>
      </w:r>
    </w:p>
    <w:p w14:paraId="2D276960" w14:textId="77777777" w:rsidR="00F11720" w:rsidRPr="00B421F0" w:rsidRDefault="00F11720" w:rsidP="00DF3C77">
      <w:pPr>
        <w:spacing w:line="276" w:lineRule="auto"/>
        <w:jc w:val="both"/>
        <w:rPr>
          <w:lang w:val="es-ES"/>
        </w:rPr>
      </w:pPr>
    </w:p>
    <w:p w14:paraId="5C024D8F" w14:textId="77777777" w:rsidR="00F11720" w:rsidRPr="00B421F0" w:rsidRDefault="00F11720" w:rsidP="00DF3C77">
      <w:pPr>
        <w:spacing w:line="276" w:lineRule="auto"/>
        <w:jc w:val="both"/>
        <w:rPr>
          <w:lang w:val="es-ES"/>
        </w:rPr>
      </w:pPr>
      <w:r w:rsidRPr="00B421F0">
        <w:rPr>
          <w:lang w:val="es-ES"/>
        </w:rPr>
        <w:t xml:space="preserve">15.3. Securitatea şi igiena şantierului </w:t>
      </w:r>
    </w:p>
    <w:p w14:paraId="5F663DF0" w14:textId="77777777" w:rsidR="00F11720" w:rsidRPr="00B421F0" w:rsidRDefault="00F11720" w:rsidP="00DF3C77">
      <w:pPr>
        <w:spacing w:line="276" w:lineRule="auto"/>
        <w:jc w:val="both"/>
        <w:rPr>
          <w:lang w:val="es-ES"/>
        </w:rPr>
      </w:pPr>
      <w:r w:rsidRPr="00B421F0">
        <w:rPr>
          <w:lang w:val="es-ES"/>
        </w:rPr>
        <w:t xml:space="preserve">15.3.1. Executantul va lua toate măsurile în ceea ce priveşte securitatea proprie, a personalului său, precum şi ale terţilor în vederea evitării accidentelor pe şantier. Acesta va avea în vedere toate reglementările şi instrucţiunile autorităţilor competente. </w:t>
      </w:r>
    </w:p>
    <w:p w14:paraId="70631BF7" w14:textId="77777777" w:rsidR="00F11720" w:rsidRPr="00B421F0" w:rsidRDefault="00F11720" w:rsidP="00DF3C77">
      <w:pPr>
        <w:spacing w:line="276" w:lineRule="auto"/>
        <w:jc w:val="both"/>
        <w:rPr>
          <w:lang w:val="es-ES"/>
        </w:rPr>
      </w:pPr>
      <w:r w:rsidRPr="00B421F0">
        <w:rPr>
          <w:lang w:val="es-ES"/>
        </w:rPr>
        <w:t>15.3.2. Executantul asigură iluminatul şi curăţenia şantierului atât în interior, cât şi în exterior. În măsura în care este nevoie executantul va asigura şi  împrejmuirea şantierului.</w:t>
      </w:r>
    </w:p>
    <w:p w14:paraId="2534D5A2" w14:textId="77777777" w:rsidR="00F11720" w:rsidRPr="00B421F0" w:rsidRDefault="00F11720" w:rsidP="00DF3C77">
      <w:pPr>
        <w:spacing w:line="276" w:lineRule="auto"/>
        <w:jc w:val="both"/>
        <w:rPr>
          <w:lang w:val="es-ES"/>
        </w:rPr>
      </w:pPr>
      <w:r w:rsidRPr="00B421F0">
        <w:rPr>
          <w:lang w:val="es-ES"/>
        </w:rPr>
        <w:t xml:space="preserve">15.3.3. Executantul va lua toate măsurile necesare ca lucrările pe care le execută să nu reprezinte pericole pentru terţi sau circulaţia publică, dacă aceasta nu este deviată. </w:t>
      </w:r>
    </w:p>
    <w:p w14:paraId="76F467EA" w14:textId="77777777" w:rsidR="00F11720" w:rsidRPr="00B421F0" w:rsidRDefault="00F11720" w:rsidP="00DF3C77">
      <w:pPr>
        <w:spacing w:line="276" w:lineRule="auto"/>
        <w:jc w:val="both"/>
        <w:rPr>
          <w:lang w:val="es-ES"/>
        </w:rPr>
      </w:pPr>
      <w:r w:rsidRPr="00B421F0">
        <w:rPr>
          <w:lang w:val="es-ES"/>
        </w:rPr>
        <w:t>15.3.4. Punctele de trecere periculoase pe toată lungimea căilor de comunicare trebuie protejate cu panouri  provizorii sau cu orice alte dispozitive potrivite. Căile de acces trebuie să fie iluminate şi, la nevoie păzite.</w:t>
      </w:r>
    </w:p>
    <w:p w14:paraId="19436177" w14:textId="77777777" w:rsidR="00F11720" w:rsidRPr="00B421F0" w:rsidRDefault="00F11720" w:rsidP="00DF3C77">
      <w:pPr>
        <w:spacing w:line="276" w:lineRule="auto"/>
        <w:jc w:val="both"/>
        <w:rPr>
          <w:lang w:val="es-ES"/>
        </w:rPr>
      </w:pPr>
      <w:r w:rsidRPr="00B421F0">
        <w:rPr>
          <w:lang w:val="es-ES"/>
        </w:rPr>
        <w:t xml:space="preserve">15.3.5. Executantul ia toate măsurile necesare pentru a asigura igena instalaţiilor de pe şantier destinate personalului, chiar şi prin instalarea reţelelor de alimentare cu apă potabilă şi de salubritate, dacă complexitatea şantierului o justifică. </w:t>
      </w:r>
    </w:p>
    <w:p w14:paraId="48FEC39C" w14:textId="77777777" w:rsidR="00F11720" w:rsidRPr="00B421F0" w:rsidRDefault="00F11720" w:rsidP="00DF3C77">
      <w:pPr>
        <w:numPr>
          <w:ilvl w:val="2"/>
          <w:numId w:val="10"/>
        </w:numPr>
        <w:tabs>
          <w:tab w:val="left" w:pos="720"/>
        </w:tabs>
        <w:spacing w:line="276" w:lineRule="auto"/>
        <w:jc w:val="both"/>
        <w:rPr>
          <w:lang w:val="es-ES"/>
        </w:rPr>
      </w:pPr>
      <w:r w:rsidRPr="00B421F0">
        <w:rPr>
          <w:lang w:val="es-ES"/>
        </w:rPr>
        <w:t>Toate măsurile de securitate şi igenă prevăzute mai sus sunt în sarcina executantului.</w:t>
      </w:r>
    </w:p>
    <w:p w14:paraId="70A3060B" w14:textId="77777777" w:rsidR="00F11720" w:rsidRPr="00B421F0" w:rsidRDefault="00F11720" w:rsidP="00DF3C77">
      <w:pPr>
        <w:numPr>
          <w:ilvl w:val="2"/>
          <w:numId w:val="10"/>
        </w:numPr>
        <w:tabs>
          <w:tab w:val="left" w:pos="0"/>
          <w:tab w:val="left" w:pos="720"/>
        </w:tabs>
        <w:spacing w:line="276" w:lineRule="auto"/>
        <w:jc w:val="both"/>
        <w:rPr>
          <w:lang w:val="es-ES"/>
        </w:rPr>
      </w:pPr>
      <w:r w:rsidRPr="00B421F0">
        <w:rPr>
          <w:lang w:val="es-ES"/>
        </w:rPr>
        <w:t>In cazul in care executantul nu isi indeplineste obligatiile specificate mai sus si fara a incalca atributiile autoritatilor competente, achizitorul, pe cheltuiala executantului, poate sa ia masurile necesare cu notificarea prealabila a Executantului.</w:t>
      </w:r>
    </w:p>
    <w:p w14:paraId="392BD40D" w14:textId="77777777" w:rsidR="00F11720" w:rsidRPr="00B421F0" w:rsidRDefault="00F11720" w:rsidP="00DF3C77">
      <w:pPr>
        <w:tabs>
          <w:tab w:val="left" w:pos="0"/>
          <w:tab w:val="left" w:pos="5730"/>
        </w:tabs>
        <w:spacing w:line="276" w:lineRule="auto"/>
        <w:jc w:val="both"/>
        <w:rPr>
          <w:lang w:val="es-ES"/>
        </w:rPr>
      </w:pPr>
      <w:r w:rsidRPr="00B421F0">
        <w:rPr>
          <w:lang w:val="es-ES"/>
        </w:rPr>
        <w:t>15.3.8. În caz de urgenţă sau pericol, aceste măsuri se vor lua fără notificare prealabilă.</w:t>
      </w:r>
    </w:p>
    <w:p w14:paraId="6172BA88" w14:textId="77777777" w:rsidR="00F11720" w:rsidRPr="00B421F0" w:rsidRDefault="00F11720" w:rsidP="00DF3C77">
      <w:pPr>
        <w:numPr>
          <w:ilvl w:val="2"/>
          <w:numId w:val="11"/>
        </w:numPr>
        <w:tabs>
          <w:tab w:val="left" w:pos="780"/>
        </w:tabs>
        <w:spacing w:line="276" w:lineRule="auto"/>
        <w:jc w:val="both"/>
        <w:rPr>
          <w:lang w:val="es-ES"/>
        </w:rPr>
      </w:pPr>
      <w:r w:rsidRPr="00B421F0">
        <w:rPr>
          <w:lang w:val="es-ES"/>
        </w:rPr>
        <w:t xml:space="preserve">Intervenţia autorităţilor competente sau a achizitorului nu absolvă executantul de responsabilităţi. </w:t>
      </w:r>
    </w:p>
    <w:p w14:paraId="096ADC03" w14:textId="77777777" w:rsidR="00F11720" w:rsidRPr="00B421F0" w:rsidRDefault="00F11720" w:rsidP="00DF3C77">
      <w:pPr>
        <w:numPr>
          <w:ilvl w:val="2"/>
          <w:numId w:val="11"/>
        </w:numPr>
        <w:tabs>
          <w:tab w:val="clear" w:pos="780"/>
          <w:tab w:val="left" w:pos="0"/>
        </w:tabs>
        <w:spacing w:line="276" w:lineRule="auto"/>
        <w:jc w:val="both"/>
        <w:rPr>
          <w:lang w:val="es-ES"/>
        </w:rPr>
      </w:pPr>
      <w:r w:rsidRPr="00B421F0">
        <w:rPr>
          <w:lang w:val="es-ES"/>
        </w:rPr>
        <w:t xml:space="preserve"> Achizitorul informează executantul de toate disfuncţionalităţile cauzate de personalul de intervenţie pe şantier împiedicând buna desfăşurare a activităţii acestuia.</w:t>
      </w:r>
    </w:p>
    <w:p w14:paraId="63870214" w14:textId="77777777" w:rsidR="00F11720" w:rsidRPr="00B421F0" w:rsidRDefault="00F11720" w:rsidP="00DF3C77">
      <w:pPr>
        <w:spacing w:line="276" w:lineRule="auto"/>
        <w:jc w:val="both"/>
        <w:rPr>
          <w:lang w:val="es-ES"/>
        </w:rPr>
      </w:pPr>
      <w:r w:rsidRPr="00B421F0">
        <w:rPr>
          <w:lang w:val="es-ES"/>
        </w:rPr>
        <w:t xml:space="preserve">15.3.11. Executantul va lua toate măsurile necesare pentru remedierea disfuncţionalităţilor constatate. </w:t>
      </w:r>
    </w:p>
    <w:p w14:paraId="4D67B2CC" w14:textId="77777777" w:rsidR="00F11720" w:rsidRPr="00B421F0" w:rsidRDefault="00F11720" w:rsidP="00DF3C77">
      <w:pPr>
        <w:spacing w:line="276" w:lineRule="auto"/>
        <w:jc w:val="both"/>
        <w:rPr>
          <w:lang w:val="es-ES"/>
        </w:rPr>
      </w:pPr>
    </w:p>
    <w:p w14:paraId="1E432DC7" w14:textId="77777777" w:rsidR="00F11720" w:rsidRPr="00B421F0" w:rsidRDefault="00F11720" w:rsidP="00DF3C77">
      <w:pPr>
        <w:numPr>
          <w:ilvl w:val="1"/>
          <w:numId w:val="11"/>
        </w:numPr>
        <w:tabs>
          <w:tab w:val="left" w:pos="780"/>
        </w:tabs>
        <w:spacing w:line="276" w:lineRule="auto"/>
        <w:jc w:val="both"/>
        <w:rPr>
          <w:lang w:val="es-ES"/>
        </w:rPr>
      </w:pPr>
      <w:r w:rsidRPr="00B421F0">
        <w:rPr>
          <w:lang w:val="es-ES"/>
        </w:rPr>
        <w:t>Semnalizarea şantierului şi paza circulaţiei publice</w:t>
      </w:r>
    </w:p>
    <w:p w14:paraId="123FF3D4" w14:textId="77777777" w:rsidR="00F11720" w:rsidRPr="00B421F0" w:rsidRDefault="00F11720" w:rsidP="00DF3C77">
      <w:pPr>
        <w:spacing w:line="276" w:lineRule="auto"/>
        <w:jc w:val="both"/>
        <w:rPr>
          <w:lang w:val="es-ES"/>
        </w:rPr>
      </w:pPr>
      <w:r w:rsidRPr="00B421F0">
        <w:rPr>
          <w:lang w:val="es-ES"/>
        </w:rPr>
        <w:t>15.4.1. Atunci când lucrările afectează circulaţia publică, semnalizarea utilizării de către public trebuie să fie conformă cu reglementările în materie. Aceasta se realizează sub controlul serviciilor competente de către executant aceasta din urmă având ca responsabilitate furnizare şi montarea de panouri şi dispozitive de semnalizare fără a aduce atingere articolului 15.3.4.</w:t>
      </w:r>
    </w:p>
    <w:p w14:paraId="3A79B8E6" w14:textId="77777777" w:rsidR="00F11720" w:rsidRPr="00B421F0" w:rsidRDefault="00F11720" w:rsidP="00DF3C77">
      <w:pPr>
        <w:spacing w:line="276" w:lineRule="auto"/>
        <w:jc w:val="both"/>
        <w:rPr>
          <w:lang w:val="es-ES"/>
        </w:rPr>
      </w:pPr>
      <w:r w:rsidRPr="00B421F0">
        <w:rPr>
          <w:lang w:val="es-ES"/>
        </w:rPr>
        <w:t>15.4.2. Dacă execuţia lucrărilor presupune devierea circulaţiei, executantul este responsabil, în aceleaşi condiţii, de la executarea şi întreţinerea semnalizării la extremităţile secţiunilor unde circulaţia este întreruptă şi a semnalizării drumurilor deviate.</w:t>
      </w:r>
    </w:p>
    <w:p w14:paraId="6AB721D3" w14:textId="77777777" w:rsidR="00F11720" w:rsidRPr="00B421F0" w:rsidRDefault="00F11720" w:rsidP="00DF3C77">
      <w:pPr>
        <w:spacing w:line="276" w:lineRule="auto"/>
        <w:jc w:val="both"/>
        <w:rPr>
          <w:lang w:val="es-ES"/>
        </w:rPr>
      </w:pPr>
    </w:p>
    <w:p w14:paraId="0E99866E" w14:textId="77777777" w:rsidR="00F11720" w:rsidRPr="00B421F0" w:rsidRDefault="00F11720" w:rsidP="00DF3C77">
      <w:pPr>
        <w:numPr>
          <w:ilvl w:val="1"/>
          <w:numId w:val="11"/>
        </w:numPr>
        <w:tabs>
          <w:tab w:val="left" w:pos="780"/>
        </w:tabs>
        <w:spacing w:line="276" w:lineRule="auto"/>
        <w:jc w:val="both"/>
        <w:rPr>
          <w:lang w:val="es-ES"/>
        </w:rPr>
      </w:pPr>
      <w:r w:rsidRPr="00B421F0">
        <w:rPr>
          <w:lang w:val="es-ES"/>
        </w:rPr>
        <w:t>Menţinerea reţelelor de comunicaţii şi a debitului de apă</w:t>
      </w:r>
    </w:p>
    <w:p w14:paraId="32C6D738" w14:textId="77777777" w:rsidR="00F11720" w:rsidRPr="00B421F0" w:rsidRDefault="00F11720" w:rsidP="00DF3C77">
      <w:pPr>
        <w:spacing w:line="276" w:lineRule="auto"/>
        <w:jc w:val="both"/>
        <w:rPr>
          <w:lang w:val="es-ES"/>
        </w:rPr>
      </w:pPr>
      <w:r w:rsidRPr="00B421F0">
        <w:rPr>
          <w:lang w:val="es-ES"/>
        </w:rPr>
        <w:t>15.5.1. Executantul trebuie să conducă execuţia potrivit  instrucţiunilor date şi a restricţiilor, în special a celor care fac referire la reţelele de comunicaţii şi la debitul de apă, astfel încât să menţină în condiţii normale de funcţionare reţelele de orice natură care traversează şantierul.</w:t>
      </w:r>
    </w:p>
    <w:p w14:paraId="113B4E19" w14:textId="77777777" w:rsidR="00F11720" w:rsidRPr="00B421F0" w:rsidRDefault="00F11720" w:rsidP="00DF3C77">
      <w:pPr>
        <w:numPr>
          <w:ilvl w:val="2"/>
          <w:numId w:val="12"/>
        </w:numPr>
        <w:tabs>
          <w:tab w:val="left" w:pos="720"/>
        </w:tabs>
        <w:spacing w:line="276" w:lineRule="auto"/>
        <w:jc w:val="both"/>
        <w:rPr>
          <w:lang w:val="es-ES"/>
        </w:rPr>
      </w:pPr>
      <w:r w:rsidRPr="00B421F0">
        <w:rPr>
          <w:lang w:val="es-ES"/>
        </w:rPr>
        <w:t>În cazul în care executatnul nu îşi îndeplineşte obligaţiile specificate mai sus şi fără a încălca atribuţiile autorităţilor competente, achizitorul, pe cheltuiala executantului,  poate să ia măsurile necesare înainte ca notificarea privind neîndeplinirea obligaţiilor să producă efecte.</w:t>
      </w:r>
    </w:p>
    <w:p w14:paraId="2B2FC4E3" w14:textId="77777777" w:rsidR="00F11720" w:rsidRPr="00B421F0" w:rsidRDefault="00F11720" w:rsidP="00DF3C77">
      <w:pPr>
        <w:spacing w:line="276" w:lineRule="auto"/>
        <w:jc w:val="both"/>
        <w:rPr>
          <w:lang w:val="es-ES"/>
        </w:rPr>
      </w:pPr>
      <w:r w:rsidRPr="00B421F0">
        <w:rPr>
          <w:lang w:val="es-ES"/>
        </w:rPr>
        <w:t>15.5.3. În caz de urgenţă sau pericol, aceste măsuri se vor lua fără notificare prealabilă.</w:t>
      </w:r>
    </w:p>
    <w:p w14:paraId="62A10DF5" w14:textId="77777777" w:rsidR="00F11720" w:rsidRPr="00B421F0" w:rsidRDefault="00F11720" w:rsidP="00DF3C77">
      <w:pPr>
        <w:spacing w:line="276" w:lineRule="auto"/>
        <w:jc w:val="both"/>
        <w:rPr>
          <w:lang w:val="es-ES"/>
        </w:rPr>
      </w:pPr>
      <w:r w:rsidRPr="00B421F0">
        <w:rPr>
          <w:lang w:val="es-ES"/>
        </w:rPr>
        <w:t xml:space="preserve">15.5.4. Intervenţia autorităţilor competente sau a achizitorului nu absolvă de responsabilităţi executantul. </w:t>
      </w:r>
    </w:p>
    <w:p w14:paraId="57A15382" w14:textId="77777777" w:rsidR="00F11720" w:rsidRPr="00B421F0" w:rsidRDefault="00F11720" w:rsidP="00DF3C77">
      <w:pPr>
        <w:spacing w:line="276" w:lineRule="auto"/>
        <w:jc w:val="both"/>
        <w:rPr>
          <w:lang w:val="es-ES"/>
        </w:rPr>
      </w:pPr>
    </w:p>
    <w:p w14:paraId="630D8475" w14:textId="77777777" w:rsidR="00F11720" w:rsidRPr="00B421F0" w:rsidRDefault="00F11720" w:rsidP="00DF3C77">
      <w:pPr>
        <w:numPr>
          <w:ilvl w:val="1"/>
          <w:numId w:val="12"/>
        </w:numPr>
        <w:tabs>
          <w:tab w:val="left" w:pos="660"/>
        </w:tabs>
        <w:spacing w:line="276" w:lineRule="auto"/>
        <w:jc w:val="both"/>
        <w:rPr>
          <w:lang w:val="es-ES"/>
        </w:rPr>
      </w:pPr>
      <w:r w:rsidRPr="00B421F0">
        <w:rPr>
          <w:lang w:val="es-ES"/>
        </w:rPr>
        <w:t>Constrângeri speciale pentru execuţia lucrărilor în apropierea ariilor protejate</w:t>
      </w:r>
    </w:p>
    <w:p w14:paraId="189F5B5E" w14:textId="77777777" w:rsidR="00F11720" w:rsidRPr="00B421F0" w:rsidRDefault="00F11720" w:rsidP="00DF3C77">
      <w:pPr>
        <w:spacing w:line="276" w:lineRule="auto"/>
        <w:jc w:val="both"/>
        <w:rPr>
          <w:lang w:val="es-ES"/>
        </w:rPr>
      </w:pPr>
      <w:r w:rsidRPr="00B421F0">
        <w:rPr>
          <w:lang w:val="es-ES"/>
        </w:rPr>
        <w:t>Dacă execuţia lucrărilor se desfăşoară în apropierea ariilor protejate sau deţinătoare de certificate de protecţie a mediului, executantul trebuie să ia, pe riscul şi cheltuiala sa, măsurile necesare pentru a reduce în măsura în care este posibil, efectele care pot cauza dificultăţi de acces, zgomotul motoarelor, vibraţii, fum şi praf.</w:t>
      </w:r>
    </w:p>
    <w:p w14:paraId="3480D6FA" w14:textId="77777777" w:rsidR="00F11720" w:rsidRPr="00B421F0" w:rsidRDefault="00F11720" w:rsidP="00DF3C77">
      <w:pPr>
        <w:spacing w:line="276" w:lineRule="auto"/>
        <w:jc w:val="both"/>
        <w:rPr>
          <w:lang w:val="es-ES"/>
        </w:rPr>
      </w:pPr>
    </w:p>
    <w:p w14:paraId="4DC406A4" w14:textId="77777777" w:rsidR="00F11720" w:rsidRPr="00B421F0" w:rsidRDefault="00F11720" w:rsidP="00DF3C77">
      <w:pPr>
        <w:numPr>
          <w:ilvl w:val="1"/>
          <w:numId w:val="12"/>
        </w:numPr>
        <w:tabs>
          <w:tab w:val="left" w:pos="660"/>
        </w:tabs>
        <w:spacing w:line="276" w:lineRule="auto"/>
        <w:jc w:val="both"/>
        <w:rPr>
          <w:lang w:val="es-ES"/>
        </w:rPr>
      </w:pPr>
      <w:r w:rsidRPr="00B421F0">
        <w:rPr>
          <w:lang w:val="es-ES"/>
        </w:rPr>
        <w:t>Gestiunea deşeurilor pe şantier</w:t>
      </w:r>
    </w:p>
    <w:p w14:paraId="743FA8E7" w14:textId="77777777" w:rsidR="00F11720" w:rsidRPr="00B421F0" w:rsidRDefault="00F11720" w:rsidP="00DF3C77">
      <w:pPr>
        <w:spacing w:line="276" w:lineRule="auto"/>
        <w:jc w:val="both"/>
        <w:rPr>
          <w:lang w:val="es-ES"/>
        </w:rPr>
      </w:pPr>
      <w:r w:rsidRPr="00B421F0">
        <w:rPr>
          <w:lang w:val="es-ES"/>
        </w:rPr>
        <w:t>Principii generale</w:t>
      </w:r>
    </w:p>
    <w:p w14:paraId="493F9244" w14:textId="77777777" w:rsidR="00F11720" w:rsidRPr="00B421F0" w:rsidRDefault="00F11720" w:rsidP="00DF3C77">
      <w:pPr>
        <w:spacing w:line="276" w:lineRule="auto"/>
        <w:jc w:val="both"/>
        <w:rPr>
          <w:lang w:val="es-ES"/>
        </w:rPr>
      </w:pPr>
      <w:r w:rsidRPr="00B421F0">
        <w:rPr>
          <w:lang w:val="es-ES"/>
        </w:rPr>
        <w:t>a.Valorificarea sau eliminarea deseurilor create prin lucrarile, obiect al prezentului contract, intra in responsabilitatea executantului.</w:t>
      </w:r>
    </w:p>
    <w:p w14:paraId="26DB075B" w14:textId="77777777" w:rsidR="00F11720" w:rsidRPr="00B421F0" w:rsidRDefault="00F11720" w:rsidP="00DF3C77">
      <w:pPr>
        <w:spacing w:line="276" w:lineRule="auto"/>
        <w:jc w:val="both"/>
        <w:rPr>
          <w:lang w:val="es-ES"/>
        </w:rPr>
      </w:pPr>
      <w:r w:rsidRPr="00B421F0">
        <w:rPr>
          <w:lang w:val="es-ES"/>
        </w:rPr>
        <w:t>b.Executantul efectueaza tranzactiile, prevazute in legislatie cu privire la colectarea, transportul, depozitarea, eventuala evacuarea a deseurilor rezultate ca urmare a lucrarilor ce fac obiectul prezentului contract, conform reglementarilor legale.</w:t>
      </w:r>
    </w:p>
    <w:p w14:paraId="3BB600EE" w14:textId="77777777" w:rsidR="00F11720" w:rsidRPr="00B421F0" w:rsidRDefault="00F11720" w:rsidP="00DF3C77">
      <w:pPr>
        <w:spacing w:line="276" w:lineRule="auto"/>
        <w:jc w:val="both"/>
        <w:rPr>
          <w:lang w:val="es-ES"/>
        </w:rPr>
      </w:pPr>
      <w:r w:rsidRPr="00B421F0">
        <w:rPr>
          <w:lang w:val="es-ES"/>
        </w:rPr>
        <w:t>c. Pentru deseurile periculoase, se vor utiliza formularele specifice legislatiei in vigoare.</w:t>
      </w:r>
    </w:p>
    <w:p w14:paraId="504E8041" w14:textId="77777777" w:rsidR="00F11720" w:rsidRPr="00B421F0" w:rsidRDefault="00F11720" w:rsidP="00DF3C77">
      <w:pPr>
        <w:spacing w:line="276" w:lineRule="auto"/>
        <w:jc w:val="both"/>
        <w:rPr>
          <w:lang w:val="es-ES"/>
        </w:rPr>
      </w:pPr>
      <w:r w:rsidRPr="00B421F0">
        <w:rPr>
          <w:lang w:val="es-ES"/>
        </w:rPr>
        <w:t xml:space="preserve">d. Executantul va lua permanent masuri pentru indepartarea materialelor neimplicate in lucrari. </w:t>
      </w:r>
    </w:p>
    <w:p w14:paraId="6E9B16A0" w14:textId="77777777" w:rsidR="00F11720" w:rsidRPr="00B421F0" w:rsidRDefault="00F11720" w:rsidP="00DF3C77">
      <w:pPr>
        <w:spacing w:line="276" w:lineRule="auto"/>
        <w:jc w:val="both"/>
        <w:rPr>
          <w:lang w:val="es-ES"/>
        </w:rPr>
      </w:pPr>
      <w:r w:rsidRPr="00B421F0">
        <w:rPr>
          <w:lang w:val="es-ES"/>
        </w:rPr>
        <w:t xml:space="preserve">e. Pe masura ce lucrarile avanseaza, executantul va degaja amplasamentul pus la dispozitie pentru executia lucrarilor, de deseurile rezultate. </w:t>
      </w:r>
    </w:p>
    <w:p w14:paraId="4EBFF03C" w14:textId="77777777" w:rsidR="00F11720" w:rsidRPr="00B421F0" w:rsidRDefault="00F11720" w:rsidP="00DF3C77">
      <w:pPr>
        <w:spacing w:line="276" w:lineRule="auto"/>
        <w:jc w:val="both"/>
        <w:rPr>
          <w:lang w:val="es-ES"/>
        </w:rPr>
      </w:pPr>
    </w:p>
    <w:p w14:paraId="34700E3B" w14:textId="77777777" w:rsidR="00F11720" w:rsidRPr="00B421F0" w:rsidRDefault="00F11720" w:rsidP="00DF3C77">
      <w:pPr>
        <w:spacing w:line="276" w:lineRule="auto"/>
        <w:jc w:val="both"/>
        <w:rPr>
          <w:lang w:val="es-ES"/>
        </w:rPr>
      </w:pPr>
      <w:r w:rsidRPr="00B421F0">
        <w:rPr>
          <w:lang w:val="es-ES"/>
        </w:rPr>
        <w:t xml:space="preserve">16. Începerea şi execuţia lucrărilor </w:t>
      </w:r>
    </w:p>
    <w:p w14:paraId="49DEBE81" w14:textId="77777777" w:rsidR="00F11720" w:rsidRPr="00B421F0" w:rsidRDefault="00F11720" w:rsidP="00DF3C77">
      <w:pPr>
        <w:widowControl w:val="0"/>
        <w:spacing w:line="276" w:lineRule="auto"/>
        <w:ind w:left="40" w:right="20"/>
        <w:jc w:val="both"/>
        <w:rPr>
          <w:lang w:val="es-ES"/>
        </w:rPr>
      </w:pPr>
      <w:r w:rsidRPr="00B421F0">
        <w:rPr>
          <w:lang w:val="es-ES"/>
        </w:rPr>
        <w:t>16.1 Executantul va începe execuţia lucrarilor de la Data de începere a lucrărilor comunicata in ordinul de incepere, va acţiona cu promptitudine şi fără întârziere şi va termina Lucrările în timpul afectat Duratei de Execuţie.</w:t>
      </w:r>
    </w:p>
    <w:p w14:paraId="013F493D" w14:textId="77777777" w:rsidR="00F11720" w:rsidRPr="00B421F0" w:rsidRDefault="00F11720" w:rsidP="00DF3C77">
      <w:pPr>
        <w:pStyle w:val="ListParagraph"/>
        <w:widowControl w:val="0"/>
        <w:numPr>
          <w:ilvl w:val="1"/>
          <w:numId w:val="13"/>
        </w:numPr>
        <w:spacing w:after="0"/>
        <w:ind w:left="0" w:right="20" w:firstLine="0"/>
        <w:contextualSpacing/>
        <w:jc w:val="both"/>
        <w:rPr>
          <w:rFonts w:ascii="Times New Roman" w:eastAsia="Times New Roman" w:hAnsi="Times New Roman" w:cs="Times New Roman"/>
          <w:sz w:val="24"/>
          <w:szCs w:val="24"/>
          <w:lang w:val="es-ES" w:eastAsia="en-US"/>
        </w:rPr>
      </w:pPr>
      <w:r w:rsidRPr="00B421F0">
        <w:rPr>
          <w:rFonts w:ascii="Times New Roman" w:eastAsia="Times New Roman" w:hAnsi="Times New Roman" w:cs="Times New Roman"/>
          <w:sz w:val="24"/>
          <w:szCs w:val="24"/>
          <w:lang w:val="es-ES" w:eastAsia="en-US"/>
        </w:rPr>
        <w:t>(1)Emiterea Ordinului privind Data de începere este condiționată de îndeplinirea cumulativa a următoarelor condiţii;</w:t>
      </w:r>
    </w:p>
    <w:p w14:paraId="73E94BA0" w14:textId="77777777" w:rsidR="00F11720" w:rsidRPr="00B421F0" w:rsidRDefault="00F11720" w:rsidP="00DF3C77">
      <w:pPr>
        <w:widowControl w:val="0"/>
        <w:numPr>
          <w:ilvl w:val="0"/>
          <w:numId w:val="14"/>
        </w:numPr>
        <w:tabs>
          <w:tab w:val="left" w:pos="1039"/>
        </w:tabs>
        <w:spacing w:line="276" w:lineRule="auto"/>
        <w:ind w:left="851"/>
        <w:jc w:val="both"/>
        <w:rPr>
          <w:lang w:val="es-ES"/>
        </w:rPr>
      </w:pPr>
      <w:r w:rsidRPr="00B421F0">
        <w:rPr>
          <w:lang w:val="es-ES"/>
        </w:rPr>
        <w:t>constituirea garanţiei de buna execuţie a contractului;</w:t>
      </w:r>
    </w:p>
    <w:p w14:paraId="5807283E" w14:textId="77777777" w:rsidR="00F11720" w:rsidRPr="00B421F0" w:rsidRDefault="00F11720" w:rsidP="00DF3C77">
      <w:pPr>
        <w:widowControl w:val="0"/>
        <w:numPr>
          <w:ilvl w:val="0"/>
          <w:numId w:val="14"/>
        </w:numPr>
        <w:tabs>
          <w:tab w:val="left" w:pos="1080"/>
        </w:tabs>
        <w:spacing w:line="276" w:lineRule="auto"/>
        <w:ind w:left="851" w:right="20"/>
        <w:jc w:val="both"/>
        <w:rPr>
          <w:lang w:val="es-ES"/>
        </w:rPr>
      </w:pPr>
      <w:r w:rsidRPr="00B421F0">
        <w:rPr>
          <w:lang w:val="es-ES"/>
        </w:rPr>
        <w:t>semnarea procesului - verbal de predare - primire a amplasamentului liber de orice sarcini care impiedică realizarea obiectului prezentului contract.</w:t>
      </w:r>
    </w:p>
    <w:p w14:paraId="259FC64A" w14:textId="77777777" w:rsidR="00F11720" w:rsidRPr="00B421F0" w:rsidRDefault="00F11720" w:rsidP="00DF3C77">
      <w:pPr>
        <w:widowControl w:val="0"/>
        <w:tabs>
          <w:tab w:val="left" w:pos="1080"/>
        </w:tabs>
        <w:spacing w:line="276" w:lineRule="auto"/>
        <w:ind w:right="20"/>
        <w:jc w:val="both"/>
        <w:rPr>
          <w:lang w:val="es-ES"/>
        </w:rPr>
      </w:pPr>
      <w:r w:rsidRPr="00B421F0">
        <w:rPr>
          <w:lang w:val="es-ES"/>
        </w:rPr>
        <w:t xml:space="preserve">(2) Beneficiarul are posibilitatea de a acorda Antreprenorului dreptul de acces in Santier si punerea in posesia acestuia si etapizat, pe Sectoare, acesta avand obligatia sa execute Lucrarile in conformitate cu aceasta etapizare si cu respectarea termenelor contractuale stabilite. </w:t>
      </w:r>
    </w:p>
    <w:p w14:paraId="7D86D0B5" w14:textId="77777777" w:rsidR="00F11720" w:rsidRPr="00B421F0" w:rsidRDefault="00F11720" w:rsidP="00DF3C77">
      <w:pPr>
        <w:widowControl w:val="0"/>
        <w:tabs>
          <w:tab w:val="left" w:pos="1080"/>
        </w:tabs>
        <w:spacing w:line="276" w:lineRule="auto"/>
        <w:ind w:right="20"/>
        <w:jc w:val="both"/>
        <w:rPr>
          <w:lang w:val="es-ES"/>
        </w:rPr>
      </w:pPr>
      <w:r w:rsidRPr="00B421F0">
        <w:rPr>
          <w:lang w:val="es-ES"/>
        </w:rPr>
        <w:t xml:space="preserve">(3) Executantul nu va formula nicio revendicare in legatura cu imprejurarea ca punerea in posesie a Santierului se va realiza etapizat, pe Sectoare, si isi va revizui corespunzator programul de executie astfel incat sa asigure finalizarea executiei fiecarui Sector pana la expirarea Duratei de Executie a Lucrarilor. </w:t>
      </w:r>
    </w:p>
    <w:p w14:paraId="3801A910" w14:textId="77777777" w:rsidR="00F11720" w:rsidRPr="00B421F0" w:rsidRDefault="00F11720" w:rsidP="00DF3C77">
      <w:pPr>
        <w:widowControl w:val="0"/>
        <w:tabs>
          <w:tab w:val="left" w:pos="1080"/>
        </w:tabs>
        <w:spacing w:line="276" w:lineRule="auto"/>
        <w:ind w:right="20"/>
        <w:jc w:val="both"/>
        <w:rPr>
          <w:lang w:val="es-ES"/>
        </w:rPr>
      </w:pPr>
      <w:r w:rsidRPr="00B421F0">
        <w:rPr>
          <w:lang w:val="es-ES"/>
        </w:rPr>
        <w:t>(4) Executantul trebuie sa notifice achizitorului si Inspectoratul de Stat in Constructii data inceperii efective a lucrarilor.</w:t>
      </w:r>
    </w:p>
    <w:p w14:paraId="32BFA7A6" w14:textId="77777777" w:rsidR="00F11720" w:rsidRPr="00B421F0" w:rsidRDefault="00F11720" w:rsidP="00DF3C77">
      <w:pPr>
        <w:widowControl w:val="0"/>
        <w:tabs>
          <w:tab w:val="left" w:pos="695"/>
        </w:tabs>
        <w:spacing w:line="276" w:lineRule="auto"/>
        <w:ind w:right="20"/>
        <w:contextualSpacing/>
        <w:jc w:val="both"/>
        <w:rPr>
          <w:lang w:val="es-ES"/>
        </w:rPr>
      </w:pPr>
      <w:r w:rsidRPr="00B421F0">
        <w:rPr>
          <w:lang w:val="es-ES"/>
        </w:rPr>
        <w:t>16.3 Durata de execuţie a lucrărilor, începe de la   ,,Data de începere a lucrărilor de execuție” comunicata in ordinul de incepere și este de 3luni.</w:t>
      </w:r>
    </w:p>
    <w:p w14:paraId="7D8F672A" w14:textId="77777777" w:rsidR="00F11720" w:rsidRPr="00B421F0" w:rsidRDefault="00F11720" w:rsidP="00DF3C77">
      <w:pPr>
        <w:spacing w:line="276" w:lineRule="auto"/>
        <w:jc w:val="both"/>
        <w:rPr>
          <w:lang w:val="es-ES"/>
        </w:rPr>
      </w:pPr>
      <w:r w:rsidRPr="00B421F0">
        <w:rPr>
          <w:lang w:val="es-ES"/>
        </w:rPr>
        <w:t>16.6 - (1) Achizitorul are dreptul de a supraveghea desfasurarea executiei lucrarilor si de a stabili conformitatea lor cu specificatiile din anexele la prezentul contract. Partile contractante au obligatia de a notifica, in scris, una celeilalte, identitatea reprezentantilor lor atestati profesional pentru acest scop, si anume responsabilul tehnic cu executia din partea executantului si dirigintele de santier sau, daca este cazul, alta persoana fizica sau juridica atestata potrivit legii, din partea achizitorului.</w:t>
      </w:r>
    </w:p>
    <w:p w14:paraId="0175AAA0" w14:textId="77777777" w:rsidR="00F11720" w:rsidRPr="00B421F0" w:rsidRDefault="00F11720" w:rsidP="00DF3C77">
      <w:pPr>
        <w:spacing w:line="276" w:lineRule="auto"/>
        <w:jc w:val="both"/>
        <w:rPr>
          <w:lang w:val="es-ES"/>
        </w:rPr>
      </w:pPr>
      <w:r w:rsidRPr="00B421F0">
        <w:rPr>
          <w:lang w:val="es-ES"/>
        </w:rPr>
        <w:t xml:space="preserve">(2) Executantul are obligatia de a asigura accesul reprezentantului achizitorului la locul de munca, in ateliere, depozite si oriunde isi desfasoara activitatile legate de indeplinirea obligatiilor asumate prin contract, inclusiv pentru verificarea lucrarilor ascunse. </w:t>
      </w:r>
    </w:p>
    <w:p w14:paraId="1A1F730D" w14:textId="77777777" w:rsidR="00F11720" w:rsidRPr="00B421F0" w:rsidRDefault="00F11720" w:rsidP="00DF3C77">
      <w:pPr>
        <w:spacing w:line="276" w:lineRule="auto"/>
        <w:jc w:val="both"/>
        <w:rPr>
          <w:lang w:val="es-ES"/>
        </w:rPr>
      </w:pPr>
      <w:r w:rsidRPr="00B421F0">
        <w:rPr>
          <w:lang w:val="es-ES"/>
        </w:rPr>
        <w:t>16.7. Executantul va informa achizitorul cu promptitudine asupra unor posibile evenimente viitoare care pot aparea si asupra circumstantelor care pot afecta negativ lucrarile, pot provoca intarzieri in executia lucrarilor. Achizitorul poate solicita executantului sa transmita o estimare a efectului anticipat al evenimentelor sau circumstantelor mentionate si/sau o propunere de solutionare a acestora.</w:t>
      </w:r>
    </w:p>
    <w:p w14:paraId="438D72AB" w14:textId="77777777" w:rsidR="00F11720" w:rsidRPr="00B421F0" w:rsidRDefault="00F11720" w:rsidP="00DF3C77">
      <w:pPr>
        <w:spacing w:line="276" w:lineRule="auto"/>
        <w:jc w:val="both"/>
        <w:rPr>
          <w:lang w:val="es-ES"/>
        </w:rPr>
      </w:pPr>
      <w:r w:rsidRPr="00B421F0">
        <w:rPr>
          <w:lang w:val="es-ES"/>
        </w:rPr>
        <w:t>16.8 - (1) Materialele puse in opera trebuie sa fie de calitatea prevazuta in documentatia de executie (Anexa nr. 1); verificarile si testarile materialelor folosite la executia lucrarilor, precum si conditiile de trecere a receptiei provizorii si a receptiei finale (calitative) sunt descrise in caietele de sarcini si in cadrul Programului de Control si Urmarire a Calitatii.</w:t>
      </w:r>
    </w:p>
    <w:p w14:paraId="2474F143" w14:textId="77777777" w:rsidR="00F11720" w:rsidRPr="00B421F0" w:rsidRDefault="00F11720" w:rsidP="00DF3C77">
      <w:pPr>
        <w:spacing w:line="276" w:lineRule="auto"/>
        <w:jc w:val="both"/>
        <w:rPr>
          <w:lang w:val="es-ES"/>
        </w:rPr>
      </w:pPr>
      <w:r w:rsidRPr="00B421F0">
        <w:rPr>
          <w:lang w:val="es-ES"/>
        </w:rPr>
        <w:t xml:space="preserve">(2) Executantul are obligatia de a asigura instrumentele, utilajele si materialele necesare pentru verificarea, masurarea si testarea lucrarilor. Costul probelor si incercarilor, inclusiv manopera aferenta acestora, revin executantului. </w:t>
      </w:r>
    </w:p>
    <w:p w14:paraId="35585F1F" w14:textId="77777777" w:rsidR="00F11720" w:rsidRPr="00B421F0" w:rsidRDefault="00F11720" w:rsidP="00DF3C77">
      <w:pPr>
        <w:spacing w:line="276" w:lineRule="auto"/>
        <w:jc w:val="both"/>
        <w:rPr>
          <w:lang w:val="es-ES"/>
        </w:rPr>
      </w:pPr>
      <w:r w:rsidRPr="00B421F0">
        <w:rPr>
          <w:lang w:val="es-ES"/>
        </w:rPr>
        <w:t>(3) Probele neprevazute si comandate de achizitor pentru verificarea unor lucrari sau materiale puse in opera vor fi suportate de executant daca se dovedeste ca materialele nu sunt corespunzatoare calitativ sau ca manopera nu este in conformitate cu prevederile contractului, in caz contrar costul acestora urmand a fi suportat de achizitor.</w:t>
      </w:r>
    </w:p>
    <w:p w14:paraId="1A46028E" w14:textId="77777777" w:rsidR="00F11720" w:rsidRPr="00B421F0" w:rsidRDefault="00F11720" w:rsidP="00DF3C77">
      <w:pPr>
        <w:spacing w:line="276" w:lineRule="auto"/>
        <w:jc w:val="both"/>
        <w:rPr>
          <w:lang w:val="es-ES"/>
        </w:rPr>
      </w:pPr>
      <w:r w:rsidRPr="00B421F0">
        <w:rPr>
          <w:lang w:val="es-ES"/>
        </w:rPr>
        <w:t>16.9. Lucrarile, componentele, materialele si produsele se vor conforma specificatiilor, schitelor, studiilor, modelelor, esantioanelor si altor cerinte prevazute de contract care trebuie sa fie la dispozitia achizitorului (reprezentantului acestuia) in scopul identificarii pe toata perioada executiei.</w:t>
      </w:r>
    </w:p>
    <w:p w14:paraId="0ADCB058" w14:textId="77777777" w:rsidR="00F11720" w:rsidRPr="00B421F0" w:rsidRDefault="00F11720" w:rsidP="00DF3C77">
      <w:pPr>
        <w:spacing w:line="276" w:lineRule="auto"/>
        <w:jc w:val="both"/>
        <w:rPr>
          <w:lang w:val="es-ES"/>
        </w:rPr>
      </w:pPr>
      <w:r w:rsidRPr="00B421F0">
        <w:rPr>
          <w:lang w:val="es-ES"/>
        </w:rPr>
        <w:t>16.10. Executantul este singurul responsabil fata de achizitor pentru furnizarea si punerea in opera a materialelor precum si pentru defectiunile ce pot aparea ca urmare a asamblarii lor.</w:t>
      </w:r>
    </w:p>
    <w:p w14:paraId="4F65E0A2" w14:textId="77777777" w:rsidR="00F11720" w:rsidRPr="00B421F0" w:rsidRDefault="00F11720" w:rsidP="00DF3C77">
      <w:pPr>
        <w:spacing w:line="276" w:lineRule="auto"/>
        <w:jc w:val="both"/>
        <w:rPr>
          <w:lang w:val="es-ES"/>
        </w:rPr>
      </w:pPr>
      <w:r w:rsidRPr="00B421F0">
        <w:rPr>
          <w:lang w:val="es-ES"/>
        </w:rPr>
        <w:t>16.11. Executantul garanteaza ca materialele, furniturile si echipamentele utilizate sunt noi, de prima calitate, standardizate si usor de inlocuit intr-un interval de timp redus. Materialele, furniturile si echipamentele folosite trebuie sa fie conforme cu specificatiile tehnice si reglementarile si normele europene precum si cu dispozitiile din documentele contractului.</w:t>
      </w:r>
    </w:p>
    <w:p w14:paraId="12677754" w14:textId="77777777" w:rsidR="00F11720" w:rsidRPr="00B421F0" w:rsidRDefault="00F11720" w:rsidP="00DF3C77">
      <w:pPr>
        <w:widowControl w:val="0"/>
        <w:tabs>
          <w:tab w:val="left" w:pos="0"/>
          <w:tab w:val="left" w:pos="1134"/>
        </w:tabs>
        <w:spacing w:line="276" w:lineRule="auto"/>
        <w:jc w:val="both"/>
        <w:rPr>
          <w:lang w:val="es-ES"/>
        </w:rPr>
      </w:pPr>
      <w:r w:rsidRPr="00B421F0">
        <w:rPr>
          <w:lang w:val="es-ES"/>
        </w:rPr>
        <w:t xml:space="preserve">16.12 </w:t>
      </w:r>
      <w:proofErr w:type="spellStart"/>
      <w:r w:rsidRPr="00B421F0">
        <w:rPr>
          <w:lang w:val="es-ES"/>
        </w:rPr>
        <w:t>Contractantul</w:t>
      </w:r>
      <w:proofErr w:type="spellEnd"/>
      <w:r w:rsidRPr="00B421F0">
        <w:rPr>
          <w:lang w:val="es-ES"/>
        </w:rPr>
        <w:t xml:space="preserve"> va </w:t>
      </w:r>
      <w:proofErr w:type="spellStart"/>
      <w:r w:rsidRPr="00B421F0">
        <w:rPr>
          <w:lang w:val="es-ES"/>
        </w:rPr>
        <w:t>numi</w:t>
      </w:r>
      <w:proofErr w:type="spellEnd"/>
      <w:r w:rsidRPr="00B421F0">
        <w:rPr>
          <w:lang w:val="es-ES"/>
        </w:rPr>
        <w:t xml:space="preserve"> un reprezentant care va comunica </w:t>
      </w:r>
      <w:proofErr w:type="spellStart"/>
      <w:r w:rsidRPr="00B421F0">
        <w:rPr>
          <w:lang w:val="es-ES"/>
        </w:rPr>
        <w:t>direct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persoana</w:t>
      </w:r>
      <w:proofErr w:type="spellEnd"/>
      <w:r w:rsidRPr="00B421F0">
        <w:rPr>
          <w:lang w:val="es-ES"/>
        </w:rPr>
        <w:t xml:space="preserve"> </w:t>
      </w:r>
      <w:proofErr w:type="spellStart"/>
      <w:r w:rsidRPr="00B421F0">
        <w:rPr>
          <w:lang w:val="es-ES"/>
        </w:rPr>
        <w:t>nominalizata</w:t>
      </w:r>
      <w:proofErr w:type="spellEnd"/>
      <w:r w:rsidRPr="00B421F0">
        <w:rPr>
          <w:lang w:val="es-ES"/>
        </w:rPr>
        <w:t xml:space="preserve"> de </w:t>
      </w:r>
      <w:proofErr w:type="spellStart"/>
      <w:r w:rsidRPr="00B421F0">
        <w:rPr>
          <w:lang w:val="es-ES"/>
        </w:rPr>
        <w:t>Autoritatea</w:t>
      </w:r>
      <w:proofErr w:type="spellEnd"/>
      <w:r w:rsidRPr="00B421F0">
        <w:rPr>
          <w:lang w:val="es-ES"/>
        </w:rPr>
        <w:t xml:space="preserve"> </w:t>
      </w:r>
      <w:proofErr w:type="spellStart"/>
      <w:r w:rsidRPr="00B421F0">
        <w:rPr>
          <w:lang w:val="es-ES"/>
        </w:rPr>
        <w:t>Contractanta</w:t>
      </w:r>
      <w:proofErr w:type="spellEnd"/>
      <w:r w:rsidRPr="00B421F0">
        <w:rPr>
          <w:lang w:val="es-ES"/>
        </w:rPr>
        <w:t xml:space="preserve"> </w:t>
      </w:r>
      <w:proofErr w:type="spellStart"/>
      <w:r w:rsidRPr="00B421F0">
        <w:rPr>
          <w:lang w:val="es-ES"/>
        </w:rPr>
        <w:t>la</w:t>
      </w:r>
      <w:proofErr w:type="spellEnd"/>
      <w:r w:rsidRPr="00B421F0">
        <w:rPr>
          <w:lang w:val="es-ES"/>
        </w:rPr>
        <w:t xml:space="preserve"> nivel de </w:t>
      </w:r>
      <w:proofErr w:type="spellStart"/>
      <w:r w:rsidRPr="00B421F0">
        <w:rPr>
          <w:lang w:val="es-ES"/>
        </w:rPr>
        <w:t>contract</w:t>
      </w:r>
      <w:proofErr w:type="spellEnd"/>
      <w:r w:rsidRPr="00B421F0">
        <w:rPr>
          <w:lang w:val="es-ES"/>
        </w:rPr>
        <w:t xml:space="preserve"> ca si </w:t>
      </w:r>
      <w:proofErr w:type="spellStart"/>
      <w:r w:rsidRPr="00B421F0">
        <w:rPr>
          <w:lang w:val="es-ES"/>
        </w:rPr>
        <w:t>responsabil</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monitorizarea</w:t>
      </w:r>
      <w:proofErr w:type="spellEnd"/>
      <w:r w:rsidRPr="00B421F0">
        <w:rPr>
          <w:lang w:val="es-ES"/>
        </w:rPr>
        <w:t xml:space="preserve"> si </w:t>
      </w:r>
      <w:proofErr w:type="spellStart"/>
      <w:r w:rsidRPr="00B421F0">
        <w:rPr>
          <w:lang w:val="es-ES"/>
        </w:rPr>
        <w:t>implementarea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si  </w:t>
      </w:r>
      <w:proofErr w:type="spellStart"/>
      <w:r w:rsidRPr="00B421F0">
        <w:rPr>
          <w:lang w:val="es-ES"/>
        </w:rPr>
        <w:t>identificata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Reprezentantul</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organizează</w:t>
      </w:r>
      <w:proofErr w:type="spellEnd"/>
      <w:r w:rsidRPr="00B421F0">
        <w:rPr>
          <w:lang w:val="es-ES"/>
        </w:rPr>
        <w:t xml:space="preserve"> și </w:t>
      </w:r>
      <w:proofErr w:type="spellStart"/>
      <w:r w:rsidRPr="00B421F0">
        <w:rPr>
          <w:lang w:val="es-ES"/>
        </w:rPr>
        <w:t>supraveghează</w:t>
      </w:r>
      <w:proofErr w:type="spellEnd"/>
      <w:r w:rsidRPr="00B421F0">
        <w:rPr>
          <w:lang w:val="es-ES"/>
        </w:rPr>
        <w:t xml:space="preserve"> </w:t>
      </w:r>
      <w:proofErr w:type="spellStart"/>
      <w:r w:rsidRPr="00B421F0">
        <w:rPr>
          <w:lang w:val="es-ES"/>
        </w:rPr>
        <w:t>derularea</w:t>
      </w:r>
      <w:proofErr w:type="spellEnd"/>
      <w:r w:rsidRPr="00B421F0">
        <w:rPr>
          <w:lang w:val="es-ES"/>
        </w:rPr>
        <w:t xml:space="preserve"> </w:t>
      </w:r>
      <w:proofErr w:type="spellStart"/>
      <w:r w:rsidRPr="00B421F0">
        <w:rPr>
          <w:lang w:val="es-ES"/>
        </w:rPr>
        <w:t>efectivă</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w:t>
      </w:r>
      <w:proofErr w:type="spellStart"/>
      <w:r w:rsidRPr="00B421F0">
        <w:rPr>
          <w:lang w:val="es-ES"/>
        </w:rPr>
        <w:t>Sarcinile</w:t>
      </w:r>
      <w:proofErr w:type="spellEnd"/>
      <w:r w:rsidRPr="00B421F0">
        <w:rPr>
          <w:lang w:val="es-ES"/>
        </w:rPr>
        <w:t xml:space="preserve"> sale sunt:</w:t>
      </w:r>
    </w:p>
    <w:p w14:paraId="26598824" w14:textId="77777777" w:rsidR="00F11720" w:rsidRPr="00B421F0" w:rsidRDefault="00F11720" w:rsidP="00DF3C77">
      <w:pPr>
        <w:widowControl w:val="0"/>
        <w:numPr>
          <w:ilvl w:val="0"/>
          <w:numId w:val="15"/>
        </w:numPr>
        <w:spacing w:line="276" w:lineRule="auto"/>
        <w:contextualSpacing/>
        <w:jc w:val="both"/>
        <w:rPr>
          <w:lang w:val="es-ES"/>
        </w:rPr>
      </w:pPr>
      <w:r w:rsidRPr="00B421F0">
        <w:rPr>
          <w:lang w:val="es-ES"/>
        </w:rPr>
        <w:t>să fie singura interfață cu Autoritatea Contractantă în ceea ce privește implementarea contractului și desfășurarea activităților din cadrul acestuia;</w:t>
      </w:r>
    </w:p>
    <w:p w14:paraId="53C89083" w14:textId="77777777" w:rsidR="00F11720" w:rsidRPr="00B421F0" w:rsidRDefault="00F11720" w:rsidP="00DF3C77">
      <w:pPr>
        <w:widowControl w:val="0"/>
        <w:numPr>
          <w:ilvl w:val="0"/>
          <w:numId w:val="15"/>
        </w:numPr>
        <w:spacing w:line="276" w:lineRule="auto"/>
        <w:contextualSpacing/>
        <w:jc w:val="both"/>
        <w:rPr>
          <w:lang w:val="es-ES"/>
        </w:rPr>
      </w:pPr>
      <w:r w:rsidRPr="00B421F0">
        <w:rPr>
          <w:lang w:val="es-ES"/>
        </w:rPr>
        <w:t>gestionează, coordonează și programează toate activitățile Contractantului la nivel de contract, în vederea asigurării îndeplinirii Contractului, în termenul și la standardele de calitate solicitate;</w:t>
      </w:r>
    </w:p>
    <w:p w14:paraId="505CDDB6" w14:textId="77777777" w:rsidR="00F11720" w:rsidRPr="00B421F0" w:rsidRDefault="00F11720" w:rsidP="00DF3C77">
      <w:pPr>
        <w:widowControl w:val="0"/>
        <w:numPr>
          <w:ilvl w:val="0"/>
          <w:numId w:val="15"/>
        </w:numPr>
        <w:spacing w:line="276" w:lineRule="auto"/>
        <w:contextualSpacing/>
        <w:jc w:val="both"/>
        <w:rPr>
          <w:lang w:val="es-ES"/>
        </w:rPr>
      </w:pPr>
      <w:r w:rsidRPr="00B421F0">
        <w:rPr>
          <w:lang w:val="es-ES"/>
        </w:rPr>
        <w:t>asigură toate resursele necesare aplicării sistemului de asigurare a calității conform reglementărilor în materie;</w:t>
      </w:r>
    </w:p>
    <w:p w14:paraId="15B26D15" w14:textId="77777777" w:rsidR="00F11720" w:rsidRPr="00B421F0" w:rsidRDefault="00F11720" w:rsidP="00DF3C77">
      <w:pPr>
        <w:widowControl w:val="0"/>
        <w:numPr>
          <w:ilvl w:val="0"/>
          <w:numId w:val="15"/>
        </w:numPr>
        <w:spacing w:line="276" w:lineRule="auto"/>
        <w:contextualSpacing/>
        <w:jc w:val="both"/>
        <w:rPr>
          <w:lang w:val="es-ES"/>
        </w:rPr>
      </w:pPr>
      <w:r w:rsidRPr="00B421F0">
        <w:rPr>
          <w:lang w:val="es-ES"/>
        </w:rPr>
        <w:t>gestionează relația dintre Contractant și subcontractorii acestuia;</w:t>
      </w:r>
    </w:p>
    <w:p w14:paraId="790F698F" w14:textId="77777777" w:rsidR="00F11720" w:rsidRPr="00B421F0" w:rsidRDefault="00F11720" w:rsidP="00DF3C77">
      <w:pPr>
        <w:widowControl w:val="0"/>
        <w:numPr>
          <w:ilvl w:val="0"/>
          <w:numId w:val="15"/>
        </w:numPr>
        <w:spacing w:line="276" w:lineRule="auto"/>
        <w:contextualSpacing/>
        <w:jc w:val="both"/>
        <w:rPr>
          <w:lang w:val="es-ES"/>
        </w:rPr>
      </w:pPr>
      <w:r w:rsidRPr="00B421F0">
        <w:rPr>
          <w:lang w:val="es-ES"/>
        </w:rPr>
        <w:t>gestionează și raportează dacă execuția lucrărilor se realizează cu respectarea clauzelor contractuale și a conținutului Caietului de Sarcini.</w:t>
      </w:r>
    </w:p>
    <w:p w14:paraId="5F519639" w14:textId="77777777" w:rsidR="00F11720" w:rsidRPr="00B421F0" w:rsidRDefault="00F11720" w:rsidP="00DF3C77">
      <w:pPr>
        <w:widowControl w:val="0"/>
        <w:spacing w:line="276" w:lineRule="auto"/>
        <w:jc w:val="both"/>
        <w:rPr>
          <w:lang w:val="es-ES"/>
        </w:rPr>
      </w:pPr>
      <w:r w:rsidRPr="00B421F0">
        <w:rPr>
          <w:lang w:val="es-ES"/>
        </w:rPr>
        <w:t xml:space="preserve">16.13  </w:t>
      </w:r>
      <w:proofErr w:type="spellStart"/>
      <w:r w:rsidRPr="00B421F0">
        <w:rPr>
          <w:lang w:val="es-ES"/>
        </w:rPr>
        <w:t>Pentru</w:t>
      </w:r>
      <w:proofErr w:type="spellEnd"/>
      <w:r w:rsidRPr="00B421F0">
        <w:rPr>
          <w:lang w:val="es-ES"/>
        </w:rPr>
        <w:t xml:space="preserve"> </w:t>
      </w:r>
      <w:proofErr w:type="spellStart"/>
      <w:r w:rsidRPr="00B421F0">
        <w:rPr>
          <w:lang w:val="es-ES"/>
        </w:rPr>
        <w:t>activitățile</w:t>
      </w:r>
      <w:proofErr w:type="spellEnd"/>
      <w:r w:rsidRPr="00B421F0">
        <w:rPr>
          <w:lang w:val="es-ES"/>
        </w:rPr>
        <w:t xml:space="preserve"> ce se </w:t>
      </w:r>
      <w:proofErr w:type="spellStart"/>
      <w:r w:rsidRPr="00B421F0">
        <w:rPr>
          <w:lang w:val="es-ES"/>
        </w:rPr>
        <w:t>desfășoară</w:t>
      </w:r>
      <w:proofErr w:type="spellEnd"/>
      <w:r w:rsidRPr="00B421F0">
        <w:rPr>
          <w:lang w:val="es-ES"/>
        </w:rPr>
        <w:t xml:space="preserve"> pe </w:t>
      </w:r>
      <w:proofErr w:type="spellStart"/>
      <w:r w:rsidRPr="00B421F0">
        <w:rPr>
          <w:lang w:val="es-ES"/>
        </w:rPr>
        <w:t>șantier</w:t>
      </w:r>
      <w:proofErr w:type="spellEnd"/>
      <w:r w:rsidRPr="00B421F0">
        <w:rPr>
          <w:lang w:val="es-ES"/>
        </w:rPr>
        <w:t xml:space="preserve">, </w:t>
      </w:r>
      <w:proofErr w:type="spellStart"/>
      <w:r w:rsidRPr="00B421F0">
        <w:rPr>
          <w:lang w:val="es-ES"/>
        </w:rPr>
        <w:t>Contractantul</w:t>
      </w:r>
      <w:proofErr w:type="spellEnd"/>
      <w:r w:rsidRPr="00B421F0">
        <w:rPr>
          <w:lang w:val="es-ES"/>
        </w:rPr>
        <w:t xml:space="preserve"> va </w:t>
      </w:r>
      <w:proofErr w:type="spellStart"/>
      <w:r w:rsidRPr="00B421F0">
        <w:rPr>
          <w:lang w:val="es-ES"/>
        </w:rPr>
        <w:t>numi</w:t>
      </w:r>
      <w:proofErr w:type="spellEnd"/>
      <w:r w:rsidRPr="00B421F0">
        <w:rPr>
          <w:lang w:val="es-ES"/>
        </w:rPr>
        <w:t xml:space="preserve"> un </w:t>
      </w:r>
      <w:proofErr w:type="spellStart"/>
      <w:r w:rsidRPr="00B421F0">
        <w:rPr>
          <w:lang w:val="es-ES"/>
        </w:rPr>
        <w:t>Șef</w:t>
      </w:r>
      <w:proofErr w:type="spellEnd"/>
      <w:r w:rsidRPr="00B421F0">
        <w:rPr>
          <w:lang w:val="es-ES"/>
        </w:rPr>
        <w:t xml:space="preserve"> de </w:t>
      </w:r>
      <w:proofErr w:type="spellStart"/>
      <w:r w:rsidRPr="00B421F0">
        <w:rPr>
          <w:lang w:val="es-ES"/>
        </w:rPr>
        <w:t>șantier</w:t>
      </w:r>
      <w:proofErr w:type="spellEnd"/>
      <w:r w:rsidRPr="00B421F0">
        <w:rPr>
          <w:lang w:val="es-ES"/>
        </w:rPr>
        <w:t xml:space="preserve"> care va </w:t>
      </w:r>
      <w:proofErr w:type="spellStart"/>
      <w:r w:rsidRPr="00B421F0">
        <w:rPr>
          <w:lang w:val="es-ES"/>
        </w:rPr>
        <w:t>relaționa</w:t>
      </w:r>
      <w:proofErr w:type="spellEnd"/>
      <w:r w:rsidRPr="00B421F0">
        <w:rPr>
          <w:lang w:val="es-ES"/>
        </w:rPr>
        <w:t xml:space="preserve"> </w:t>
      </w:r>
      <w:proofErr w:type="spellStart"/>
      <w:r w:rsidRPr="00B421F0">
        <w:rPr>
          <w:lang w:val="es-ES"/>
        </w:rPr>
        <w:t>direct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personalul</w:t>
      </w:r>
      <w:proofErr w:type="spellEnd"/>
      <w:r w:rsidRPr="00B421F0">
        <w:rPr>
          <w:lang w:val="es-ES"/>
        </w:rPr>
        <w:t xml:space="preserve"> </w:t>
      </w:r>
      <w:proofErr w:type="spellStart"/>
      <w:r w:rsidRPr="00B421F0">
        <w:rPr>
          <w:lang w:val="es-ES"/>
        </w:rPr>
        <w:t>Autorității</w:t>
      </w:r>
      <w:proofErr w:type="spellEnd"/>
      <w:r w:rsidRPr="00B421F0">
        <w:rPr>
          <w:lang w:val="es-ES"/>
        </w:rPr>
        <w:t xml:space="preserve"> </w:t>
      </w:r>
      <w:proofErr w:type="spellStart"/>
      <w:r w:rsidRPr="00B421F0">
        <w:rPr>
          <w:lang w:val="es-ES"/>
        </w:rPr>
        <w:t>Contractante</w:t>
      </w:r>
      <w:proofErr w:type="spellEnd"/>
      <w:r w:rsidRPr="00B421F0">
        <w:rPr>
          <w:lang w:val="es-ES"/>
        </w:rPr>
        <w:t xml:space="preserve"> </w:t>
      </w:r>
      <w:proofErr w:type="spellStart"/>
      <w:r w:rsidRPr="00B421F0">
        <w:rPr>
          <w:lang w:val="es-ES"/>
        </w:rPr>
        <w:t>responsabil</w:t>
      </w:r>
      <w:proofErr w:type="spellEnd"/>
      <w:r w:rsidRPr="00B421F0">
        <w:rPr>
          <w:lang w:val="es-ES"/>
        </w:rPr>
        <w:t xml:space="preserve"> de </w:t>
      </w:r>
      <w:proofErr w:type="spellStart"/>
      <w:r w:rsidRPr="00B421F0">
        <w:rPr>
          <w:lang w:val="es-ES"/>
        </w:rPr>
        <w:t>executarea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Acesta</w:t>
      </w:r>
      <w:proofErr w:type="spellEnd"/>
      <w:r w:rsidRPr="00B421F0">
        <w:rPr>
          <w:lang w:val="es-ES"/>
        </w:rPr>
        <w:t xml:space="preserve"> este </w:t>
      </w:r>
      <w:proofErr w:type="spellStart"/>
      <w:r w:rsidRPr="00B421F0">
        <w:rPr>
          <w:lang w:val="es-ES"/>
        </w:rPr>
        <w:t>responsabil</w:t>
      </w:r>
      <w:proofErr w:type="spellEnd"/>
      <w:r w:rsidRPr="00B421F0">
        <w:rPr>
          <w:lang w:val="es-ES"/>
        </w:rPr>
        <w:t xml:space="preserve"> de </w:t>
      </w:r>
      <w:proofErr w:type="spellStart"/>
      <w:r w:rsidRPr="00B421F0">
        <w:rPr>
          <w:lang w:val="es-ES"/>
        </w:rPr>
        <w:t>organizarea</w:t>
      </w:r>
      <w:proofErr w:type="spellEnd"/>
      <w:r w:rsidRPr="00B421F0">
        <w:rPr>
          <w:lang w:val="es-ES"/>
        </w:rPr>
        <w:t xml:space="preserve"> și </w:t>
      </w:r>
      <w:proofErr w:type="spellStart"/>
      <w:r w:rsidRPr="00B421F0">
        <w:rPr>
          <w:lang w:val="es-ES"/>
        </w:rPr>
        <w:t>supravegherea</w:t>
      </w:r>
      <w:proofErr w:type="spellEnd"/>
      <w:r w:rsidRPr="00B421F0">
        <w:rPr>
          <w:lang w:val="es-ES"/>
        </w:rPr>
        <w:t xml:space="preserve"> </w:t>
      </w:r>
      <w:proofErr w:type="spellStart"/>
      <w:r w:rsidRPr="00B421F0">
        <w:rPr>
          <w:lang w:val="es-ES"/>
        </w:rPr>
        <w:t>tuturor</w:t>
      </w:r>
      <w:proofErr w:type="spellEnd"/>
      <w:r w:rsidRPr="00B421F0">
        <w:rPr>
          <w:lang w:val="es-ES"/>
        </w:rPr>
        <w:t xml:space="preserve"> </w:t>
      </w:r>
      <w:proofErr w:type="spellStart"/>
      <w:r w:rsidRPr="00B421F0">
        <w:rPr>
          <w:lang w:val="es-ES"/>
        </w:rPr>
        <w:t>activităților</w:t>
      </w:r>
      <w:proofErr w:type="spellEnd"/>
      <w:r w:rsidRPr="00B421F0">
        <w:rPr>
          <w:lang w:val="es-ES"/>
        </w:rPr>
        <w:t xml:space="preserve"> </w:t>
      </w:r>
      <w:proofErr w:type="spellStart"/>
      <w:r w:rsidRPr="00B421F0">
        <w:rPr>
          <w:lang w:val="es-ES"/>
        </w:rPr>
        <w:t>realizate</w:t>
      </w:r>
      <w:proofErr w:type="spellEnd"/>
      <w:r w:rsidRPr="00B421F0">
        <w:rPr>
          <w:lang w:val="es-ES"/>
        </w:rPr>
        <w:t xml:space="preserve"> de </w:t>
      </w:r>
      <w:proofErr w:type="spellStart"/>
      <w:r w:rsidRPr="00B421F0">
        <w:rPr>
          <w:lang w:val="es-ES"/>
        </w:rPr>
        <w:t>Contractant</w:t>
      </w:r>
      <w:proofErr w:type="spellEnd"/>
      <w:r w:rsidRPr="00B421F0">
        <w:rPr>
          <w:lang w:val="es-ES"/>
        </w:rPr>
        <w:t xml:space="preserve"> pe </w:t>
      </w:r>
      <w:proofErr w:type="spellStart"/>
      <w:r w:rsidRPr="00B421F0">
        <w:rPr>
          <w:lang w:val="es-ES"/>
        </w:rPr>
        <w:t>șantier</w:t>
      </w:r>
      <w:proofErr w:type="spellEnd"/>
      <w:r w:rsidRPr="00B421F0">
        <w:rPr>
          <w:lang w:val="es-ES"/>
        </w:rPr>
        <w:t xml:space="preserve"> din partea </w:t>
      </w:r>
      <w:proofErr w:type="spellStart"/>
      <w:r w:rsidRPr="00B421F0">
        <w:rPr>
          <w:lang w:val="es-ES"/>
        </w:rPr>
        <w:t>Contractantului</w:t>
      </w:r>
      <w:proofErr w:type="spellEnd"/>
      <w:r w:rsidRPr="00B421F0">
        <w:rPr>
          <w:lang w:val="es-ES"/>
        </w:rPr>
        <w:t xml:space="preserve">. </w:t>
      </w:r>
      <w:proofErr w:type="spellStart"/>
      <w:r w:rsidRPr="00B421F0">
        <w:rPr>
          <w:lang w:val="es-ES"/>
        </w:rPr>
        <w:t>Șeful</w:t>
      </w:r>
      <w:proofErr w:type="spellEnd"/>
      <w:r w:rsidRPr="00B421F0">
        <w:rPr>
          <w:lang w:val="es-ES"/>
        </w:rPr>
        <w:t xml:space="preserve"> de </w:t>
      </w:r>
      <w:proofErr w:type="spellStart"/>
      <w:r w:rsidRPr="00B421F0">
        <w:rPr>
          <w:lang w:val="es-ES"/>
        </w:rPr>
        <w:t>șantier</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să</w:t>
      </w:r>
      <w:proofErr w:type="spellEnd"/>
      <w:r w:rsidRPr="00B421F0">
        <w:rPr>
          <w:lang w:val="es-ES"/>
        </w:rPr>
        <w:t xml:space="preserve"> fie </w:t>
      </w:r>
      <w:proofErr w:type="spellStart"/>
      <w:r w:rsidRPr="00B421F0">
        <w:rPr>
          <w:lang w:val="es-ES"/>
        </w:rPr>
        <w:t>permanent</w:t>
      </w:r>
      <w:proofErr w:type="spellEnd"/>
      <w:r w:rsidRPr="00B421F0">
        <w:rPr>
          <w:lang w:val="es-ES"/>
        </w:rPr>
        <w:t xml:space="preserve"> </w:t>
      </w:r>
      <w:proofErr w:type="spellStart"/>
      <w:r w:rsidRPr="00B421F0">
        <w:rPr>
          <w:lang w:val="es-ES"/>
        </w:rPr>
        <w:t>prezent</w:t>
      </w:r>
      <w:proofErr w:type="spellEnd"/>
      <w:r w:rsidRPr="00B421F0">
        <w:rPr>
          <w:lang w:val="es-ES"/>
        </w:rPr>
        <w:t xml:space="preserve"> pe </w:t>
      </w:r>
      <w:proofErr w:type="spellStart"/>
      <w:r w:rsidRPr="00B421F0">
        <w:rPr>
          <w:lang w:val="es-ES"/>
        </w:rPr>
        <w:t>șantier</w:t>
      </w:r>
      <w:proofErr w:type="spellEnd"/>
      <w:r w:rsidRPr="00B421F0">
        <w:rPr>
          <w:lang w:val="es-ES"/>
        </w:rPr>
        <w:t xml:space="preserve"> </w:t>
      </w:r>
      <w:proofErr w:type="spellStart"/>
      <w:r w:rsidRPr="00B421F0">
        <w:rPr>
          <w:lang w:val="es-ES"/>
        </w:rPr>
        <w:t>când</w:t>
      </w:r>
      <w:proofErr w:type="spellEnd"/>
      <w:r w:rsidRPr="00B421F0">
        <w:rPr>
          <w:lang w:val="es-ES"/>
        </w:rPr>
        <w:t xml:space="preserve"> se </w:t>
      </w:r>
      <w:proofErr w:type="spellStart"/>
      <w:r w:rsidRPr="00B421F0">
        <w:rPr>
          <w:lang w:val="es-ES"/>
        </w:rPr>
        <w:t>realizează</w:t>
      </w:r>
      <w:proofErr w:type="spellEnd"/>
      <w:r w:rsidRPr="00B421F0">
        <w:rPr>
          <w:lang w:val="es-ES"/>
        </w:rPr>
        <w:t xml:space="preserve"> </w:t>
      </w:r>
      <w:proofErr w:type="spellStart"/>
      <w:r w:rsidRPr="00B421F0">
        <w:rPr>
          <w:lang w:val="es-ES"/>
        </w:rPr>
        <w:t>activități</w:t>
      </w:r>
      <w:proofErr w:type="spellEnd"/>
      <w:r w:rsidRPr="00B421F0">
        <w:rPr>
          <w:lang w:val="es-ES"/>
        </w:rPr>
        <w:t xml:space="preserve"> și </w:t>
      </w:r>
      <w:proofErr w:type="spellStart"/>
      <w:r w:rsidRPr="00B421F0">
        <w:rPr>
          <w:lang w:val="es-ES"/>
        </w:rPr>
        <w:t>trebuie</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poată</w:t>
      </w:r>
      <w:proofErr w:type="spellEnd"/>
      <w:r w:rsidRPr="00B421F0">
        <w:rPr>
          <w:lang w:val="es-ES"/>
        </w:rPr>
        <w:t xml:space="preserve"> informa </w:t>
      </w:r>
      <w:proofErr w:type="spellStart"/>
      <w:r w:rsidRPr="00B421F0">
        <w:rPr>
          <w:lang w:val="es-ES"/>
        </w:rPr>
        <w:t>reprezentantul</w:t>
      </w:r>
      <w:proofErr w:type="spellEnd"/>
      <w:r w:rsidRPr="00B421F0">
        <w:rPr>
          <w:lang w:val="es-ES"/>
        </w:rPr>
        <w:t xml:space="preserve"> </w:t>
      </w:r>
      <w:proofErr w:type="spellStart"/>
      <w:r w:rsidRPr="00B421F0">
        <w:rPr>
          <w:lang w:val="es-ES"/>
        </w:rPr>
        <w:t>Autorității</w:t>
      </w:r>
      <w:proofErr w:type="spellEnd"/>
      <w:r w:rsidRPr="00B421F0">
        <w:rPr>
          <w:lang w:val="es-ES"/>
        </w:rPr>
        <w:t xml:space="preserve"> </w:t>
      </w:r>
      <w:proofErr w:type="spellStart"/>
      <w:r w:rsidRPr="00B421F0">
        <w:rPr>
          <w:lang w:val="es-ES"/>
        </w:rPr>
        <w:t>Contractante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moment</w:t>
      </w:r>
      <w:proofErr w:type="spellEnd"/>
      <w:r w:rsidRPr="00B421F0">
        <w:rPr>
          <w:lang w:val="es-ES"/>
        </w:rPr>
        <w:t xml:space="preserve"> despre </w:t>
      </w:r>
      <w:proofErr w:type="spellStart"/>
      <w:r w:rsidRPr="00B421F0">
        <w:rPr>
          <w:lang w:val="es-ES"/>
        </w:rPr>
        <w:t>situația</w:t>
      </w:r>
      <w:proofErr w:type="spellEnd"/>
      <w:r w:rsidRPr="00B421F0">
        <w:rPr>
          <w:lang w:val="es-ES"/>
        </w:rPr>
        <w:t xml:space="preserve"> de pe </w:t>
      </w:r>
      <w:proofErr w:type="spellStart"/>
      <w:r w:rsidRPr="00B421F0">
        <w:rPr>
          <w:lang w:val="es-ES"/>
        </w:rPr>
        <w:t>șantier</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șeful</w:t>
      </w:r>
      <w:proofErr w:type="spellEnd"/>
      <w:r w:rsidRPr="00B421F0">
        <w:rPr>
          <w:lang w:val="es-ES"/>
        </w:rPr>
        <w:t xml:space="preserve"> de </w:t>
      </w:r>
      <w:proofErr w:type="spellStart"/>
      <w:r w:rsidRPr="00B421F0">
        <w:rPr>
          <w:lang w:val="es-ES"/>
        </w:rPr>
        <w:t>șantier</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poate</w:t>
      </w:r>
      <w:proofErr w:type="spellEnd"/>
      <w:r w:rsidRPr="00B421F0">
        <w:rPr>
          <w:lang w:val="es-ES"/>
        </w:rPr>
        <w:t xml:space="preserve"> fi </w:t>
      </w:r>
      <w:proofErr w:type="spellStart"/>
      <w:r w:rsidRPr="00B421F0">
        <w:rPr>
          <w:lang w:val="es-ES"/>
        </w:rPr>
        <w:t>prezent</w:t>
      </w:r>
      <w:proofErr w:type="spellEnd"/>
      <w:r w:rsidRPr="00B421F0">
        <w:rPr>
          <w:lang w:val="es-ES"/>
        </w:rPr>
        <w:t xml:space="preserve">, </w:t>
      </w:r>
      <w:proofErr w:type="spellStart"/>
      <w:r w:rsidRPr="00B421F0">
        <w:rPr>
          <w:lang w:val="es-ES"/>
        </w:rPr>
        <w:t>acesta</w:t>
      </w:r>
      <w:proofErr w:type="spellEnd"/>
      <w:r w:rsidRPr="00B421F0">
        <w:rPr>
          <w:lang w:val="es-ES"/>
        </w:rPr>
        <w:t xml:space="preserve"> va fi </w:t>
      </w:r>
      <w:proofErr w:type="spellStart"/>
      <w:r w:rsidRPr="00B421F0">
        <w:rPr>
          <w:lang w:val="es-ES"/>
        </w:rPr>
        <w:t>înlocuit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acceptul</w:t>
      </w:r>
      <w:proofErr w:type="spellEnd"/>
      <w:r w:rsidRPr="00B421F0">
        <w:rPr>
          <w:lang w:val="es-ES"/>
        </w:rPr>
        <w:t xml:space="preserve"> </w:t>
      </w:r>
      <w:proofErr w:type="spellStart"/>
      <w:r w:rsidRPr="00B421F0">
        <w:rPr>
          <w:lang w:val="es-ES"/>
        </w:rPr>
        <w:t>prealabil</w:t>
      </w:r>
      <w:proofErr w:type="spellEnd"/>
      <w:r w:rsidRPr="00B421F0">
        <w:rPr>
          <w:lang w:val="es-ES"/>
        </w:rPr>
        <w:t xml:space="preserve"> al </w:t>
      </w:r>
      <w:proofErr w:type="spellStart"/>
      <w:r w:rsidRPr="00B421F0">
        <w:rPr>
          <w:lang w:val="es-ES"/>
        </w:rPr>
        <w:t>Autorității</w:t>
      </w:r>
      <w:proofErr w:type="spellEnd"/>
      <w:r w:rsidRPr="00B421F0">
        <w:rPr>
          <w:lang w:val="es-ES"/>
        </w:rPr>
        <w:t xml:space="preserve"> </w:t>
      </w:r>
      <w:proofErr w:type="spellStart"/>
      <w:r w:rsidRPr="00B421F0">
        <w:rPr>
          <w:lang w:val="es-ES"/>
        </w:rPr>
        <w:t>Contractante</w:t>
      </w:r>
      <w:proofErr w:type="spellEnd"/>
      <w:r w:rsidRPr="00B421F0">
        <w:rPr>
          <w:lang w:val="es-ES"/>
        </w:rPr>
        <w:t>.</w:t>
      </w:r>
    </w:p>
    <w:p w14:paraId="57FCEB89" w14:textId="77777777" w:rsidR="00F11720" w:rsidRPr="00B421F0" w:rsidRDefault="00F11720" w:rsidP="00DF3C77">
      <w:pPr>
        <w:widowControl w:val="0"/>
        <w:tabs>
          <w:tab w:val="left" w:pos="0"/>
          <w:tab w:val="left" w:pos="1134"/>
        </w:tabs>
        <w:spacing w:line="276" w:lineRule="auto"/>
        <w:jc w:val="both"/>
        <w:rPr>
          <w:lang w:val="es-ES"/>
        </w:rPr>
      </w:pPr>
      <w:proofErr w:type="spellStart"/>
      <w:r w:rsidRPr="00B421F0">
        <w:rPr>
          <w:lang w:val="es-ES"/>
        </w:rPr>
        <w:t>Principalele</w:t>
      </w:r>
      <w:proofErr w:type="spellEnd"/>
      <w:r w:rsidRPr="00B421F0">
        <w:rPr>
          <w:lang w:val="es-ES"/>
        </w:rPr>
        <w:t xml:space="preserve"> </w:t>
      </w:r>
      <w:proofErr w:type="spellStart"/>
      <w:r w:rsidRPr="00B421F0">
        <w:rPr>
          <w:lang w:val="es-ES"/>
        </w:rPr>
        <w:t>sarcini</w:t>
      </w:r>
      <w:proofErr w:type="spellEnd"/>
      <w:r w:rsidRPr="00B421F0">
        <w:rPr>
          <w:lang w:val="es-ES"/>
        </w:rPr>
        <w:t xml:space="preserve"> ale </w:t>
      </w:r>
      <w:proofErr w:type="spellStart"/>
      <w:r w:rsidRPr="00B421F0">
        <w:rPr>
          <w:lang w:val="es-ES"/>
        </w:rPr>
        <w:t>Șefului</w:t>
      </w:r>
      <w:proofErr w:type="spellEnd"/>
      <w:r w:rsidRPr="00B421F0">
        <w:rPr>
          <w:lang w:val="es-ES"/>
        </w:rPr>
        <w:t xml:space="preserve"> de </w:t>
      </w:r>
      <w:proofErr w:type="spellStart"/>
      <w:r w:rsidRPr="00B421F0">
        <w:rPr>
          <w:lang w:val="es-ES"/>
        </w:rPr>
        <w:t>șantier</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cadrul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sunt:</w:t>
      </w:r>
    </w:p>
    <w:p w14:paraId="1CE4D704" w14:textId="77777777" w:rsidR="00F11720" w:rsidRPr="00B421F0" w:rsidRDefault="00F11720" w:rsidP="00DF3C77">
      <w:pPr>
        <w:widowControl w:val="0"/>
        <w:numPr>
          <w:ilvl w:val="0"/>
          <w:numId w:val="16"/>
        </w:numPr>
        <w:spacing w:line="276" w:lineRule="auto"/>
        <w:contextualSpacing/>
        <w:jc w:val="both"/>
        <w:rPr>
          <w:lang w:val="es-ES"/>
        </w:rPr>
      </w:pPr>
      <w:r w:rsidRPr="00B421F0">
        <w:rPr>
          <w:lang w:val="es-ES"/>
        </w:rPr>
        <w:t>să fie singura interfață cu Autoritatea Contractantă în ceea ce privește activitățile de pe șantier;</w:t>
      </w:r>
    </w:p>
    <w:p w14:paraId="12196BAE" w14:textId="77777777" w:rsidR="00F11720" w:rsidRPr="00B421F0" w:rsidRDefault="00F11720" w:rsidP="00DF3C77">
      <w:pPr>
        <w:widowControl w:val="0"/>
        <w:numPr>
          <w:ilvl w:val="0"/>
          <w:numId w:val="16"/>
        </w:numPr>
        <w:spacing w:line="276" w:lineRule="auto"/>
        <w:contextualSpacing/>
        <w:jc w:val="both"/>
        <w:rPr>
          <w:lang w:val="es-ES"/>
        </w:rPr>
      </w:pPr>
      <w:r w:rsidRPr="00B421F0">
        <w:rPr>
          <w:lang w:val="es-ES"/>
        </w:rPr>
        <w:t>să fie responsabil de gestionarea tehnică și operațională a activităților de pe șantier, împreună cu aspectele organizaționale;</w:t>
      </w:r>
    </w:p>
    <w:p w14:paraId="7444A0AA" w14:textId="77777777" w:rsidR="00F11720" w:rsidRPr="00B421F0" w:rsidRDefault="00F11720" w:rsidP="00DF3C77">
      <w:pPr>
        <w:widowControl w:val="0"/>
        <w:numPr>
          <w:ilvl w:val="0"/>
          <w:numId w:val="16"/>
        </w:numPr>
        <w:spacing w:line="276" w:lineRule="auto"/>
        <w:contextualSpacing/>
        <w:jc w:val="both"/>
        <w:rPr>
          <w:lang w:val="es-ES"/>
        </w:rPr>
      </w:pPr>
      <w:r w:rsidRPr="00B421F0">
        <w:rPr>
          <w:lang w:val="es-ES"/>
        </w:rPr>
        <w:t>să contribuie cu experiența sa tehnică prin prezentarea de propuneri potrivite ori de câte ori este necesar pentru execuția corespunzătoare a lucrărilor;</w:t>
      </w:r>
    </w:p>
    <w:p w14:paraId="07D48B47" w14:textId="77777777" w:rsidR="00F11720" w:rsidRPr="00B421F0" w:rsidRDefault="00F11720" w:rsidP="00DF3C77">
      <w:pPr>
        <w:widowControl w:val="0"/>
        <w:numPr>
          <w:ilvl w:val="0"/>
          <w:numId w:val="16"/>
        </w:numPr>
        <w:spacing w:line="276" w:lineRule="auto"/>
        <w:contextualSpacing/>
        <w:jc w:val="both"/>
        <w:rPr>
          <w:lang w:val="es-ES"/>
        </w:rPr>
      </w:pPr>
      <w:r w:rsidRPr="00B421F0">
        <w:rPr>
          <w:lang w:val="es-ES"/>
        </w:rPr>
        <w:t>să gestioneze și să supravegheze toate activitățile desfășurate pe șantier;</w:t>
      </w:r>
    </w:p>
    <w:p w14:paraId="7FEFDD75" w14:textId="77777777" w:rsidR="00F11720" w:rsidRPr="00B421F0" w:rsidRDefault="00F11720" w:rsidP="00DF3C77">
      <w:pPr>
        <w:widowControl w:val="0"/>
        <w:numPr>
          <w:ilvl w:val="0"/>
          <w:numId w:val="16"/>
        </w:numPr>
        <w:spacing w:line="276" w:lineRule="auto"/>
        <w:contextualSpacing/>
        <w:jc w:val="both"/>
        <w:rPr>
          <w:lang w:val="es-ES"/>
        </w:rPr>
      </w:pPr>
      <w:r w:rsidRPr="00B421F0">
        <w:rPr>
          <w:lang w:val="es-ES"/>
        </w:rPr>
        <w:t>să fie prezent în timpul tuturor activităților desfășurate pe șantier;</w:t>
      </w:r>
    </w:p>
    <w:p w14:paraId="300FDA53" w14:textId="77777777" w:rsidR="00F11720" w:rsidRPr="00B421F0" w:rsidRDefault="00F11720" w:rsidP="00DF3C77">
      <w:pPr>
        <w:widowControl w:val="0"/>
        <w:numPr>
          <w:ilvl w:val="0"/>
          <w:numId w:val="16"/>
        </w:numPr>
        <w:spacing w:line="276" w:lineRule="auto"/>
        <w:contextualSpacing/>
        <w:jc w:val="both"/>
        <w:rPr>
          <w:lang w:val="es-ES"/>
        </w:rPr>
      </w:pPr>
      <w:r w:rsidRPr="00B421F0">
        <w:rPr>
          <w:lang w:val="es-ES"/>
        </w:rPr>
        <w:t>să gestioneze actualizarea tuturor documentațiilor necesare execuției lucrărilor, inclusiv intocmirea/completarea  cartii tehnice a construcției;</w:t>
      </w:r>
    </w:p>
    <w:p w14:paraId="6B376FB3" w14:textId="77777777" w:rsidR="00F11720" w:rsidRPr="00B421F0" w:rsidRDefault="00F11720" w:rsidP="00DF3C77">
      <w:pPr>
        <w:widowControl w:val="0"/>
        <w:numPr>
          <w:ilvl w:val="0"/>
          <w:numId w:val="16"/>
        </w:numPr>
        <w:spacing w:line="276" w:lineRule="auto"/>
        <w:contextualSpacing/>
        <w:jc w:val="both"/>
        <w:rPr>
          <w:lang w:val="es-ES"/>
        </w:rPr>
      </w:pPr>
      <w:r w:rsidRPr="00B421F0">
        <w:rPr>
          <w:lang w:val="es-ES"/>
        </w:rPr>
        <w:t>să actualizeze calendarul de desfășurare a activităților și jurnalul de șantier;</w:t>
      </w:r>
    </w:p>
    <w:p w14:paraId="48C52628" w14:textId="77777777" w:rsidR="00F11720" w:rsidRPr="00B421F0" w:rsidRDefault="00F11720" w:rsidP="00DF3C77">
      <w:pPr>
        <w:widowControl w:val="0"/>
        <w:numPr>
          <w:ilvl w:val="0"/>
          <w:numId w:val="16"/>
        </w:numPr>
        <w:spacing w:line="276" w:lineRule="auto"/>
        <w:contextualSpacing/>
        <w:jc w:val="both"/>
        <w:rPr>
          <w:lang w:val="es-ES"/>
        </w:rPr>
      </w:pPr>
      <w:r w:rsidRPr="00B421F0">
        <w:rPr>
          <w:lang w:val="es-ES"/>
        </w:rPr>
        <w:t>să gestioneze implementarea planurilor de control al calității pentru toate lucrările din șantier;</w:t>
      </w:r>
    </w:p>
    <w:p w14:paraId="4E559762" w14:textId="77777777" w:rsidR="00F11720" w:rsidRPr="00B421F0" w:rsidRDefault="00F11720" w:rsidP="00DF3C77">
      <w:pPr>
        <w:widowControl w:val="0"/>
        <w:numPr>
          <w:ilvl w:val="0"/>
          <w:numId w:val="16"/>
        </w:numPr>
        <w:spacing w:line="276" w:lineRule="auto"/>
        <w:contextualSpacing/>
        <w:jc w:val="both"/>
        <w:rPr>
          <w:lang w:val="es-ES"/>
        </w:rPr>
      </w:pPr>
      <w:r w:rsidRPr="00B421F0">
        <w:rPr>
          <w:lang w:val="es-ES"/>
        </w:rPr>
        <w:t>să fie responsabil de toate aspectele privind sănătatea și de siguranță ale personalului Contractantului de pe șantier;</w:t>
      </w:r>
    </w:p>
    <w:p w14:paraId="449D760C" w14:textId="77777777" w:rsidR="00F11720" w:rsidRPr="00B421F0" w:rsidRDefault="00F11720" w:rsidP="00DF3C77">
      <w:pPr>
        <w:widowControl w:val="0"/>
        <w:numPr>
          <w:ilvl w:val="0"/>
          <w:numId w:val="16"/>
        </w:numPr>
        <w:spacing w:line="276" w:lineRule="auto"/>
        <w:contextualSpacing/>
        <w:jc w:val="both"/>
        <w:rPr>
          <w:lang w:val="es-ES"/>
        </w:rPr>
      </w:pPr>
      <w:r w:rsidRPr="00B421F0">
        <w:rPr>
          <w:lang w:val="es-ES"/>
        </w:rPr>
        <w:t>să fie responsabil de aspectele de mediu ale lucrărilor în conformitate cu cerințele contractuale.</w:t>
      </w:r>
    </w:p>
    <w:p w14:paraId="67C69654" w14:textId="77777777" w:rsidR="00F11720" w:rsidRPr="00B421F0" w:rsidRDefault="00F11720" w:rsidP="00DF3C77">
      <w:pPr>
        <w:keepNext/>
        <w:suppressAutoHyphens/>
        <w:spacing w:line="276" w:lineRule="auto"/>
        <w:outlineLvl w:val="1"/>
        <w:rPr>
          <w:lang w:val="es-ES"/>
        </w:rPr>
      </w:pPr>
      <w:r w:rsidRPr="00B421F0">
        <w:rPr>
          <w:lang w:val="es-ES"/>
        </w:rPr>
        <w:t xml:space="preserve">16.14 </w:t>
      </w:r>
      <w:proofErr w:type="spellStart"/>
      <w:r w:rsidRPr="00B421F0">
        <w:rPr>
          <w:lang w:val="es-ES"/>
        </w:rPr>
        <w:t>Graficul</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w:t>
      </w:r>
    </w:p>
    <w:p w14:paraId="48820AE7" w14:textId="77777777" w:rsidR="00F11720" w:rsidRPr="00B421F0" w:rsidRDefault="00F11720" w:rsidP="00DF3C77">
      <w:pPr>
        <w:tabs>
          <w:tab w:val="left" w:pos="9000"/>
        </w:tabs>
        <w:spacing w:line="276" w:lineRule="auto"/>
        <w:jc w:val="both"/>
        <w:rPr>
          <w:lang w:val="es-ES"/>
        </w:rPr>
      </w:pPr>
      <w:r w:rsidRPr="00B421F0">
        <w:rPr>
          <w:lang w:val="es-ES"/>
        </w:rPr>
        <w:t xml:space="preserve">(1) </w:t>
      </w:r>
      <w:proofErr w:type="spellStart"/>
      <w:r w:rsidRPr="00B421F0">
        <w:rPr>
          <w:lang w:val="es-ES"/>
        </w:rPr>
        <w:t>Execuția</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se va </w:t>
      </w:r>
      <w:proofErr w:type="spellStart"/>
      <w:r w:rsidRPr="00B421F0">
        <w:rPr>
          <w:lang w:val="es-ES"/>
        </w:rPr>
        <w:t>face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succesiunea</w:t>
      </w:r>
      <w:proofErr w:type="spellEnd"/>
      <w:r w:rsidRPr="00B421F0">
        <w:rPr>
          <w:lang w:val="es-ES"/>
        </w:rPr>
        <w:t xml:space="preserve"> și </w:t>
      </w:r>
      <w:proofErr w:type="spellStart"/>
      <w:r w:rsidRPr="00B421F0">
        <w:rPr>
          <w:lang w:val="es-ES"/>
        </w:rPr>
        <w:t>termenele</w:t>
      </w:r>
      <w:proofErr w:type="spellEnd"/>
      <w:r w:rsidRPr="00B421F0">
        <w:rPr>
          <w:lang w:val="es-ES"/>
        </w:rPr>
        <w:t xml:space="preserve"> </w:t>
      </w:r>
      <w:proofErr w:type="spellStart"/>
      <w:r w:rsidRPr="00B421F0">
        <w:rPr>
          <w:lang w:val="es-ES"/>
        </w:rPr>
        <w:t>stabilite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Graficul</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 xml:space="preserve">) </w:t>
      </w:r>
      <w:proofErr w:type="spellStart"/>
      <w:r w:rsidRPr="00B421F0">
        <w:rPr>
          <w:lang w:val="es-ES"/>
        </w:rPr>
        <w:t>acceptat</w:t>
      </w:r>
      <w:proofErr w:type="spellEnd"/>
      <w:r w:rsidRPr="00B421F0">
        <w:rPr>
          <w:lang w:val="es-ES"/>
        </w:rPr>
        <w:t xml:space="preserve"> </w:t>
      </w:r>
      <w:proofErr w:type="spellStart"/>
      <w:r w:rsidRPr="00B421F0">
        <w:rPr>
          <w:lang w:val="es-ES"/>
        </w:rPr>
        <w:t>alcătuit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ordinea</w:t>
      </w:r>
      <w:proofErr w:type="spellEnd"/>
      <w:r w:rsidRPr="00B421F0">
        <w:rPr>
          <w:lang w:val="es-ES"/>
        </w:rPr>
        <w:t xml:space="preserve"> </w:t>
      </w:r>
      <w:proofErr w:type="spellStart"/>
      <w:r w:rsidRPr="00B421F0">
        <w:rPr>
          <w:lang w:val="es-ES"/>
        </w:rPr>
        <w:t>tehnologică</w:t>
      </w:r>
      <w:proofErr w:type="spellEnd"/>
      <w:r w:rsidRPr="00B421F0">
        <w:rPr>
          <w:lang w:val="es-ES"/>
        </w:rPr>
        <w:t xml:space="preserve"> de </w:t>
      </w:r>
      <w:proofErr w:type="spellStart"/>
      <w:r w:rsidRPr="00B421F0">
        <w:rPr>
          <w:lang w:val="es-ES"/>
        </w:rPr>
        <w:t>execuție</w:t>
      </w:r>
      <w:proofErr w:type="spellEnd"/>
      <w:r w:rsidRPr="00B421F0">
        <w:rPr>
          <w:lang w:val="es-ES"/>
        </w:rPr>
        <w:t xml:space="preserve">, </w:t>
      </w:r>
      <w:proofErr w:type="spellStart"/>
      <w:r w:rsidRPr="00B421F0">
        <w:rPr>
          <w:lang w:val="es-ES"/>
        </w:rPr>
        <w:t>anexă</w:t>
      </w:r>
      <w:proofErr w:type="spellEnd"/>
      <w:r w:rsidRPr="00B421F0">
        <w:rPr>
          <w:lang w:val="es-ES"/>
        </w:rPr>
        <w:t xml:space="preserve"> la </w:t>
      </w:r>
      <w:proofErr w:type="spellStart"/>
      <w:r w:rsidRPr="00B421F0">
        <w:rPr>
          <w:lang w:val="es-ES"/>
        </w:rPr>
        <w:t>Contract</w:t>
      </w:r>
      <w:proofErr w:type="spellEnd"/>
      <w:r w:rsidRPr="00B421F0">
        <w:rPr>
          <w:lang w:val="es-ES"/>
        </w:rPr>
        <w:t xml:space="preserve">, parte </w:t>
      </w:r>
      <w:proofErr w:type="spellStart"/>
      <w:r w:rsidRPr="00B421F0">
        <w:rPr>
          <w:lang w:val="es-ES"/>
        </w:rPr>
        <w:t>integrantă</w:t>
      </w:r>
      <w:proofErr w:type="spellEnd"/>
      <w:r w:rsidRPr="00B421F0">
        <w:rPr>
          <w:lang w:val="es-ES"/>
        </w:rPr>
        <w:t xml:space="preserve"> al </w:t>
      </w:r>
      <w:proofErr w:type="spellStart"/>
      <w:r w:rsidRPr="00B421F0">
        <w:rPr>
          <w:lang w:val="es-ES"/>
        </w:rPr>
        <w:t>acestuia</w:t>
      </w:r>
      <w:proofErr w:type="spellEnd"/>
      <w:r w:rsidRPr="00B421F0">
        <w:rPr>
          <w:lang w:val="es-ES"/>
        </w:rPr>
        <w:t>.</w:t>
      </w:r>
    </w:p>
    <w:p w14:paraId="3FE91975" w14:textId="77777777" w:rsidR="00F11720" w:rsidRPr="00B421F0" w:rsidRDefault="00F11720" w:rsidP="00DF3C77">
      <w:pPr>
        <w:tabs>
          <w:tab w:val="left" w:pos="9000"/>
        </w:tabs>
        <w:spacing w:line="276" w:lineRule="auto"/>
        <w:jc w:val="both"/>
        <w:rPr>
          <w:lang w:val="es-ES"/>
        </w:rPr>
      </w:pPr>
      <w:r w:rsidRPr="00B421F0">
        <w:rPr>
          <w:lang w:val="es-ES"/>
        </w:rPr>
        <w:t xml:space="preserve">(2) </w:t>
      </w:r>
      <w:proofErr w:type="spellStart"/>
      <w:r w:rsidRPr="00B421F0">
        <w:rPr>
          <w:lang w:val="es-ES"/>
        </w:rPr>
        <w:t>Verificarea</w:t>
      </w:r>
      <w:proofErr w:type="spellEnd"/>
      <w:r w:rsidRPr="00B421F0">
        <w:rPr>
          <w:lang w:val="es-ES"/>
        </w:rPr>
        <w:t xml:space="preserve"> </w:t>
      </w:r>
      <w:proofErr w:type="spellStart"/>
      <w:r w:rsidRPr="00B421F0">
        <w:rPr>
          <w:lang w:val="es-ES"/>
        </w:rPr>
        <w:t>îndeplinirii</w:t>
      </w:r>
      <w:proofErr w:type="spellEnd"/>
      <w:r w:rsidRPr="00B421F0">
        <w:rPr>
          <w:lang w:val="es-ES"/>
        </w:rPr>
        <w:t xml:space="preserve"> </w:t>
      </w:r>
      <w:proofErr w:type="spellStart"/>
      <w:r w:rsidRPr="00B421F0">
        <w:rPr>
          <w:lang w:val="es-ES"/>
        </w:rPr>
        <w:t>obligațiilor</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Executant</w:t>
      </w:r>
      <w:proofErr w:type="spellEnd"/>
      <w:r w:rsidRPr="00B421F0">
        <w:rPr>
          <w:lang w:val="es-ES"/>
        </w:rPr>
        <w:t xml:space="preserve">, sub </w:t>
      </w:r>
      <w:proofErr w:type="spellStart"/>
      <w:r w:rsidRPr="00B421F0">
        <w:rPr>
          <w:lang w:val="es-ES"/>
        </w:rPr>
        <w:t>aspectul</w:t>
      </w:r>
      <w:proofErr w:type="spellEnd"/>
      <w:r w:rsidRPr="00B421F0">
        <w:rPr>
          <w:lang w:val="es-ES"/>
        </w:rPr>
        <w:t xml:space="preserve"> </w:t>
      </w:r>
      <w:proofErr w:type="spellStart"/>
      <w:r w:rsidRPr="00B421F0">
        <w:rPr>
          <w:lang w:val="es-ES"/>
        </w:rPr>
        <w:t>încadrării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termenele</w:t>
      </w:r>
      <w:proofErr w:type="spellEnd"/>
      <w:r w:rsidRPr="00B421F0">
        <w:rPr>
          <w:lang w:val="es-ES"/>
        </w:rPr>
        <w:t xml:space="preserve"> de </w:t>
      </w:r>
      <w:proofErr w:type="spellStart"/>
      <w:r w:rsidRPr="00B421F0">
        <w:rPr>
          <w:lang w:val="es-ES"/>
        </w:rPr>
        <w:t>execuție</w:t>
      </w:r>
      <w:proofErr w:type="spellEnd"/>
      <w:r w:rsidRPr="00B421F0">
        <w:rPr>
          <w:lang w:val="es-ES"/>
        </w:rPr>
        <w:t xml:space="preserve">, se va </w:t>
      </w:r>
      <w:proofErr w:type="spellStart"/>
      <w:r w:rsidRPr="00B421F0">
        <w:rPr>
          <w:lang w:val="es-ES"/>
        </w:rPr>
        <w:t>face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raportarea</w:t>
      </w:r>
      <w:proofErr w:type="spellEnd"/>
      <w:r w:rsidRPr="00B421F0">
        <w:rPr>
          <w:lang w:val="es-ES"/>
        </w:rPr>
        <w:t xml:space="preserve"> </w:t>
      </w:r>
      <w:proofErr w:type="spellStart"/>
      <w:r w:rsidRPr="00B421F0">
        <w:rPr>
          <w:lang w:val="es-ES"/>
        </w:rPr>
        <w:t>stadiului</w:t>
      </w:r>
      <w:proofErr w:type="spellEnd"/>
      <w:r w:rsidRPr="00B421F0">
        <w:rPr>
          <w:lang w:val="es-ES"/>
        </w:rPr>
        <w:t xml:space="preserve"> de </w:t>
      </w:r>
      <w:proofErr w:type="spellStart"/>
      <w:r w:rsidRPr="00B421F0">
        <w:rPr>
          <w:lang w:val="es-ES"/>
        </w:rPr>
        <w:t>fapt</w:t>
      </w:r>
      <w:proofErr w:type="spellEnd"/>
      <w:r w:rsidRPr="00B421F0">
        <w:rPr>
          <w:lang w:val="es-ES"/>
        </w:rPr>
        <w:t xml:space="preserve"> a </w:t>
      </w:r>
      <w:proofErr w:type="spellStart"/>
      <w:r w:rsidRPr="00B421F0">
        <w:rPr>
          <w:lang w:val="es-ES"/>
        </w:rPr>
        <w:t>Lucrărilor</w:t>
      </w:r>
      <w:proofErr w:type="spellEnd"/>
      <w:r w:rsidRPr="00B421F0">
        <w:rPr>
          <w:lang w:val="es-ES"/>
        </w:rPr>
        <w:t xml:space="preserve"> la </w:t>
      </w:r>
      <w:proofErr w:type="spellStart"/>
      <w:r w:rsidRPr="00B421F0">
        <w:rPr>
          <w:lang w:val="es-ES"/>
        </w:rPr>
        <w:t>conținutul</w:t>
      </w:r>
      <w:proofErr w:type="spellEnd"/>
      <w:r w:rsidRPr="00B421F0">
        <w:rPr>
          <w:lang w:val="es-ES"/>
        </w:rPr>
        <w:t xml:space="preserve"> </w:t>
      </w:r>
      <w:proofErr w:type="spellStart"/>
      <w:r w:rsidRPr="00B421F0">
        <w:rPr>
          <w:lang w:val="es-ES"/>
        </w:rPr>
        <w:t>Graficul</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 xml:space="preserve">) </w:t>
      </w:r>
      <w:proofErr w:type="spellStart"/>
      <w:r w:rsidRPr="00B421F0">
        <w:rPr>
          <w:lang w:val="es-ES"/>
        </w:rPr>
        <w:t>acceptat</w:t>
      </w:r>
      <w:proofErr w:type="spellEnd"/>
      <w:r w:rsidRPr="00B421F0">
        <w:rPr>
          <w:lang w:val="es-ES"/>
        </w:rPr>
        <w:t>.</w:t>
      </w:r>
    </w:p>
    <w:p w14:paraId="6C8279AA" w14:textId="77777777" w:rsidR="00F11720" w:rsidRPr="00B421F0" w:rsidRDefault="00F11720" w:rsidP="00DF3C77">
      <w:pPr>
        <w:tabs>
          <w:tab w:val="left" w:pos="9000"/>
        </w:tabs>
        <w:spacing w:line="276" w:lineRule="auto"/>
        <w:jc w:val="both"/>
        <w:rPr>
          <w:lang w:val="es-ES"/>
        </w:rPr>
      </w:pPr>
      <w:r w:rsidRPr="00B421F0">
        <w:rPr>
          <w:lang w:val="es-ES"/>
        </w:rPr>
        <w:t xml:space="preserve">(3)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după</w:t>
      </w:r>
      <w:proofErr w:type="spellEnd"/>
      <w:r w:rsidRPr="00B421F0">
        <w:rPr>
          <w:lang w:val="es-ES"/>
        </w:rPr>
        <w:t xml:space="preserve"> </w:t>
      </w:r>
      <w:proofErr w:type="spellStart"/>
      <w:r w:rsidRPr="00B421F0">
        <w:rPr>
          <w:lang w:val="es-ES"/>
        </w:rPr>
        <w:t>opinia</w:t>
      </w:r>
      <w:proofErr w:type="spellEnd"/>
      <w:r w:rsidRPr="00B421F0">
        <w:rPr>
          <w:lang w:val="es-ES"/>
        </w:rPr>
        <w:t xml:space="preserve"> </w:t>
      </w:r>
      <w:proofErr w:type="spellStart"/>
      <w:r w:rsidRPr="00B421F0">
        <w:rPr>
          <w:lang w:val="es-ES"/>
        </w:rPr>
        <w:t>Achizitrului</w:t>
      </w:r>
      <w:proofErr w:type="spellEnd"/>
      <w:r w:rsidRPr="00B421F0">
        <w:rPr>
          <w:lang w:val="es-ES"/>
        </w:rPr>
        <w:t xml:space="preserve">, pe </w:t>
      </w:r>
      <w:proofErr w:type="spellStart"/>
      <w:r w:rsidRPr="00B421F0">
        <w:rPr>
          <w:lang w:val="es-ES"/>
        </w:rPr>
        <w:t>parcurs</w:t>
      </w:r>
      <w:proofErr w:type="spellEnd"/>
      <w:r w:rsidRPr="00B421F0">
        <w:rPr>
          <w:lang w:val="es-ES"/>
        </w:rPr>
        <w:t xml:space="preserve">, </w:t>
      </w:r>
      <w:proofErr w:type="spellStart"/>
      <w:r w:rsidRPr="00B421F0">
        <w:rPr>
          <w:lang w:val="es-ES"/>
        </w:rPr>
        <w:t>desfășurarea</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corespunde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Graficul</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 xml:space="preserve">) </w:t>
      </w:r>
      <w:proofErr w:type="spellStart"/>
      <w:r w:rsidRPr="00B421F0">
        <w:rPr>
          <w:lang w:val="es-ES"/>
        </w:rPr>
        <w:t>acceptat</w:t>
      </w:r>
      <w:proofErr w:type="spellEnd"/>
      <w:r w:rsidRPr="00B421F0">
        <w:rPr>
          <w:lang w:val="es-ES"/>
        </w:rPr>
        <w:t xml:space="preserve">, la </w:t>
      </w:r>
      <w:proofErr w:type="spellStart"/>
      <w:r w:rsidRPr="00B421F0">
        <w:rPr>
          <w:lang w:val="es-ES"/>
        </w:rPr>
        <w:t>cererea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va </w:t>
      </w:r>
      <w:proofErr w:type="spellStart"/>
      <w:r w:rsidRPr="00B421F0">
        <w:rPr>
          <w:lang w:val="es-ES"/>
        </w:rPr>
        <w:t>prezenta</w:t>
      </w:r>
      <w:proofErr w:type="spellEnd"/>
      <w:r w:rsidRPr="00B421F0">
        <w:rPr>
          <w:lang w:val="es-ES"/>
        </w:rPr>
        <w:t xml:space="preserve"> un </w:t>
      </w:r>
      <w:proofErr w:type="spellStart"/>
      <w:r w:rsidRPr="00B421F0">
        <w:rPr>
          <w:lang w:val="es-ES"/>
        </w:rPr>
        <w:t>grafic</w:t>
      </w:r>
      <w:proofErr w:type="spellEnd"/>
      <w:r w:rsidRPr="00B421F0">
        <w:rPr>
          <w:lang w:val="es-ES"/>
        </w:rPr>
        <w:t xml:space="preserve"> </w:t>
      </w:r>
      <w:proofErr w:type="spellStart"/>
      <w:r w:rsidRPr="00B421F0">
        <w:rPr>
          <w:lang w:val="es-ES"/>
        </w:rPr>
        <w:t>revizuit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vederea</w:t>
      </w:r>
      <w:proofErr w:type="spellEnd"/>
      <w:r w:rsidRPr="00B421F0">
        <w:rPr>
          <w:lang w:val="es-ES"/>
        </w:rPr>
        <w:t xml:space="preserve"> </w:t>
      </w:r>
      <w:proofErr w:type="spellStart"/>
      <w:r w:rsidRPr="00B421F0">
        <w:rPr>
          <w:lang w:val="es-ES"/>
        </w:rPr>
        <w:t>terminării</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la data </w:t>
      </w:r>
      <w:proofErr w:type="spellStart"/>
      <w:r w:rsidRPr="00B421F0">
        <w:rPr>
          <w:lang w:val="es-ES"/>
        </w:rPr>
        <w:t>prevăzută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Graficul</w:t>
      </w:r>
      <w:proofErr w:type="spellEnd"/>
      <w:r w:rsidRPr="00B421F0">
        <w:rPr>
          <w:lang w:val="es-ES"/>
        </w:rPr>
        <w:t xml:space="preserve"> </w:t>
      </w:r>
      <w:proofErr w:type="spellStart"/>
      <w:r w:rsidRPr="00B421F0">
        <w:rPr>
          <w:lang w:val="es-ES"/>
        </w:rPr>
        <w:t>revizuit</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îl</w:t>
      </w:r>
      <w:proofErr w:type="spellEnd"/>
      <w:r w:rsidRPr="00B421F0">
        <w:rPr>
          <w:lang w:val="es-ES"/>
        </w:rPr>
        <w:t xml:space="preserve"> va </w:t>
      </w:r>
      <w:proofErr w:type="spellStart"/>
      <w:r w:rsidRPr="00B421F0">
        <w:rPr>
          <w:lang w:val="es-ES"/>
        </w:rPr>
        <w:t>scuti</w:t>
      </w:r>
      <w:proofErr w:type="spellEnd"/>
      <w:r w:rsidRPr="00B421F0">
        <w:rPr>
          <w:lang w:val="es-ES"/>
        </w:rPr>
        <w:t xml:space="preserve"> pe </w:t>
      </w:r>
      <w:proofErr w:type="spellStart"/>
      <w:r w:rsidRPr="00B421F0">
        <w:rPr>
          <w:lang w:val="es-ES"/>
        </w:rPr>
        <w:t>Executant</w:t>
      </w:r>
      <w:proofErr w:type="spellEnd"/>
      <w:r w:rsidRPr="00B421F0">
        <w:rPr>
          <w:lang w:val="es-ES"/>
        </w:rPr>
        <w:t xml:space="preserve"> de </w:t>
      </w:r>
      <w:proofErr w:type="spellStart"/>
      <w:r w:rsidRPr="00B421F0">
        <w:rPr>
          <w:lang w:val="es-ES"/>
        </w:rPr>
        <w:t>niciuna</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îndatoririle</w:t>
      </w:r>
      <w:proofErr w:type="spellEnd"/>
      <w:r w:rsidRPr="00B421F0">
        <w:rPr>
          <w:lang w:val="es-ES"/>
        </w:rPr>
        <w:t xml:space="preserve"> </w:t>
      </w:r>
      <w:proofErr w:type="spellStart"/>
      <w:r w:rsidRPr="00B421F0">
        <w:rPr>
          <w:lang w:val="es-ES"/>
        </w:rPr>
        <w:t>asumate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Contract</w:t>
      </w:r>
      <w:proofErr w:type="spellEnd"/>
      <w:r w:rsidRPr="00B421F0">
        <w:rPr>
          <w:lang w:val="es-ES"/>
        </w:rPr>
        <w:t>.</w:t>
      </w:r>
    </w:p>
    <w:p w14:paraId="648258A1" w14:textId="77777777" w:rsidR="00F11720" w:rsidRPr="00B421F0" w:rsidRDefault="00F11720" w:rsidP="00DF3C77">
      <w:pPr>
        <w:spacing w:line="276" w:lineRule="auto"/>
        <w:jc w:val="both"/>
        <w:rPr>
          <w:lang w:val="es-ES"/>
        </w:rPr>
      </w:pPr>
      <w:r w:rsidRPr="00B421F0">
        <w:rPr>
          <w:lang w:val="es-ES"/>
        </w:rPr>
        <w:t>(4) In cazul in care executantul intarzie inceperea lucrarilor, terminarea pregatirilor sau daca nu isi indeplineste indatoririle prevazute la pct. 16.14 alin.(2), achizitorul este indreptatit sa-i fixeze executantului un termen pana la care activitatea sa intre in normal si sa il avertizeze ca, in cazul neconformarii, la expirarea termenului stabilit, prezentul contract va fi reziliat.</w:t>
      </w:r>
    </w:p>
    <w:p w14:paraId="778F0BA6" w14:textId="77777777" w:rsidR="00F11720" w:rsidRPr="00B421F0" w:rsidRDefault="00F11720" w:rsidP="00DF3C77">
      <w:pPr>
        <w:spacing w:line="276" w:lineRule="auto"/>
        <w:jc w:val="both"/>
        <w:rPr>
          <w:lang w:val="es-ES"/>
        </w:rPr>
      </w:pPr>
    </w:p>
    <w:p w14:paraId="45BEE67A" w14:textId="77777777" w:rsidR="00F11720" w:rsidRPr="00B421F0" w:rsidRDefault="00F11720" w:rsidP="00DF3C77">
      <w:pPr>
        <w:spacing w:line="276" w:lineRule="auto"/>
        <w:jc w:val="both"/>
        <w:rPr>
          <w:lang w:val="es-ES"/>
        </w:rPr>
      </w:pPr>
      <w:r w:rsidRPr="00B421F0">
        <w:rPr>
          <w:lang w:val="es-ES"/>
        </w:rPr>
        <w:t>17. Întârzierea,  şi suspendarea lucrărilor</w:t>
      </w:r>
    </w:p>
    <w:p w14:paraId="479CA3DF" w14:textId="77777777" w:rsidR="00F11720" w:rsidRPr="00B421F0" w:rsidRDefault="00F11720" w:rsidP="00DF3C77">
      <w:pPr>
        <w:spacing w:line="276" w:lineRule="auto"/>
        <w:jc w:val="both"/>
        <w:rPr>
          <w:lang w:val="es-ES"/>
        </w:rPr>
      </w:pPr>
      <w:r w:rsidRPr="00B421F0">
        <w:rPr>
          <w:lang w:val="es-ES"/>
        </w:rPr>
        <w:t xml:space="preserve">17.1. Achizitorul poate oricand dispune executantului, prin notificare prealabila,  suspendarea executarii unei parti sau a tuturor lucrarilor. Pe perioada suspendarii, executantul are obligatia de proteja, pastra si asigura paza acelei parti sau a tuturor lucrarilor impotriva deteriorarii, pierderii sau degradarilor. In cazul in care perioada de suspendare va depasi 3 luni, costurile cu protectia si paza lucrarilor vor fi suportate de Achizitor cu respectarea art 221 din Legea 98/2016. </w:t>
      </w:r>
    </w:p>
    <w:p w14:paraId="5F477BC6" w14:textId="77777777" w:rsidR="00F11720" w:rsidRPr="00B421F0" w:rsidRDefault="00F11720" w:rsidP="00DF3C77">
      <w:pPr>
        <w:spacing w:line="276" w:lineRule="auto"/>
        <w:jc w:val="both"/>
        <w:rPr>
          <w:lang w:val="es-ES"/>
        </w:rPr>
      </w:pPr>
      <w:r w:rsidRPr="00B421F0">
        <w:rPr>
          <w:lang w:val="es-ES"/>
        </w:rPr>
        <w:t xml:space="preserve">17.2. In cazul in care executantul va inregistra intarzieri ca urmare a suspendarii lucrarilor si/sau ca rezultat al reluarii acestora, executantul va transmite achizitorului o instiintare avand dreptul, la o prelungire a duratei de executie daca terminarea lucrarilor este sau va fi intarziata. </w:t>
      </w:r>
    </w:p>
    <w:p w14:paraId="54644BFF" w14:textId="77777777" w:rsidR="00F11720" w:rsidRPr="00B421F0" w:rsidRDefault="00F11720" w:rsidP="00DF3C77">
      <w:pPr>
        <w:spacing w:line="276" w:lineRule="auto"/>
        <w:jc w:val="both"/>
        <w:rPr>
          <w:lang w:val="es-ES"/>
        </w:rPr>
      </w:pPr>
      <w:r w:rsidRPr="00B421F0">
        <w:rPr>
          <w:lang w:val="es-ES"/>
        </w:rPr>
        <w:t>17.3. Executantul nu va fi indreptatit la o prelungire a duratei de executie si/sau la plata de costuri suplimentare survenite ca urmare a remedierii consecintelor unor lucrari sau materiale necorespunzatoare sau a consecintelor omisiunii executantului de a proteja, depozita sau asigura paza.</w:t>
      </w:r>
    </w:p>
    <w:p w14:paraId="26C45326" w14:textId="77777777" w:rsidR="00F11720" w:rsidRPr="00B421F0" w:rsidRDefault="00F11720" w:rsidP="00DF3C77">
      <w:pPr>
        <w:spacing w:line="276" w:lineRule="auto"/>
        <w:jc w:val="both"/>
        <w:rPr>
          <w:lang w:val="es-ES"/>
        </w:rPr>
      </w:pPr>
      <w:r w:rsidRPr="00B421F0">
        <w:rPr>
          <w:lang w:val="es-ES"/>
        </w:rPr>
        <w:t>17.4 Prelungirea duratei de executie se va face prin incheierea unui act aditional.</w:t>
      </w:r>
    </w:p>
    <w:p w14:paraId="54B6A6A7" w14:textId="77777777" w:rsidR="00F11720" w:rsidRPr="00B421F0" w:rsidRDefault="00F11720" w:rsidP="00DF3C77">
      <w:pPr>
        <w:widowControl w:val="0"/>
        <w:tabs>
          <w:tab w:val="left" w:pos="656"/>
        </w:tabs>
        <w:spacing w:line="276" w:lineRule="auto"/>
        <w:ind w:right="40"/>
        <w:contextualSpacing/>
        <w:jc w:val="both"/>
        <w:rPr>
          <w:lang w:val="es-ES"/>
        </w:rPr>
      </w:pPr>
      <w:r w:rsidRPr="00B421F0">
        <w:rPr>
          <w:lang w:val="es-ES"/>
        </w:rPr>
        <w:t>17.5Toate lucrările contractate vor fi finalizate de Executant si recepţionate de Achizitor în cadrul termenului convenit de parti, sub sancţiunea aplicării unor penalitati de întârziere conform art. 12 din prezentul contract.</w:t>
      </w:r>
    </w:p>
    <w:p w14:paraId="7E244A4D" w14:textId="77777777" w:rsidR="00F11720" w:rsidRPr="00B421F0" w:rsidRDefault="00F11720" w:rsidP="00DF3C77">
      <w:pPr>
        <w:widowControl w:val="0"/>
        <w:spacing w:line="276" w:lineRule="auto"/>
        <w:ind w:right="40"/>
        <w:jc w:val="both"/>
        <w:rPr>
          <w:lang w:val="es-ES"/>
        </w:rPr>
      </w:pPr>
      <w:r w:rsidRPr="00B421F0">
        <w:rPr>
          <w:lang w:val="es-ES"/>
        </w:rPr>
        <w:t>17.6 Executantul este de drept în întârziere începând cu ziua următoare scadenței, fără punere formală în întarziere sau efectuarea vreunei alte formalități.</w:t>
      </w:r>
    </w:p>
    <w:p w14:paraId="514372EB" w14:textId="77777777" w:rsidR="00F11720" w:rsidRPr="00B421F0" w:rsidRDefault="00F11720" w:rsidP="00DF3C77">
      <w:pPr>
        <w:widowControl w:val="0"/>
        <w:spacing w:line="276" w:lineRule="auto"/>
        <w:ind w:left="40" w:right="40"/>
        <w:jc w:val="both"/>
        <w:rPr>
          <w:lang w:val="es-ES"/>
        </w:rPr>
      </w:pPr>
      <w:r w:rsidRPr="00B421F0">
        <w:rPr>
          <w:lang w:val="es-ES"/>
        </w:rPr>
        <w:t>17.7 Plata sumelor datorate de către Achizitor se efectuează după achitarea de către Executant a sumelor datorate.</w:t>
      </w:r>
    </w:p>
    <w:p w14:paraId="239C8075" w14:textId="77777777" w:rsidR="00F11720" w:rsidRPr="00B421F0" w:rsidRDefault="00F11720" w:rsidP="00DF3C77">
      <w:pPr>
        <w:widowControl w:val="0"/>
        <w:spacing w:line="276" w:lineRule="auto"/>
        <w:ind w:left="40" w:right="40"/>
        <w:jc w:val="both"/>
        <w:rPr>
          <w:lang w:val="es-ES"/>
        </w:rPr>
      </w:pPr>
      <w:r w:rsidRPr="00B421F0">
        <w:rPr>
          <w:lang w:val="es-ES"/>
        </w:rPr>
        <w:t xml:space="preserve">17.8 </w:t>
      </w:r>
      <w:proofErr w:type="spellStart"/>
      <w:r w:rsidRPr="00B421F0">
        <w:rPr>
          <w:lang w:val="es-ES"/>
        </w:rPr>
        <w:t>Executantul</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datoreaza</w:t>
      </w:r>
      <w:proofErr w:type="spellEnd"/>
      <w:r w:rsidRPr="00B421F0">
        <w:rPr>
          <w:lang w:val="es-ES"/>
        </w:rPr>
        <w:t xml:space="preserve"> </w:t>
      </w:r>
      <w:proofErr w:type="spellStart"/>
      <w:r w:rsidRPr="00B421F0">
        <w:rPr>
          <w:lang w:val="es-ES"/>
        </w:rPr>
        <w:t>penalitati</w:t>
      </w:r>
      <w:proofErr w:type="spellEnd"/>
      <w:r w:rsidRPr="00B421F0">
        <w:rPr>
          <w:lang w:val="es-ES"/>
        </w:rPr>
        <w:t xml:space="preserve"> de </w:t>
      </w:r>
      <w:proofErr w:type="spellStart"/>
      <w:r w:rsidRPr="00B421F0">
        <w:rPr>
          <w:lang w:val="es-ES"/>
        </w:rPr>
        <w:t>intarziere</w:t>
      </w:r>
      <w:proofErr w:type="spellEnd"/>
      <w:r w:rsidRPr="00B421F0">
        <w:rPr>
          <w:lang w:val="es-ES"/>
        </w:rPr>
        <w:t xml:space="preserve"> </w:t>
      </w:r>
      <w:proofErr w:type="spellStart"/>
      <w:r w:rsidRPr="00B421F0">
        <w:rPr>
          <w:lang w:val="es-ES"/>
        </w:rPr>
        <w:t>atunci</w:t>
      </w:r>
      <w:proofErr w:type="spellEnd"/>
      <w:r w:rsidRPr="00B421F0">
        <w:rPr>
          <w:lang w:val="es-ES"/>
        </w:rPr>
        <w:t xml:space="preserve"> </w:t>
      </w:r>
      <w:proofErr w:type="spellStart"/>
      <w:r w:rsidRPr="00B421F0">
        <w:rPr>
          <w:lang w:val="es-ES"/>
        </w:rPr>
        <w:t>cand</w:t>
      </w:r>
      <w:proofErr w:type="spellEnd"/>
      <w:r w:rsidRPr="00B421F0">
        <w:rPr>
          <w:lang w:val="es-ES"/>
        </w:rPr>
        <w:t xml:space="preserve"> </w:t>
      </w:r>
      <w:proofErr w:type="spellStart"/>
      <w:r w:rsidRPr="00B421F0">
        <w:rPr>
          <w:lang w:val="es-ES"/>
        </w:rPr>
        <w:t>întârzierile</w:t>
      </w:r>
      <w:proofErr w:type="spellEnd"/>
      <w:r w:rsidRPr="00B421F0">
        <w:rPr>
          <w:lang w:val="es-ES"/>
        </w:rPr>
        <w:t xml:space="preserve"> sunt </w:t>
      </w:r>
      <w:proofErr w:type="spellStart"/>
      <w:r w:rsidRPr="00B421F0">
        <w:rPr>
          <w:lang w:val="es-ES"/>
        </w:rPr>
        <w:t>urmare</w:t>
      </w:r>
      <w:proofErr w:type="spellEnd"/>
      <w:r w:rsidRPr="00B421F0">
        <w:rPr>
          <w:lang w:val="es-ES"/>
        </w:rPr>
        <w:t xml:space="preserve"> a </w:t>
      </w:r>
      <w:proofErr w:type="spellStart"/>
      <w:r w:rsidRPr="00B421F0">
        <w:rPr>
          <w:lang w:val="es-ES"/>
        </w:rPr>
        <w:t>lipsei</w:t>
      </w:r>
      <w:proofErr w:type="spellEnd"/>
      <w:r w:rsidRPr="00B421F0">
        <w:rPr>
          <w:lang w:val="es-ES"/>
        </w:rPr>
        <w:t xml:space="preserve"> </w:t>
      </w:r>
      <w:proofErr w:type="spellStart"/>
      <w:r w:rsidRPr="00B421F0">
        <w:rPr>
          <w:lang w:val="es-ES"/>
        </w:rPr>
        <w:t>amplasamentului</w:t>
      </w:r>
      <w:proofErr w:type="spellEnd"/>
      <w:r w:rsidRPr="00B421F0">
        <w:rPr>
          <w:lang w:val="es-ES"/>
        </w:rPr>
        <w:t xml:space="preserve">, </w:t>
      </w:r>
      <w:proofErr w:type="spellStart"/>
      <w:r w:rsidRPr="00B421F0">
        <w:rPr>
          <w:lang w:val="es-ES"/>
        </w:rPr>
        <w:t>datorate</w:t>
      </w:r>
      <w:proofErr w:type="spellEnd"/>
      <w:r w:rsidRPr="00B421F0">
        <w:rPr>
          <w:lang w:val="es-ES"/>
        </w:rPr>
        <w:t xml:space="preserve"> </w:t>
      </w:r>
      <w:proofErr w:type="spellStart"/>
      <w:r w:rsidRPr="00B421F0">
        <w:rPr>
          <w:lang w:val="es-ES"/>
        </w:rPr>
        <w:t>culpei</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In </w:t>
      </w:r>
      <w:proofErr w:type="spellStart"/>
      <w:r w:rsidRPr="00B421F0">
        <w:rPr>
          <w:lang w:val="es-ES"/>
        </w:rPr>
        <w:t>aceasta</w:t>
      </w:r>
      <w:proofErr w:type="spellEnd"/>
      <w:r w:rsidRPr="00B421F0">
        <w:rPr>
          <w:lang w:val="es-ES"/>
        </w:rPr>
        <w:t xml:space="preserve"> </w:t>
      </w:r>
      <w:proofErr w:type="spellStart"/>
      <w:r w:rsidRPr="00B421F0">
        <w:rPr>
          <w:lang w:val="es-ES"/>
        </w:rPr>
        <w:t>ipoteza</w:t>
      </w:r>
      <w:proofErr w:type="spellEnd"/>
      <w:r w:rsidRPr="00B421F0">
        <w:rPr>
          <w:lang w:val="es-ES"/>
        </w:rPr>
        <w:t xml:space="preserve"> </w:t>
      </w:r>
      <w:proofErr w:type="spellStart"/>
      <w:r w:rsidRPr="00B421F0">
        <w:rPr>
          <w:lang w:val="es-ES"/>
        </w:rPr>
        <w:t>termenul</w:t>
      </w:r>
      <w:proofErr w:type="spellEnd"/>
      <w:r w:rsidRPr="00B421F0">
        <w:rPr>
          <w:lang w:val="es-ES"/>
        </w:rPr>
        <w:t xml:space="preserve"> de </w:t>
      </w:r>
      <w:proofErr w:type="spellStart"/>
      <w:r w:rsidRPr="00B421F0">
        <w:rPr>
          <w:lang w:val="es-ES"/>
        </w:rPr>
        <w:t>execuţie</w:t>
      </w:r>
      <w:proofErr w:type="spellEnd"/>
      <w:r w:rsidRPr="00B421F0">
        <w:rPr>
          <w:lang w:val="es-ES"/>
        </w:rPr>
        <w:t xml:space="preserve"> ce </w:t>
      </w:r>
      <w:proofErr w:type="spellStart"/>
      <w:r w:rsidRPr="00B421F0">
        <w:rPr>
          <w:lang w:val="es-ES"/>
        </w:rPr>
        <w:t>curge</w:t>
      </w:r>
      <w:proofErr w:type="spellEnd"/>
      <w:r w:rsidRPr="00B421F0">
        <w:rPr>
          <w:lang w:val="es-ES"/>
        </w:rPr>
        <w:t xml:space="preserve"> </w:t>
      </w:r>
      <w:proofErr w:type="spellStart"/>
      <w:r w:rsidRPr="00B421F0">
        <w:rPr>
          <w:lang w:val="es-ES"/>
        </w:rPr>
        <w:t>împotriva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va fi </w:t>
      </w:r>
      <w:proofErr w:type="spellStart"/>
      <w:r w:rsidRPr="00B421F0">
        <w:rPr>
          <w:lang w:val="es-ES"/>
        </w:rPr>
        <w:t>prelungit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durata</w:t>
      </w:r>
      <w:proofErr w:type="spellEnd"/>
      <w:r w:rsidRPr="00B421F0">
        <w:rPr>
          <w:lang w:val="es-ES"/>
        </w:rPr>
        <w:t xml:space="preserve"> </w:t>
      </w:r>
      <w:proofErr w:type="spellStart"/>
      <w:r w:rsidRPr="00B421F0">
        <w:rPr>
          <w:lang w:val="es-ES"/>
        </w:rPr>
        <w:t>acestui</w:t>
      </w:r>
      <w:proofErr w:type="spellEnd"/>
      <w:r w:rsidRPr="00B421F0">
        <w:rPr>
          <w:lang w:val="es-ES"/>
        </w:rPr>
        <w:t xml:space="preserve"> </w:t>
      </w:r>
      <w:proofErr w:type="spellStart"/>
      <w:r w:rsidRPr="00B421F0">
        <w:rPr>
          <w:lang w:val="es-ES"/>
        </w:rPr>
        <w:t>impediment</w:t>
      </w:r>
      <w:proofErr w:type="spellEnd"/>
      <w:r w:rsidRPr="00B421F0">
        <w:rPr>
          <w:lang w:val="es-ES"/>
        </w:rPr>
        <w:t xml:space="preserve">, </w:t>
      </w:r>
      <w:proofErr w:type="spellStart"/>
      <w:r w:rsidRPr="00B421F0">
        <w:rPr>
          <w:lang w:val="es-ES"/>
        </w:rPr>
        <w:t>constatat</w:t>
      </w:r>
      <w:proofErr w:type="spellEnd"/>
      <w:r w:rsidRPr="00B421F0">
        <w:rPr>
          <w:lang w:val="es-ES"/>
        </w:rPr>
        <w:t xml:space="preserve"> in </w:t>
      </w:r>
      <w:proofErr w:type="spellStart"/>
      <w:r w:rsidRPr="00B421F0">
        <w:rPr>
          <w:lang w:val="es-ES"/>
        </w:rPr>
        <w:t>scris</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parti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reprezentanţii</w:t>
      </w:r>
      <w:proofErr w:type="spellEnd"/>
      <w:r w:rsidRPr="00B421F0">
        <w:rPr>
          <w:lang w:val="es-ES"/>
        </w:rPr>
        <w:t xml:space="preserve"> </w:t>
      </w:r>
      <w:proofErr w:type="spellStart"/>
      <w:r w:rsidRPr="00B421F0">
        <w:rPr>
          <w:lang w:val="es-ES"/>
        </w:rPr>
        <w:t>lor</w:t>
      </w:r>
      <w:proofErr w:type="spellEnd"/>
      <w:r w:rsidRPr="00B421F0">
        <w:rPr>
          <w:lang w:val="es-ES"/>
        </w:rPr>
        <w:t xml:space="preserve"> </w:t>
      </w:r>
      <w:proofErr w:type="spellStart"/>
      <w:r w:rsidRPr="00B421F0">
        <w:rPr>
          <w:lang w:val="es-ES"/>
        </w:rPr>
        <w:t>imputerniciti</w:t>
      </w:r>
      <w:proofErr w:type="spellEnd"/>
      <w:r w:rsidRPr="00B421F0">
        <w:rPr>
          <w:lang w:val="es-ES"/>
        </w:rPr>
        <w:t xml:space="preserve"> in </w:t>
      </w:r>
      <w:proofErr w:type="spellStart"/>
      <w:r w:rsidRPr="00B421F0">
        <w:rPr>
          <w:lang w:val="es-ES"/>
        </w:rPr>
        <w:t>acest</w:t>
      </w:r>
      <w:proofErr w:type="spellEnd"/>
      <w:r w:rsidRPr="00B421F0">
        <w:rPr>
          <w:lang w:val="es-ES"/>
        </w:rPr>
        <w:t xml:space="preserve"> </w:t>
      </w:r>
      <w:proofErr w:type="spellStart"/>
      <w:r w:rsidRPr="00B421F0">
        <w:rPr>
          <w:lang w:val="es-ES"/>
        </w:rPr>
        <w:t>sens</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încheierea</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Adiţional</w:t>
      </w:r>
      <w:proofErr w:type="spellEnd"/>
      <w:r w:rsidRPr="00B421F0">
        <w:rPr>
          <w:lang w:val="es-ES"/>
        </w:rPr>
        <w:t xml:space="preserve"> la Contract.</w:t>
      </w:r>
    </w:p>
    <w:p w14:paraId="45F8CF3C" w14:textId="77777777" w:rsidR="00F11720" w:rsidRPr="00B421F0" w:rsidRDefault="00F11720" w:rsidP="00DF3C77">
      <w:pPr>
        <w:widowControl w:val="0"/>
        <w:spacing w:line="276" w:lineRule="auto"/>
        <w:ind w:left="40" w:right="40"/>
        <w:jc w:val="both"/>
        <w:rPr>
          <w:lang w:val="es-ES"/>
        </w:rPr>
      </w:pPr>
      <w:r w:rsidRPr="00B421F0">
        <w:rPr>
          <w:lang w:val="es-ES"/>
        </w:rPr>
        <w:t xml:space="preserve">17.9 </w:t>
      </w:r>
      <w:proofErr w:type="spellStart"/>
      <w:r w:rsidRPr="00B421F0">
        <w:rPr>
          <w:lang w:val="es-ES"/>
        </w:rPr>
        <w:t>Aplicarea</w:t>
      </w:r>
      <w:proofErr w:type="spellEnd"/>
      <w:r w:rsidRPr="00B421F0">
        <w:rPr>
          <w:lang w:val="es-ES"/>
        </w:rPr>
        <w:t xml:space="preserve"> de </w:t>
      </w:r>
      <w:proofErr w:type="spellStart"/>
      <w:r w:rsidRPr="00B421F0">
        <w:rPr>
          <w:lang w:val="es-ES"/>
        </w:rPr>
        <w:t>penalităţi</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vor</w:t>
      </w:r>
      <w:proofErr w:type="spellEnd"/>
      <w:r w:rsidRPr="00B421F0">
        <w:rPr>
          <w:lang w:val="es-ES"/>
        </w:rPr>
        <w:t xml:space="preserve"> exonera </w:t>
      </w:r>
      <w:proofErr w:type="spellStart"/>
      <w:r w:rsidRPr="00B421F0">
        <w:rPr>
          <w:lang w:val="es-ES"/>
        </w:rPr>
        <w:t>Executantul</w:t>
      </w:r>
      <w:proofErr w:type="spellEnd"/>
      <w:r w:rsidRPr="00B421F0">
        <w:rPr>
          <w:lang w:val="es-ES"/>
        </w:rPr>
        <w:t xml:space="preserve"> de </w:t>
      </w:r>
      <w:proofErr w:type="spellStart"/>
      <w:r w:rsidRPr="00B421F0">
        <w:rPr>
          <w:lang w:val="es-ES"/>
        </w:rPr>
        <w:t>obligaţia</w:t>
      </w:r>
      <w:proofErr w:type="spellEnd"/>
      <w:r w:rsidRPr="00B421F0">
        <w:rPr>
          <w:lang w:val="es-ES"/>
        </w:rPr>
        <w:t xml:space="preserve"> de a termina </w:t>
      </w:r>
      <w:proofErr w:type="spellStart"/>
      <w:r w:rsidRPr="00B421F0">
        <w:rPr>
          <w:lang w:val="es-ES"/>
        </w:rPr>
        <w:t>Lucrările</w:t>
      </w:r>
      <w:proofErr w:type="spellEnd"/>
      <w:r w:rsidRPr="00B421F0">
        <w:rPr>
          <w:lang w:val="es-ES"/>
        </w:rPr>
        <w:t xml:space="preserve"> </w:t>
      </w:r>
      <w:proofErr w:type="spellStart"/>
      <w:r w:rsidRPr="00B421F0">
        <w:rPr>
          <w:lang w:val="es-ES"/>
        </w:rPr>
        <w:t>sau</w:t>
      </w:r>
      <w:proofErr w:type="spellEnd"/>
      <w:r w:rsidRPr="00B421F0">
        <w:rPr>
          <w:lang w:val="es-ES"/>
        </w:rPr>
        <w:t xml:space="preserve"> de alte </w:t>
      </w:r>
      <w:proofErr w:type="spellStart"/>
      <w:r w:rsidRPr="00B421F0">
        <w:rPr>
          <w:lang w:val="es-ES"/>
        </w:rPr>
        <w:t>sarcini</w:t>
      </w:r>
      <w:proofErr w:type="spellEnd"/>
      <w:r w:rsidRPr="00B421F0">
        <w:rPr>
          <w:lang w:val="es-ES"/>
        </w:rPr>
        <w:t xml:space="preserve">, </w:t>
      </w:r>
      <w:proofErr w:type="spellStart"/>
      <w:r w:rsidRPr="00B421F0">
        <w:rPr>
          <w:lang w:val="es-ES"/>
        </w:rPr>
        <w:t>obligaţii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responsabilităţi</w:t>
      </w:r>
      <w:proofErr w:type="spellEnd"/>
      <w:r w:rsidRPr="00B421F0">
        <w:rPr>
          <w:lang w:val="es-ES"/>
        </w:rPr>
        <w:t xml:space="preserve"> pe care le are </w:t>
      </w:r>
      <w:proofErr w:type="spellStart"/>
      <w:r w:rsidRPr="00B421F0">
        <w:rPr>
          <w:lang w:val="es-ES"/>
        </w:rPr>
        <w:t>conform</w:t>
      </w:r>
      <w:proofErr w:type="spellEnd"/>
      <w:r w:rsidRPr="00B421F0">
        <w:rPr>
          <w:lang w:val="es-ES"/>
        </w:rPr>
        <w:t xml:space="preserve"> </w:t>
      </w:r>
      <w:proofErr w:type="spellStart"/>
      <w:r w:rsidRPr="00B421F0">
        <w:rPr>
          <w:lang w:val="es-ES"/>
        </w:rPr>
        <w:t>prevederilor</w:t>
      </w:r>
      <w:proofErr w:type="spellEnd"/>
      <w:r w:rsidRPr="00B421F0">
        <w:rPr>
          <w:lang w:val="es-ES"/>
        </w:rPr>
        <w:t xml:space="preserve"> </w:t>
      </w:r>
      <w:proofErr w:type="spellStart"/>
      <w:r w:rsidRPr="00B421F0">
        <w:rPr>
          <w:lang w:val="es-ES"/>
        </w:rPr>
        <w:t>Contractului</w:t>
      </w:r>
      <w:proofErr w:type="spellEnd"/>
      <w:r w:rsidRPr="00B421F0">
        <w:rPr>
          <w:lang w:val="es-ES"/>
        </w:rPr>
        <w:t>.</w:t>
      </w:r>
    </w:p>
    <w:p w14:paraId="75331C9E" w14:textId="77777777" w:rsidR="00F11720" w:rsidRPr="00B421F0" w:rsidRDefault="00F11720" w:rsidP="00DF3C77">
      <w:pPr>
        <w:widowControl w:val="0"/>
        <w:tabs>
          <w:tab w:val="left" w:pos="645"/>
        </w:tabs>
        <w:spacing w:line="276" w:lineRule="auto"/>
        <w:ind w:right="40"/>
        <w:contextualSpacing/>
        <w:jc w:val="both"/>
        <w:rPr>
          <w:lang w:val="es-ES"/>
        </w:rPr>
      </w:pPr>
      <w:r w:rsidRPr="00B421F0">
        <w:rPr>
          <w:lang w:val="es-ES"/>
        </w:rPr>
        <w:t xml:space="preserve">17.10 </w:t>
      </w:r>
      <w:proofErr w:type="spellStart"/>
      <w:r w:rsidRPr="00B421F0">
        <w:rPr>
          <w:lang w:val="es-ES"/>
        </w:rPr>
        <w:t>Lucrările</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să</w:t>
      </w:r>
      <w:proofErr w:type="spellEnd"/>
      <w:r w:rsidRPr="00B421F0">
        <w:rPr>
          <w:lang w:val="es-ES"/>
        </w:rPr>
        <w:t xml:space="preserve"> se </w:t>
      </w:r>
      <w:proofErr w:type="spellStart"/>
      <w:r w:rsidRPr="00B421F0">
        <w:rPr>
          <w:lang w:val="es-ES"/>
        </w:rPr>
        <w:t>deruleze</w:t>
      </w:r>
      <w:proofErr w:type="spellEnd"/>
      <w:r w:rsidRPr="00B421F0">
        <w:rPr>
          <w:lang w:val="es-ES"/>
        </w:rPr>
        <w:t xml:space="preserve"> </w:t>
      </w:r>
      <w:proofErr w:type="spellStart"/>
      <w:r w:rsidRPr="00B421F0">
        <w:rPr>
          <w:lang w:val="es-ES"/>
        </w:rPr>
        <w:t>conform</w:t>
      </w:r>
      <w:proofErr w:type="spellEnd"/>
      <w:r w:rsidRPr="00B421F0">
        <w:rPr>
          <w:lang w:val="es-ES"/>
        </w:rPr>
        <w:t xml:space="preserve"> </w:t>
      </w:r>
      <w:proofErr w:type="spellStart"/>
      <w:r w:rsidRPr="00B421F0">
        <w:rPr>
          <w:lang w:val="es-ES"/>
        </w:rPr>
        <w:t>Graficului</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w:t>
      </w:r>
    </w:p>
    <w:p w14:paraId="44DDC1D9" w14:textId="77777777" w:rsidR="00F11720" w:rsidRPr="00B421F0" w:rsidRDefault="00F11720" w:rsidP="00DF3C77">
      <w:pPr>
        <w:pStyle w:val="ListParagraph"/>
        <w:widowControl w:val="0"/>
        <w:numPr>
          <w:ilvl w:val="1"/>
          <w:numId w:val="17"/>
        </w:numPr>
        <w:tabs>
          <w:tab w:val="left" w:pos="645"/>
        </w:tabs>
        <w:spacing w:after="0"/>
        <w:ind w:right="40"/>
        <w:contextualSpacing/>
        <w:jc w:val="both"/>
        <w:rPr>
          <w:rFonts w:ascii="Times New Roman" w:eastAsia="Times New Roman" w:hAnsi="Times New Roman" w:cs="Times New Roman"/>
          <w:sz w:val="24"/>
          <w:szCs w:val="24"/>
          <w:lang w:val="es-ES" w:eastAsia="en-US"/>
        </w:rPr>
      </w:pPr>
      <w:r w:rsidRPr="00B421F0">
        <w:rPr>
          <w:rFonts w:ascii="Times New Roman" w:eastAsia="Times New Roman" w:hAnsi="Times New Roman" w:cs="Times New Roman"/>
          <w:sz w:val="24"/>
          <w:szCs w:val="24"/>
          <w:lang w:val="es-ES" w:eastAsia="en-US"/>
        </w:rPr>
        <w:t>Întârzierea Lucrărilor va fi acceptată în următoarele cazuri:</w:t>
      </w:r>
    </w:p>
    <w:p w14:paraId="0A6283C4" w14:textId="77777777" w:rsidR="00F11720" w:rsidRPr="00B421F0" w:rsidRDefault="00F11720" w:rsidP="00DF3C77">
      <w:pPr>
        <w:widowControl w:val="0"/>
        <w:numPr>
          <w:ilvl w:val="0"/>
          <w:numId w:val="18"/>
        </w:numPr>
        <w:tabs>
          <w:tab w:val="clear" w:pos="720"/>
          <w:tab w:val="left" w:pos="807"/>
        </w:tabs>
        <w:spacing w:line="276" w:lineRule="auto"/>
        <w:ind w:left="0" w:right="40" w:firstLine="360"/>
        <w:jc w:val="both"/>
        <w:rPr>
          <w:lang w:val="es-ES"/>
        </w:rPr>
      </w:pPr>
      <w:r w:rsidRPr="00B421F0">
        <w:rPr>
          <w:lang w:val="es-ES"/>
        </w:rPr>
        <w:t xml:space="preserve">condiţiile climaterice extrem de nefavorabile, precum și temperaturi care, potrivit normelor, normativelor şi agrementelor tehnice, nu permit punerea în execuţie a unor materiale sau procedee tehnice. </w:t>
      </w:r>
    </w:p>
    <w:p w14:paraId="0065B931" w14:textId="77777777" w:rsidR="00F11720" w:rsidRPr="00B421F0" w:rsidRDefault="00F11720" w:rsidP="00DF3C77">
      <w:pPr>
        <w:widowControl w:val="0"/>
        <w:numPr>
          <w:ilvl w:val="0"/>
          <w:numId w:val="18"/>
        </w:numPr>
        <w:tabs>
          <w:tab w:val="clear" w:pos="720"/>
          <w:tab w:val="left" w:pos="915"/>
        </w:tabs>
        <w:spacing w:line="276" w:lineRule="auto"/>
        <w:ind w:left="0" w:right="40" w:firstLine="360"/>
        <w:jc w:val="both"/>
        <w:rPr>
          <w:lang w:val="es-ES"/>
        </w:rPr>
      </w:pPr>
      <w:r w:rsidRPr="00B421F0">
        <w:rPr>
          <w:lang w:val="es-ES"/>
        </w:rPr>
        <w:t xml:space="preserve">în cazul în care Achizitorul nu beneficiază de finanţare ; Achizitorul va aduce la cunostinta Executantului aceasta situaţie in termen de 30 zile lucratoare de la data la care a luat cunoştinţa despre aceasta, </w:t>
      </w:r>
    </w:p>
    <w:p w14:paraId="597E4F1C" w14:textId="77777777" w:rsidR="00F11720" w:rsidRPr="00B421F0" w:rsidRDefault="00F11720" w:rsidP="00DF3C77">
      <w:pPr>
        <w:widowControl w:val="0"/>
        <w:numPr>
          <w:ilvl w:val="0"/>
          <w:numId w:val="18"/>
        </w:numPr>
        <w:tabs>
          <w:tab w:val="clear" w:pos="720"/>
          <w:tab w:val="left" w:pos="915"/>
        </w:tabs>
        <w:spacing w:line="276" w:lineRule="auto"/>
        <w:ind w:left="0" w:right="40" w:firstLine="360"/>
        <w:jc w:val="both"/>
        <w:rPr>
          <w:lang w:val="es-ES"/>
        </w:rPr>
      </w:pPr>
      <w:r w:rsidRPr="00B421F0">
        <w:rPr>
          <w:lang w:val="es-ES"/>
        </w:rPr>
        <w:t>interventia unei situații ce poate determina imposibilitatea temporara a Executantului de executare a obligaţiilor contractuale, cu obligația Executantului de informare promptă, a Achizitorului.</w:t>
      </w:r>
    </w:p>
    <w:p w14:paraId="5DADDBDC" w14:textId="77777777" w:rsidR="00F11720" w:rsidRPr="00B421F0" w:rsidRDefault="00F11720" w:rsidP="00DF3C77">
      <w:pPr>
        <w:widowControl w:val="0"/>
        <w:spacing w:line="276" w:lineRule="auto"/>
        <w:ind w:left="40" w:right="40" w:firstLine="360"/>
        <w:jc w:val="both"/>
        <w:rPr>
          <w:lang w:val="es-ES"/>
        </w:rPr>
      </w:pPr>
      <w:r w:rsidRPr="00B421F0">
        <w:rPr>
          <w:lang w:val="es-ES"/>
        </w:rPr>
        <w:t>Lipsa informării  si aprobarii Achizitorului face inopozabila acestuia dispoziţia sau decizia dirigintelui de şantier sau a Executantului de sistare temporara, integrala sau parţiala, a lucrărilor, cu consecinţa exercitării de către Achizitor a dreptului de a refuza prelungirea Duratei de Execuţie a lucrărilor contractate.</w:t>
      </w:r>
    </w:p>
    <w:p w14:paraId="71D8645B" w14:textId="77777777" w:rsidR="00F11720" w:rsidRPr="00B421F0" w:rsidRDefault="00F11720" w:rsidP="00DF3C77">
      <w:pPr>
        <w:widowControl w:val="0"/>
        <w:suppressAutoHyphens/>
        <w:overflowPunct w:val="0"/>
        <w:autoSpaceDE w:val="0"/>
        <w:autoSpaceDN w:val="0"/>
        <w:adjustRightInd w:val="0"/>
        <w:spacing w:line="276" w:lineRule="auto"/>
        <w:jc w:val="both"/>
        <w:textAlignment w:val="baseline"/>
        <w:outlineLvl w:val="0"/>
        <w:rPr>
          <w:lang w:val="es-ES"/>
        </w:rPr>
      </w:pPr>
      <w:r w:rsidRPr="00B421F0">
        <w:rPr>
          <w:lang w:val="es-ES"/>
        </w:rPr>
        <w:t xml:space="preserve">17.12 a) </w:t>
      </w:r>
      <w:proofErr w:type="spellStart"/>
      <w:r w:rsidRPr="00B421F0">
        <w:rPr>
          <w:lang w:val="es-ES"/>
        </w:rPr>
        <w:t>Achizitorul</w:t>
      </w:r>
      <w:proofErr w:type="spellEnd"/>
      <w:r w:rsidRPr="00B421F0">
        <w:rPr>
          <w:lang w:val="es-ES"/>
        </w:rPr>
        <w:t xml:space="preserve"> </w:t>
      </w:r>
      <w:proofErr w:type="spellStart"/>
      <w:r w:rsidRPr="00B421F0">
        <w:rPr>
          <w:lang w:val="es-ES"/>
        </w:rPr>
        <w:t>îsi</w:t>
      </w:r>
      <w:proofErr w:type="spellEnd"/>
      <w:r w:rsidRPr="00B421F0">
        <w:rPr>
          <w:lang w:val="es-ES"/>
        </w:rPr>
        <w:t xml:space="preserve"> </w:t>
      </w:r>
      <w:proofErr w:type="spellStart"/>
      <w:r w:rsidRPr="00B421F0">
        <w:rPr>
          <w:lang w:val="es-ES"/>
        </w:rPr>
        <w:t>rezervă</w:t>
      </w:r>
      <w:proofErr w:type="spellEnd"/>
      <w:r w:rsidRPr="00B421F0">
        <w:rPr>
          <w:lang w:val="es-ES"/>
        </w:rPr>
        <w:t xml:space="preserve"> </w:t>
      </w:r>
      <w:proofErr w:type="spellStart"/>
      <w:r w:rsidRPr="00B421F0">
        <w:rPr>
          <w:lang w:val="es-ES"/>
        </w:rPr>
        <w:t>dreptul</w:t>
      </w:r>
      <w:proofErr w:type="spellEnd"/>
      <w:r w:rsidRPr="00B421F0">
        <w:rPr>
          <w:lang w:val="es-ES"/>
        </w:rPr>
        <w:t xml:space="preserve"> de a suspenda executarea contractului, în totalitate sau în parte, atât înaintea emiterii ordinului de începere a lucrărilor cât si pe parcursul lucrărilor, în cazul în care beneficiarul întâmpină dificultăti în asigurarea finantarii lucrărilor sau apar alte cauze externe ce determină imposibilitatea derularii lucrărilor. </w:t>
      </w:r>
    </w:p>
    <w:p w14:paraId="158EE44F" w14:textId="77777777" w:rsidR="00F11720" w:rsidRPr="00B421F0" w:rsidRDefault="00F11720" w:rsidP="00DF3C77">
      <w:pPr>
        <w:widowControl w:val="0"/>
        <w:suppressAutoHyphens/>
        <w:overflowPunct w:val="0"/>
        <w:autoSpaceDE w:val="0"/>
        <w:autoSpaceDN w:val="0"/>
        <w:adjustRightInd w:val="0"/>
        <w:spacing w:line="276" w:lineRule="auto"/>
        <w:jc w:val="both"/>
        <w:textAlignment w:val="baseline"/>
        <w:outlineLvl w:val="0"/>
        <w:rPr>
          <w:lang w:val="es-ES"/>
        </w:rPr>
      </w:pPr>
      <w:r w:rsidRPr="00B421F0">
        <w:rPr>
          <w:lang w:val="es-ES"/>
        </w:rPr>
        <w:t xml:space="preserve">          b) In situatia suspendarii partiale a lucrărilor conform literei a) ori din cauza unor activităţi neprevăzute, doar cu acordul beneficiarului, perioada de executie a lucrarilor va fi prelungită cu durata suspendării (conform graficului asumat de catre antreprenor prin ofertă).</w:t>
      </w:r>
    </w:p>
    <w:p w14:paraId="25D957E2" w14:textId="77777777" w:rsidR="00F11720" w:rsidRPr="00B421F0" w:rsidRDefault="00F11720" w:rsidP="00DF3C77">
      <w:pPr>
        <w:widowControl w:val="0"/>
        <w:suppressAutoHyphens/>
        <w:overflowPunct w:val="0"/>
        <w:autoSpaceDE w:val="0"/>
        <w:autoSpaceDN w:val="0"/>
        <w:adjustRightInd w:val="0"/>
        <w:spacing w:line="276" w:lineRule="auto"/>
        <w:jc w:val="both"/>
        <w:textAlignment w:val="baseline"/>
        <w:outlineLvl w:val="0"/>
        <w:rPr>
          <w:lang w:val="es-ES"/>
        </w:rPr>
      </w:pPr>
      <w:r w:rsidRPr="00B421F0">
        <w:rPr>
          <w:lang w:val="es-ES"/>
        </w:rPr>
        <w:t xml:space="preserve">         c) Se va urmari respectarea termenelor prezentate mai sus cu încadrarea în termenul general de executie, tinând totusi cont de prevederile literei b) de mai sus.</w:t>
      </w:r>
      <w:bookmarkStart w:id="7" w:name="_Toc383503568"/>
      <w:bookmarkStart w:id="8" w:name="_Toc251108741"/>
    </w:p>
    <w:bookmarkEnd w:id="7"/>
    <w:bookmarkEnd w:id="8"/>
    <w:p w14:paraId="1E0D40E3" w14:textId="77777777" w:rsidR="00F11720" w:rsidRPr="00B421F0" w:rsidRDefault="00F11720" w:rsidP="00DF3C77">
      <w:pPr>
        <w:widowControl w:val="0"/>
        <w:suppressAutoHyphens/>
        <w:overflowPunct w:val="0"/>
        <w:autoSpaceDE w:val="0"/>
        <w:autoSpaceDN w:val="0"/>
        <w:adjustRightInd w:val="0"/>
        <w:spacing w:line="276" w:lineRule="auto"/>
        <w:jc w:val="both"/>
        <w:textAlignment w:val="baseline"/>
        <w:rPr>
          <w:lang w:val="es-ES"/>
        </w:rPr>
      </w:pPr>
    </w:p>
    <w:p w14:paraId="7D7EF863" w14:textId="77777777" w:rsidR="00F11720" w:rsidRPr="00B421F0" w:rsidRDefault="00F11720" w:rsidP="00DF3C77">
      <w:pPr>
        <w:widowControl w:val="0"/>
        <w:suppressAutoHyphens/>
        <w:overflowPunct w:val="0"/>
        <w:autoSpaceDE w:val="0"/>
        <w:autoSpaceDN w:val="0"/>
        <w:adjustRightInd w:val="0"/>
        <w:spacing w:line="276" w:lineRule="auto"/>
        <w:jc w:val="both"/>
        <w:textAlignment w:val="baseline"/>
        <w:rPr>
          <w:lang w:val="es-ES"/>
        </w:rPr>
      </w:pPr>
      <w:r w:rsidRPr="00B421F0">
        <w:rPr>
          <w:lang w:val="es-ES"/>
        </w:rPr>
        <w:t>18. Finalizarea şi recepţia lucrărilor</w:t>
      </w:r>
      <w:ins w:id="9" w:author="Unknown" w:date="2010-04-14T16:00:00Z">
        <w:r w:rsidRPr="00B421F0">
          <w:rPr>
            <w:lang w:val="es-ES"/>
          </w:rPr>
          <w:t xml:space="preserve"> </w:t>
        </w:r>
      </w:ins>
    </w:p>
    <w:p w14:paraId="0B0BE973" w14:textId="77777777" w:rsidR="00F11720" w:rsidRPr="00B421F0" w:rsidRDefault="00F11720" w:rsidP="00DF3C77">
      <w:pPr>
        <w:spacing w:line="276" w:lineRule="auto"/>
        <w:jc w:val="both"/>
        <w:rPr>
          <w:lang w:val="es-ES"/>
        </w:rPr>
      </w:pPr>
      <w:r w:rsidRPr="00B421F0">
        <w:rPr>
          <w:lang w:val="es-ES"/>
        </w:rPr>
        <w:t>18.1  Ansamblul lucrărilor sau, dacă este cazul, oricare parte a lor, prevăzut a fi finalizat într-un termen stabilit prin graficul de execuţie, trebuie finalizat în termenul convenit, termen care se calculează de la data începerii lucrărilor.</w:t>
      </w:r>
    </w:p>
    <w:p w14:paraId="6307A170" w14:textId="77777777" w:rsidR="00F11720" w:rsidRPr="00B421F0" w:rsidRDefault="00F11720" w:rsidP="00DF3C77">
      <w:pPr>
        <w:spacing w:line="276" w:lineRule="auto"/>
        <w:jc w:val="both"/>
        <w:rPr>
          <w:lang w:val="es-ES"/>
        </w:rPr>
      </w:pPr>
      <w:r w:rsidRPr="00B421F0">
        <w:rPr>
          <w:lang w:val="es-ES"/>
        </w:rPr>
        <w:t xml:space="preserve">18.2 (1) La </w:t>
      </w:r>
      <w:proofErr w:type="spellStart"/>
      <w:r w:rsidRPr="00B421F0">
        <w:rPr>
          <w:lang w:val="es-ES"/>
        </w:rPr>
        <w:t>finalizarea</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notifica, </w:t>
      </w:r>
      <w:proofErr w:type="spellStart"/>
      <w:r w:rsidRPr="00B421F0">
        <w:rPr>
          <w:lang w:val="es-ES"/>
        </w:rPr>
        <w:t>în</w:t>
      </w:r>
      <w:proofErr w:type="spellEnd"/>
      <w:r w:rsidRPr="00B421F0">
        <w:rPr>
          <w:lang w:val="es-ES"/>
        </w:rPr>
        <w:t xml:space="preserve"> </w:t>
      </w:r>
      <w:proofErr w:type="spellStart"/>
      <w:r w:rsidRPr="00B421F0">
        <w:rPr>
          <w:lang w:val="es-ES"/>
        </w:rPr>
        <w:t>scris</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că</w:t>
      </w:r>
      <w:proofErr w:type="spellEnd"/>
      <w:r w:rsidRPr="00B421F0">
        <w:rPr>
          <w:lang w:val="es-ES"/>
        </w:rPr>
        <w:t xml:space="preserve"> sunt </w:t>
      </w:r>
      <w:proofErr w:type="spellStart"/>
      <w:r w:rsidRPr="00B421F0">
        <w:rPr>
          <w:lang w:val="es-ES"/>
        </w:rPr>
        <w:t>îndeplinite</w:t>
      </w:r>
      <w:proofErr w:type="spellEnd"/>
      <w:r w:rsidRPr="00B421F0">
        <w:rPr>
          <w:lang w:val="es-ES"/>
        </w:rPr>
        <w:t xml:space="preserve"> </w:t>
      </w:r>
      <w:proofErr w:type="spellStart"/>
      <w:r w:rsidRPr="00B421F0">
        <w:rPr>
          <w:lang w:val="es-ES"/>
        </w:rPr>
        <w:t>condiţiile</w:t>
      </w:r>
      <w:proofErr w:type="spellEnd"/>
      <w:r w:rsidRPr="00B421F0">
        <w:rPr>
          <w:lang w:val="es-ES"/>
        </w:rPr>
        <w:t xml:space="preserve"> de </w:t>
      </w:r>
      <w:proofErr w:type="spellStart"/>
      <w:r w:rsidRPr="00B421F0">
        <w:rPr>
          <w:lang w:val="es-ES"/>
        </w:rPr>
        <w:t>recepţie</w:t>
      </w:r>
      <w:proofErr w:type="spellEnd"/>
      <w:r w:rsidRPr="00B421F0">
        <w:rPr>
          <w:lang w:val="es-ES"/>
        </w:rPr>
        <w:t xml:space="preserve">, </w:t>
      </w:r>
      <w:proofErr w:type="spellStart"/>
      <w:r w:rsidRPr="00B421F0">
        <w:rPr>
          <w:lang w:val="es-ES"/>
        </w:rPr>
        <w:t>solicitând</w:t>
      </w:r>
      <w:proofErr w:type="spellEnd"/>
      <w:r w:rsidRPr="00B421F0">
        <w:rPr>
          <w:lang w:val="es-ES"/>
        </w:rPr>
        <w:t xml:space="preserve"> </w:t>
      </w:r>
      <w:proofErr w:type="spellStart"/>
      <w:r w:rsidRPr="00B421F0">
        <w:rPr>
          <w:lang w:val="es-ES"/>
        </w:rPr>
        <w:t>acestuia</w:t>
      </w:r>
      <w:proofErr w:type="spellEnd"/>
      <w:r w:rsidRPr="00B421F0">
        <w:rPr>
          <w:lang w:val="es-ES"/>
        </w:rPr>
        <w:t xml:space="preserve"> </w:t>
      </w:r>
      <w:proofErr w:type="spellStart"/>
      <w:r w:rsidRPr="00B421F0">
        <w:rPr>
          <w:lang w:val="es-ES"/>
        </w:rPr>
        <w:t>convocarea</w:t>
      </w:r>
      <w:proofErr w:type="spellEnd"/>
      <w:r w:rsidRPr="00B421F0">
        <w:rPr>
          <w:lang w:val="es-ES"/>
        </w:rPr>
        <w:t xml:space="preserve"> </w:t>
      </w:r>
      <w:proofErr w:type="spellStart"/>
      <w:r w:rsidRPr="00B421F0">
        <w:rPr>
          <w:lang w:val="es-ES"/>
        </w:rPr>
        <w:t>comisiei</w:t>
      </w:r>
      <w:proofErr w:type="spellEnd"/>
      <w:r w:rsidRPr="00B421F0">
        <w:rPr>
          <w:lang w:val="es-ES"/>
        </w:rPr>
        <w:t xml:space="preserve"> de </w:t>
      </w:r>
      <w:proofErr w:type="spellStart"/>
      <w:r w:rsidRPr="00B421F0">
        <w:rPr>
          <w:lang w:val="es-ES"/>
        </w:rPr>
        <w:t>recepţie</w:t>
      </w:r>
      <w:proofErr w:type="spellEnd"/>
      <w:r w:rsidRPr="00B421F0">
        <w:rPr>
          <w:lang w:val="es-ES"/>
        </w:rPr>
        <w:t xml:space="preserve">. </w:t>
      </w:r>
      <w:proofErr w:type="spellStart"/>
      <w:r w:rsidRPr="00B421F0">
        <w:rPr>
          <w:lang w:val="es-ES"/>
        </w:rPr>
        <w:t>Notificarea</w:t>
      </w:r>
      <w:proofErr w:type="spellEnd"/>
      <w:r w:rsidRPr="00B421F0">
        <w:rPr>
          <w:lang w:val="es-ES"/>
        </w:rPr>
        <w:t xml:space="preserve"> se va </w:t>
      </w:r>
      <w:proofErr w:type="spellStart"/>
      <w:r w:rsidRPr="00B421F0">
        <w:rPr>
          <w:lang w:val="es-ES"/>
        </w:rPr>
        <w:t>depune</w:t>
      </w:r>
      <w:proofErr w:type="spellEnd"/>
      <w:r w:rsidRPr="00B421F0">
        <w:rPr>
          <w:lang w:val="es-ES"/>
        </w:rPr>
        <w:t xml:space="preserve"> la </w:t>
      </w:r>
      <w:proofErr w:type="spellStart"/>
      <w:r w:rsidRPr="00B421F0">
        <w:rPr>
          <w:lang w:val="es-ES"/>
        </w:rPr>
        <w:t>sediul</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Serviciul</w:t>
      </w:r>
      <w:proofErr w:type="spellEnd"/>
      <w:r w:rsidRPr="00B421F0">
        <w:rPr>
          <w:lang w:val="es-ES"/>
        </w:rPr>
        <w:t xml:space="preserve"> </w:t>
      </w:r>
      <w:proofErr w:type="spellStart"/>
      <w:r w:rsidRPr="00B421F0">
        <w:rPr>
          <w:lang w:val="es-ES"/>
        </w:rPr>
        <w:t>Relatii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Publicul</w:t>
      </w:r>
      <w:proofErr w:type="spellEnd"/>
      <w:r w:rsidRPr="00B421F0">
        <w:rPr>
          <w:lang w:val="es-ES"/>
        </w:rPr>
        <w:t xml:space="preserve"> si va </w:t>
      </w:r>
      <w:proofErr w:type="spellStart"/>
      <w:r w:rsidRPr="00B421F0">
        <w:rPr>
          <w:lang w:val="es-ES"/>
        </w:rPr>
        <w:t>include</w:t>
      </w:r>
      <w:proofErr w:type="spellEnd"/>
      <w:r w:rsidRPr="00B421F0">
        <w:rPr>
          <w:lang w:val="es-ES"/>
        </w:rPr>
        <w:t xml:space="preserve"> si </w:t>
      </w:r>
      <w:proofErr w:type="spellStart"/>
      <w:r w:rsidRPr="00B421F0">
        <w:rPr>
          <w:lang w:val="es-ES"/>
        </w:rPr>
        <w:t>valoarea</w:t>
      </w:r>
      <w:proofErr w:type="spellEnd"/>
      <w:r w:rsidRPr="00B421F0">
        <w:rPr>
          <w:lang w:val="es-ES"/>
        </w:rPr>
        <w:t xml:space="preserve"> </w:t>
      </w:r>
      <w:proofErr w:type="spellStart"/>
      <w:r w:rsidRPr="00B421F0">
        <w:rPr>
          <w:lang w:val="es-ES"/>
        </w:rPr>
        <w:t>lucrarilor</w:t>
      </w:r>
      <w:proofErr w:type="spellEnd"/>
      <w:r w:rsidRPr="00B421F0">
        <w:rPr>
          <w:lang w:val="es-ES"/>
        </w:rPr>
        <w:t xml:space="preserve"> </w:t>
      </w:r>
      <w:proofErr w:type="spellStart"/>
      <w:r w:rsidRPr="00B421F0">
        <w:rPr>
          <w:lang w:val="es-ES"/>
        </w:rPr>
        <w:t>realizate</w:t>
      </w:r>
      <w:proofErr w:type="spellEnd"/>
      <w:r w:rsidRPr="00B421F0">
        <w:rPr>
          <w:lang w:val="es-ES"/>
        </w:rPr>
        <w:t>.</w:t>
      </w:r>
    </w:p>
    <w:p w14:paraId="36C93C86"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         (2) </w:t>
      </w:r>
      <w:proofErr w:type="spellStart"/>
      <w:r w:rsidRPr="00B421F0">
        <w:rPr>
          <w:lang w:val="es-ES"/>
        </w:rPr>
        <w:t>Executantul</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să</w:t>
      </w:r>
      <w:proofErr w:type="spellEnd"/>
      <w:r w:rsidRPr="00B421F0">
        <w:rPr>
          <w:lang w:val="es-ES"/>
        </w:rPr>
        <w:t xml:space="preserve"> comunice </w:t>
      </w:r>
      <w:proofErr w:type="spellStart"/>
      <w:r w:rsidRPr="00B421F0">
        <w:rPr>
          <w:lang w:val="es-ES"/>
        </w:rPr>
        <w:t>investitorului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perioada</w:t>
      </w:r>
      <w:proofErr w:type="spellEnd"/>
      <w:r w:rsidRPr="00B421F0">
        <w:rPr>
          <w:lang w:val="es-ES"/>
        </w:rPr>
        <w:t xml:space="preserve"> de </w:t>
      </w:r>
      <w:proofErr w:type="spellStart"/>
      <w:r w:rsidRPr="00B421F0">
        <w:rPr>
          <w:lang w:val="es-ES"/>
        </w:rPr>
        <w:t>valabilitate</w:t>
      </w:r>
      <w:proofErr w:type="spellEnd"/>
      <w:r w:rsidRPr="00B421F0">
        <w:rPr>
          <w:lang w:val="es-ES"/>
        </w:rPr>
        <w:t xml:space="preserve"> a </w:t>
      </w:r>
      <w:proofErr w:type="spellStart"/>
      <w:r w:rsidRPr="00B421F0">
        <w:rPr>
          <w:lang w:val="es-ES"/>
        </w:rPr>
        <w:t>autorizaţiei</w:t>
      </w:r>
      <w:proofErr w:type="spellEnd"/>
      <w:r w:rsidRPr="00B421F0">
        <w:rPr>
          <w:lang w:val="es-ES"/>
        </w:rPr>
        <w:t xml:space="preserve"> de </w:t>
      </w:r>
      <w:proofErr w:type="spellStart"/>
      <w:r w:rsidRPr="00B421F0">
        <w:rPr>
          <w:lang w:val="es-ES"/>
        </w:rPr>
        <w:t>construire</w:t>
      </w:r>
      <w:proofErr w:type="spellEnd"/>
      <w:r w:rsidRPr="00B421F0">
        <w:rPr>
          <w:lang w:val="es-ES"/>
        </w:rPr>
        <w:t xml:space="preserve"> si ulterior </w:t>
      </w:r>
      <w:proofErr w:type="spellStart"/>
      <w:r w:rsidRPr="00B421F0">
        <w:rPr>
          <w:lang w:val="es-ES"/>
        </w:rPr>
        <w:t>acceptarii</w:t>
      </w:r>
      <w:proofErr w:type="spellEnd"/>
      <w:r w:rsidRPr="00B421F0">
        <w:rPr>
          <w:lang w:val="es-ES"/>
        </w:rPr>
        <w:t xml:space="preserve"> si </w:t>
      </w:r>
      <w:proofErr w:type="spellStart"/>
      <w:r w:rsidRPr="00B421F0">
        <w:rPr>
          <w:lang w:val="es-ES"/>
        </w:rPr>
        <w:t>confirmarii</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a </w:t>
      </w:r>
      <w:proofErr w:type="spellStart"/>
      <w:r w:rsidRPr="00B421F0">
        <w:rPr>
          <w:lang w:val="es-ES"/>
        </w:rPr>
        <w:t>situatiei</w:t>
      </w:r>
      <w:proofErr w:type="spellEnd"/>
      <w:r w:rsidRPr="00B421F0">
        <w:rPr>
          <w:lang w:val="es-ES"/>
        </w:rPr>
        <w:t xml:space="preserve"> </w:t>
      </w:r>
      <w:proofErr w:type="spellStart"/>
      <w:r w:rsidRPr="00B421F0">
        <w:rPr>
          <w:lang w:val="es-ES"/>
        </w:rPr>
        <w:t>finale</w:t>
      </w:r>
      <w:proofErr w:type="spellEnd"/>
      <w:r w:rsidRPr="00B421F0">
        <w:rPr>
          <w:lang w:val="es-ES"/>
        </w:rPr>
        <w:t xml:space="preserve"> de </w:t>
      </w:r>
      <w:proofErr w:type="spellStart"/>
      <w:r w:rsidRPr="00B421F0">
        <w:rPr>
          <w:lang w:val="es-ES"/>
        </w:rPr>
        <w:t>lucrari</w:t>
      </w:r>
      <w:proofErr w:type="spellEnd"/>
      <w:r w:rsidRPr="00B421F0">
        <w:rPr>
          <w:lang w:val="es-ES"/>
        </w:rPr>
        <w:t xml:space="preserve">, data </w:t>
      </w:r>
      <w:proofErr w:type="spellStart"/>
      <w:r w:rsidRPr="00B421F0">
        <w:rPr>
          <w:lang w:val="es-ES"/>
        </w:rPr>
        <w:t>terminării</w:t>
      </w:r>
      <w:proofErr w:type="spellEnd"/>
      <w:r w:rsidRPr="00B421F0">
        <w:rPr>
          <w:lang w:val="es-ES"/>
        </w:rPr>
        <w:t xml:space="preserve"> </w:t>
      </w:r>
      <w:proofErr w:type="spellStart"/>
      <w:r w:rsidRPr="00B421F0">
        <w:rPr>
          <w:lang w:val="es-ES"/>
        </w:rPr>
        <w:t>tuturor</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prevăzute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
    <w:p w14:paraId="6123BDAA"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se </w:t>
      </w:r>
      <w:proofErr w:type="spellStart"/>
      <w:r w:rsidRPr="00B421F0">
        <w:rPr>
          <w:lang w:val="es-ES"/>
        </w:rPr>
        <w:t>constată</w:t>
      </w:r>
      <w:proofErr w:type="spellEnd"/>
      <w:r w:rsidRPr="00B421F0">
        <w:rPr>
          <w:lang w:val="es-ES"/>
        </w:rPr>
        <w:t xml:space="preserve"> </w:t>
      </w:r>
      <w:proofErr w:type="spellStart"/>
      <w:r w:rsidRPr="00B421F0">
        <w:rPr>
          <w:lang w:val="es-ES"/>
        </w:rPr>
        <w:t>că</w:t>
      </w:r>
      <w:proofErr w:type="spellEnd"/>
      <w:r w:rsidRPr="00B421F0">
        <w:rPr>
          <w:lang w:val="es-ES"/>
        </w:rPr>
        <w:t xml:space="preserve"> sunt </w:t>
      </w:r>
      <w:proofErr w:type="spellStart"/>
      <w:r w:rsidRPr="00B421F0">
        <w:rPr>
          <w:lang w:val="es-ES"/>
        </w:rPr>
        <w:t>lipsuri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deficiențe</w:t>
      </w:r>
      <w:proofErr w:type="spellEnd"/>
      <w:r w:rsidRPr="00B421F0">
        <w:rPr>
          <w:lang w:val="es-ES"/>
        </w:rPr>
        <w:t xml:space="preserve">, </w:t>
      </w:r>
      <w:proofErr w:type="spellStart"/>
      <w:r w:rsidRPr="00B421F0">
        <w:rPr>
          <w:lang w:val="es-ES"/>
        </w:rPr>
        <w:t>acestea</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consemnate</w:t>
      </w:r>
      <w:proofErr w:type="spellEnd"/>
      <w:r w:rsidRPr="00B421F0">
        <w:rPr>
          <w:lang w:val="es-ES"/>
        </w:rPr>
        <w:t xml:space="preserve"> </w:t>
      </w:r>
      <w:proofErr w:type="spellStart"/>
      <w:r w:rsidRPr="00B421F0">
        <w:rPr>
          <w:lang w:val="es-ES"/>
        </w:rPr>
        <w:t>într</w:t>
      </w:r>
      <w:proofErr w:type="spellEnd"/>
      <w:r w:rsidRPr="00B421F0">
        <w:rPr>
          <w:lang w:val="es-ES"/>
        </w:rPr>
        <w:t xml:space="preserve">-un </w:t>
      </w:r>
      <w:proofErr w:type="spellStart"/>
      <w:r w:rsidRPr="00B421F0">
        <w:rPr>
          <w:lang w:val="es-ES"/>
        </w:rPr>
        <w:t>Proces</w:t>
      </w:r>
      <w:proofErr w:type="spellEnd"/>
      <w:r w:rsidRPr="00B421F0">
        <w:rPr>
          <w:lang w:val="es-ES"/>
        </w:rPr>
        <w:t xml:space="preserve">-Verbal și </w:t>
      </w:r>
      <w:proofErr w:type="spellStart"/>
      <w:r w:rsidRPr="00B421F0">
        <w:rPr>
          <w:lang w:val="es-ES"/>
        </w:rPr>
        <w:t>notificate</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stabilindu</w:t>
      </w:r>
      <w:proofErr w:type="spellEnd"/>
      <w:r w:rsidRPr="00B421F0">
        <w:rPr>
          <w:lang w:val="es-ES"/>
        </w:rPr>
        <w:t xml:space="preserve">-se și </w:t>
      </w:r>
      <w:proofErr w:type="spellStart"/>
      <w:r w:rsidRPr="00B421F0">
        <w:rPr>
          <w:lang w:val="es-ES"/>
        </w:rPr>
        <w:t>termenele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remedieri</w:t>
      </w:r>
      <w:proofErr w:type="spellEnd"/>
      <w:r w:rsidRPr="00B421F0">
        <w:rPr>
          <w:lang w:val="es-ES"/>
        </w:rPr>
        <w:t xml:space="preserve"> și finalizare in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HG 273 din 14 </w:t>
      </w:r>
      <w:proofErr w:type="spellStart"/>
      <w:r w:rsidRPr="00B421F0">
        <w:rPr>
          <w:lang w:val="es-ES"/>
        </w:rPr>
        <w:t>iunie</w:t>
      </w:r>
      <w:proofErr w:type="spellEnd"/>
      <w:r w:rsidRPr="00B421F0">
        <w:rPr>
          <w:lang w:val="es-ES"/>
        </w:rPr>
        <w:t xml:space="preserve"> 1994 </w:t>
      </w:r>
      <w:proofErr w:type="spellStart"/>
      <w:r w:rsidRPr="00B421F0">
        <w:rPr>
          <w:lang w:val="es-ES"/>
        </w:rPr>
        <w:t>pentru</w:t>
      </w:r>
      <w:proofErr w:type="spellEnd"/>
      <w:r w:rsidRPr="00B421F0">
        <w:rPr>
          <w:lang w:val="es-ES"/>
        </w:rPr>
        <w:t xml:space="preserve"> </w:t>
      </w:r>
      <w:proofErr w:type="spellStart"/>
      <w:r w:rsidRPr="00B421F0">
        <w:rPr>
          <w:lang w:val="es-ES"/>
        </w:rPr>
        <w:t>aprobarea</w:t>
      </w:r>
      <w:proofErr w:type="spellEnd"/>
      <w:r w:rsidRPr="00B421F0">
        <w:rPr>
          <w:lang w:val="es-ES"/>
        </w:rPr>
        <w:t xml:space="preserve"> </w:t>
      </w:r>
      <w:proofErr w:type="spellStart"/>
      <w:r w:rsidRPr="00B421F0">
        <w:rPr>
          <w:lang w:val="es-ES"/>
        </w:rPr>
        <w:t>Regulamentului</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recepţia</w:t>
      </w:r>
      <w:proofErr w:type="spellEnd"/>
      <w:r w:rsidRPr="00B421F0">
        <w:rPr>
          <w:lang w:val="es-ES"/>
        </w:rPr>
        <w:t xml:space="preserve"> </w:t>
      </w:r>
      <w:proofErr w:type="spellStart"/>
      <w:r w:rsidRPr="00B421F0">
        <w:rPr>
          <w:lang w:val="es-ES"/>
        </w:rPr>
        <w:t>construcţiilor</w:t>
      </w:r>
      <w:proofErr w:type="spellEnd"/>
      <w:r w:rsidRPr="00B421F0">
        <w:rPr>
          <w:lang w:val="es-ES"/>
        </w:rPr>
        <w:t xml:space="preserve"> </w:t>
      </w:r>
      <w:proofErr w:type="spellStart"/>
      <w:r w:rsidRPr="00B421F0">
        <w:rPr>
          <w:lang w:val="es-ES"/>
        </w:rPr>
        <w:t>actualizata</w:t>
      </w:r>
      <w:proofErr w:type="spellEnd"/>
      <w:r w:rsidRPr="00B421F0">
        <w:rPr>
          <w:lang w:val="es-ES"/>
        </w:rPr>
        <w:t>.</w:t>
      </w:r>
    </w:p>
    <w:p w14:paraId="33300C8F" w14:textId="77777777" w:rsidR="00F11720" w:rsidRPr="00B421F0" w:rsidRDefault="00F11720" w:rsidP="00DF3C77">
      <w:pPr>
        <w:spacing w:line="276" w:lineRule="auto"/>
        <w:jc w:val="both"/>
        <w:rPr>
          <w:lang w:val="es-ES"/>
        </w:rPr>
      </w:pPr>
      <w:proofErr w:type="spellStart"/>
      <w:r w:rsidRPr="00B421F0">
        <w:rPr>
          <w:lang w:val="es-ES"/>
        </w:rPr>
        <w:t>După</w:t>
      </w:r>
      <w:proofErr w:type="spellEnd"/>
      <w:r w:rsidRPr="00B421F0">
        <w:rPr>
          <w:lang w:val="es-ES"/>
        </w:rPr>
        <w:t xml:space="preserve"> </w:t>
      </w:r>
      <w:proofErr w:type="spellStart"/>
      <w:r w:rsidRPr="00B421F0">
        <w:rPr>
          <w:lang w:val="es-ES"/>
        </w:rPr>
        <w:t>constatarea</w:t>
      </w:r>
      <w:proofErr w:type="spellEnd"/>
      <w:r w:rsidRPr="00B421F0">
        <w:rPr>
          <w:lang w:val="es-ES"/>
        </w:rPr>
        <w:t xml:space="preserve"> </w:t>
      </w:r>
      <w:proofErr w:type="spellStart"/>
      <w:r w:rsidRPr="00B421F0">
        <w:rPr>
          <w:lang w:val="es-ES"/>
        </w:rPr>
        <w:t>remedierii</w:t>
      </w:r>
      <w:proofErr w:type="spellEnd"/>
      <w:r w:rsidRPr="00B421F0">
        <w:rPr>
          <w:lang w:val="es-ES"/>
        </w:rPr>
        <w:t xml:space="preserve"> </w:t>
      </w:r>
      <w:proofErr w:type="spellStart"/>
      <w:r w:rsidRPr="00B421F0">
        <w:rPr>
          <w:lang w:val="es-ES"/>
        </w:rPr>
        <w:t>tuturor</w:t>
      </w:r>
      <w:proofErr w:type="spellEnd"/>
      <w:r w:rsidRPr="00B421F0">
        <w:rPr>
          <w:lang w:val="es-ES"/>
        </w:rPr>
        <w:t xml:space="preserve"> </w:t>
      </w:r>
      <w:proofErr w:type="spellStart"/>
      <w:r w:rsidRPr="00B421F0">
        <w:rPr>
          <w:lang w:val="es-ES"/>
        </w:rPr>
        <w:t>lipsurilor</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deficienţelor</w:t>
      </w:r>
      <w:proofErr w:type="spellEnd"/>
      <w:r w:rsidRPr="00B421F0">
        <w:rPr>
          <w:lang w:val="es-ES"/>
        </w:rPr>
        <w:t xml:space="preserve">, la o </w:t>
      </w:r>
      <w:proofErr w:type="spellStart"/>
      <w:r w:rsidRPr="00B421F0">
        <w:rPr>
          <w:lang w:val="es-ES"/>
        </w:rPr>
        <w:t>nouă</w:t>
      </w:r>
      <w:proofErr w:type="spellEnd"/>
      <w:r w:rsidRPr="00B421F0">
        <w:rPr>
          <w:lang w:val="es-ES"/>
        </w:rPr>
        <w:t xml:space="preserve"> solicitare a </w:t>
      </w:r>
      <w:proofErr w:type="spellStart"/>
      <w:r w:rsidRPr="00B421F0">
        <w:rPr>
          <w:lang w:val="es-ES"/>
        </w:rPr>
        <w:t>Contractantului</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convoca </w:t>
      </w:r>
      <w:proofErr w:type="spellStart"/>
      <w:r w:rsidRPr="00B421F0">
        <w:rPr>
          <w:lang w:val="es-ES"/>
        </w:rPr>
        <w:t>comisia</w:t>
      </w:r>
      <w:proofErr w:type="spellEnd"/>
      <w:r w:rsidRPr="00B421F0">
        <w:rPr>
          <w:lang w:val="es-ES"/>
        </w:rPr>
        <w:t xml:space="preserve"> de </w:t>
      </w:r>
      <w:proofErr w:type="spellStart"/>
      <w:r w:rsidRPr="00B421F0">
        <w:rPr>
          <w:lang w:val="es-ES"/>
        </w:rPr>
        <w:t>recepţie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nu</w:t>
      </w:r>
      <w:proofErr w:type="spellEnd"/>
      <w:r w:rsidRPr="00B421F0">
        <w:rPr>
          <w:lang w:val="es-ES"/>
        </w:rPr>
        <w:t xml:space="preserve"> sunt </w:t>
      </w:r>
      <w:proofErr w:type="spellStart"/>
      <w:r w:rsidRPr="00B421F0">
        <w:rPr>
          <w:lang w:val="es-ES"/>
        </w:rPr>
        <w:t>respectate</w:t>
      </w:r>
      <w:proofErr w:type="spellEnd"/>
      <w:r w:rsidRPr="00B421F0">
        <w:rPr>
          <w:lang w:val="es-ES"/>
        </w:rPr>
        <w:t xml:space="preserve"> </w:t>
      </w:r>
      <w:proofErr w:type="spellStart"/>
      <w:r w:rsidRPr="00B421F0">
        <w:rPr>
          <w:lang w:val="es-ES"/>
        </w:rPr>
        <w:t>termenele</w:t>
      </w:r>
      <w:proofErr w:type="spellEnd"/>
      <w:r w:rsidRPr="00B421F0">
        <w:rPr>
          <w:lang w:val="es-ES"/>
        </w:rPr>
        <w:t xml:space="preserve"> </w:t>
      </w:r>
      <w:proofErr w:type="spellStart"/>
      <w:r w:rsidRPr="00B421F0">
        <w:rPr>
          <w:lang w:val="es-ES"/>
        </w:rPr>
        <w:t>prevăzute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remedieri</w:t>
      </w:r>
      <w:proofErr w:type="spellEnd"/>
      <w:r w:rsidRPr="00B421F0">
        <w:rPr>
          <w:lang w:val="es-ES"/>
        </w:rPr>
        <w:t xml:space="preserve"> și finalizare, </w:t>
      </w:r>
      <w:proofErr w:type="spellStart"/>
      <w:r w:rsidRPr="00B421F0">
        <w:rPr>
          <w:lang w:val="es-ES"/>
        </w:rPr>
        <w:t>Achizitorul</w:t>
      </w:r>
      <w:proofErr w:type="spellEnd"/>
      <w:r w:rsidRPr="00B421F0">
        <w:rPr>
          <w:lang w:val="es-ES"/>
        </w:rPr>
        <w:t xml:space="preserve"> </w:t>
      </w:r>
      <w:proofErr w:type="spellStart"/>
      <w:r w:rsidRPr="00B421F0">
        <w:rPr>
          <w:lang w:val="es-ES"/>
        </w:rPr>
        <w:t>poate</w:t>
      </w:r>
      <w:proofErr w:type="spellEnd"/>
      <w:r w:rsidRPr="00B421F0">
        <w:rPr>
          <w:lang w:val="es-ES"/>
        </w:rPr>
        <w:t xml:space="preserve"> retine </w:t>
      </w:r>
      <w:proofErr w:type="spellStart"/>
      <w:r w:rsidRPr="00B421F0">
        <w:rPr>
          <w:lang w:val="es-ES"/>
        </w:rPr>
        <w:t>contravaloarea</w:t>
      </w:r>
      <w:proofErr w:type="spellEnd"/>
      <w:r w:rsidRPr="00B421F0">
        <w:rPr>
          <w:lang w:val="es-ES"/>
        </w:rPr>
        <w:t xml:space="preserve"> </w:t>
      </w:r>
      <w:proofErr w:type="spellStart"/>
      <w:r w:rsidRPr="00B421F0">
        <w:rPr>
          <w:lang w:val="es-ES"/>
        </w:rPr>
        <w:t>lor</w:t>
      </w:r>
      <w:proofErr w:type="spellEnd"/>
      <w:r w:rsidRPr="00B421F0">
        <w:rPr>
          <w:lang w:val="es-ES"/>
        </w:rPr>
        <w:t xml:space="preserve"> din </w:t>
      </w:r>
      <w:proofErr w:type="spellStart"/>
      <w:r w:rsidRPr="00B421F0">
        <w:rPr>
          <w:lang w:val="es-ES"/>
        </w:rPr>
        <w:t>Garanția</w:t>
      </w:r>
      <w:proofErr w:type="spellEnd"/>
      <w:r w:rsidRPr="00B421F0">
        <w:rPr>
          <w:lang w:val="es-ES"/>
        </w:rPr>
        <w:t xml:space="preserve"> de </w:t>
      </w:r>
      <w:proofErr w:type="spellStart"/>
      <w:r w:rsidRPr="00B421F0">
        <w:rPr>
          <w:lang w:val="es-ES"/>
        </w:rPr>
        <w:t>bună</w:t>
      </w:r>
      <w:proofErr w:type="spellEnd"/>
      <w:r w:rsidRPr="00B421F0">
        <w:rPr>
          <w:lang w:val="es-ES"/>
        </w:rPr>
        <w:t xml:space="preserve"> </w:t>
      </w:r>
      <w:proofErr w:type="spellStart"/>
      <w:r w:rsidRPr="00B421F0">
        <w:rPr>
          <w:lang w:val="es-ES"/>
        </w:rPr>
        <w:t>execuție</w:t>
      </w:r>
      <w:proofErr w:type="spellEnd"/>
      <w:r w:rsidRPr="00B421F0">
        <w:rPr>
          <w:lang w:val="es-ES"/>
        </w:rPr>
        <w:t xml:space="preserve"> </w:t>
      </w:r>
      <w:proofErr w:type="spellStart"/>
      <w:r w:rsidRPr="00B421F0">
        <w:rPr>
          <w:lang w:val="es-ES"/>
        </w:rPr>
        <w:t>constituită</w:t>
      </w:r>
      <w:proofErr w:type="spellEnd"/>
      <w:r w:rsidRPr="00B421F0">
        <w:rPr>
          <w:lang w:val="es-ES"/>
        </w:rPr>
        <w:t xml:space="preserve"> de </w:t>
      </w:r>
      <w:proofErr w:type="spellStart"/>
      <w:r w:rsidRPr="00B421F0">
        <w:rPr>
          <w:lang w:val="es-ES"/>
        </w:rPr>
        <w:t>Contractant</w:t>
      </w:r>
      <w:proofErr w:type="spellEnd"/>
      <w:r w:rsidRPr="00B421F0">
        <w:rPr>
          <w:lang w:val="es-ES"/>
        </w:rPr>
        <w:t xml:space="preserve">. </w:t>
      </w:r>
      <w:proofErr w:type="spellStart"/>
      <w:r w:rsidRPr="00B421F0">
        <w:rPr>
          <w:lang w:val="es-ES"/>
        </w:rPr>
        <w:t>După</w:t>
      </w:r>
      <w:proofErr w:type="spellEnd"/>
      <w:r w:rsidRPr="00B421F0">
        <w:rPr>
          <w:lang w:val="es-ES"/>
        </w:rPr>
        <w:t xml:space="preserve"> </w:t>
      </w:r>
      <w:proofErr w:type="spellStart"/>
      <w:r w:rsidRPr="00B421F0">
        <w:rPr>
          <w:lang w:val="es-ES"/>
        </w:rPr>
        <w:t>constatarea</w:t>
      </w:r>
      <w:proofErr w:type="spellEnd"/>
      <w:r w:rsidRPr="00B421F0">
        <w:rPr>
          <w:lang w:val="es-ES"/>
        </w:rPr>
        <w:t xml:space="preserve"> </w:t>
      </w:r>
      <w:proofErr w:type="spellStart"/>
      <w:r w:rsidRPr="00B421F0">
        <w:rPr>
          <w:lang w:val="es-ES"/>
        </w:rPr>
        <w:t>remedierii</w:t>
      </w:r>
      <w:proofErr w:type="spellEnd"/>
      <w:r w:rsidRPr="00B421F0">
        <w:rPr>
          <w:lang w:val="es-ES"/>
        </w:rPr>
        <w:t xml:space="preserve"> </w:t>
      </w:r>
      <w:proofErr w:type="spellStart"/>
      <w:r w:rsidRPr="00B421F0">
        <w:rPr>
          <w:lang w:val="es-ES"/>
        </w:rPr>
        <w:t>tuturor</w:t>
      </w:r>
      <w:proofErr w:type="spellEnd"/>
      <w:r w:rsidRPr="00B421F0">
        <w:rPr>
          <w:lang w:val="es-ES"/>
        </w:rPr>
        <w:t xml:space="preserve"> </w:t>
      </w:r>
      <w:proofErr w:type="spellStart"/>
      <w:r w:rsidRPr="00B421F0">
        <w:rPr>
          <w:lang w:val="es-ES"/>
        </w:rPr>
        <w:t>lipsurilor</w:t>
      </w:r>
      <w:proofErr w:type="spellEnd"/>
      <w:r w:rsidRPr="00B421F0">
        <w:rPr>
          <w:lang w:val="es-ES"/>
        </w:rPr>
        <w:t xml:space="preserve"> și </w:t>
      </w:r>
      <w:proofErr w:type="spellStart"/>
      <w:r w:rsidRPr="00B421F0">
        <w:rPr>
          <w:lang w:val="es-ES"/>
        </w:rPr>
        <w:t>deficiențelor</w:t>
      </w:r>
      <w:proofErr w:type="spellEnd"/>
      <w:r w:rsidRPr="00B421F0">
        <w:rPr>
          <w:lang w:val="es-ES"/>
        </w:rPr>
        <w:t xml:space="preserve">, la o </w:t>
      </w:r>
      <w:proofErr w:type="spellStart"/>
      <w:r w:rsidRPr="00B421F0">
        <w:rPr>
          <w:lang w:val="es-ES"/>
        </w:rPr>
        <w:t>nouă</w:t>
      </w:r>
      <w:proofErr w:type="spellEnd"/>
      <w:r w:rsidRPr="00B421F0">
        <w:rPr>
          <w:lang w:val="es-ES"/>
        </w:rPr>
        <w:t xml:space="preserve"> solicitare a </w:t>
      </w:r>
      <w:proofErr w:type="spellStart"/>
      <w:r w:rsidRPr="00B421F0">
        <w:rPr>
          <w:lang w:val="es-ES"/>
        </w:rPr>
        <w:t>Contractantului</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convoca </w:t>
      </w:r>
      <w:proofErr w:type="spellStart"/>
      <w:r w:rsidRPr="00B421F0">
        <w:rPr>
          <w:lang w:val="es-ES"/>
        </w:rPr>
        <w:t>comisia</w:t>
      </w:r>
      <w:proofErr w:type="spellEnd"/>
      <w:r w:rsidRPr="00B421F0">
        <w:rPr>
          <w:lang w:val="es-ES"/>
        </w:rPr>
        <w:t xml:space="preserve"> de </w:t>
      </w:r>
      <w:proofErr w:type="spellStart"/>
      <w:r w:rsidRPr="00B421F0">
        <w:rPr>
          <w:lang w:val="es-ES"/>
        </w:rPr>
        <w:t>recepție</w:t>
      </w:r>
      <w:proofErr w:type="spellEnd"/>
    </w:p>
    <w:p w14:paraId="555E8FB5" w14:textId="77777777" w:rsidR="00F11720" w:rsidRPr="00B421F0" w:rsidRDefault="00F11720" w:rsidP="00DF3C77">
      <w:pPr>
        <w:spacing w:line="276" w:lineRule="auto"/>
        <w:jc w:val="both"/>
        <w:rPr>
          <w:lang w:val="es-ES"/>
        </w:rPr>
      </w:pPr>
      <w:r w:rsidRPr="00B421F0">
        <w:rPr>
          <w:lang w:val="es-ES"/>
        </w:rPr>
        <w:t xml:space="preserve">          (3) Achizitorul trebuie sa verifice o situatie de lucrari in termen de 15 zile de la primirea acesteia. In cazul in care exista obiectiuni, situatia de lucrari se va returna antreprenorului. Achizitorul va avea 15 de zile pentru verificarea situatiei de lucrari redepuse de catre antreprenor.</w:t>
      </w:r>
    </w:p>
    <w:p w14:paraId="27BBF0B7" w14:textId="77777777" w:rsidR="00F11720" w:rsidRPr="00B421F0" w:rsidRDefault="00F11720" w:rsidP="00DF3C77">
      <w:pPr>
        <w:spacing w:line="276" w:lineRule="auto"/>
        <w:jc w:val="both"/>
        <w:rPr>
          <w:lang w:val="es-ES"/>
        </w:rPr>
      </w:pPr>
      <w:r w:rsidRPr="00B421F0">
        <w:rPr>
          <w:lang w:val="es-ES"/>
        </w:rPr>
        <w:t xml:space="preserve">          (4) </w:t>
      </w:r>
      <w:proofErr w:type="spellStart"/>
      <w:r w:rsidRPr="00B421F0">
        <w:rPr>
          <w:lang w:val="es-ES"/>
        </w:rPr>
        <w:t>Situatiile</w:t>
      </w:r>
      <w:proofErr w:type="spellEnd"/>
      <w:r w:rsidRPr="00B421F0">
        <w:rPr>
          <w:lang w:val="es-ES"/>
        </w:rPr>
        <w:t xml:space="preserve"> de </w:t>
      </w:r>
      <w:proofErr w:type="spellStart"/>
      <w:r w:rsidRPr="00B421F0">
        <w:rPr>
          <w:lang w:val="es-ES"/>
        </w:rPr>
        <w:t>lucrari</w:t>
      </w:r>
      <w:proofErr w:type="spellEnd"/>
      <w:r w:rsidRPr="00B421F0">
        <w:rPr>
          <w:lang w:val="es-ES"/>
        </w:rPr>
        <w:t xml:space="preserve"> se considera a fi </w:t>
      </w:r>
      <w:proofErr w:type="spellStart"/>
      <w:r w:rsidRPr="00B421F0">
        <w:rPr>
          <w:lang w:val="es-ES"/>
        </w:rPr>
        <w:t>emise</w:t>
      </w:r>
      <w:proofErr w:type="spellEnd"/>
      <w:r w:rsidRPr="00B421F0">
        <w:rPr>
          <w:lang w:val="es-ES"/>
        </w:rPr>
        <w:t xml:space="preserve"> </w:t>
      </w:r>
      <w:proofErr w:type="spellStart"/>
      <w:r w:rsidRPr="00B421F0">
        <w:rPr>
          <w:lang w:val="es-ES"/>
        </w:rPr>
        <w:t>dupa</w:t>
      </w:r>
      <w:proofErr w:type="spellEnd"/>
      <w:r w:rsidRPr="00B421F0">
        <w:rPr>
          <w:lang w:val="es-ES"/>
        </w:rPr>
        <w:t xml:space="preserve"> </w:t>
      </w:r>
      <w:proofErr w:type="spellStart"/>
      <w:r w:rsidRPr="00B421F0">
        <w:rPr>
          <w:lang w:val="es-ES"/>
        </w:rPr>
        <w:t>acceptarea</w:t>
      </w:r>
      <w:proofErr w:type="spellEnd"/>
      <w:r w:rsidRPr="00B421F0">
        <w:rPr>
          <w:lang w:val="es-ES"/>
        </w:rPr>
        <w:t xml:space="preserve"> </w:t>
      </w:r>
      <w:proofErr w:type="spellStart"/>
      <w:r w:rsidRPr="00B421F0">
        <w:rPr>
          <w:lang w:val="es-ES"/>
        </w:rPr>
        <w:t>acestora</w:t>
      </w:r>
      <w:proofErr w:type="spellEnd"/>
      <w:r w:rsidRPr="00B421F0">
        <w:rPr>
          <w:lang w:val="es-ES"/>
        </w:rPr>
        <w:t xml:space="preserve"> de catre </w:t>
      </w:r>
      <w:proofErr w:type="spellStart"/>
      <w:r w:rsidRPr="00B421F0">
        <w:rPr>
          <w:lang w:val="es-ES"/>
        </w:rPr>
        <w:t>Achizitor</w:t>
      </w:r>
      <w:proofErr w:type="spellEnd"/>
    </w:p>
    <w:p w14:paraId="700E6DC6" w14:textId="77777777" w:rsidR="00F11720" w:rsidRPr="00B421F0" w:rsidRDefault="00F11720" w:rsidP="00DF3C77">
      <w:pPr>
        <w:spacing w:line="276" w:lineRule="auto"/>
        <w:jc w:val="both"/>
        <w:rPr>
          <w:lang w:val="es-ES"/>
        </w:rPr>
      </w:pPr>
      <w:r w:rsidRPr="00B421F0">
        <w:rPr>
          <w:lang w:val="es-ES"/>
        </w:rPr>
        <w:t>18.3 Comisia de receptie are obligatia de a constata stadiul indeplinirii contractului prin corelarea prevederilor acestuia cu documentatia de executie si cu reglementarile in vigoare. In functie de constatarile facute, achizitorul are dreptul de a efectua receptia in conformitate cu prevederile legale.</w:t>
      </w:r>
    </w:p>
    <w:p w14:paraId="74964833" w14:textId="77777777" w:rsidR="00F11720" w:rsidRPr="00B421F0" w:rsidRDefault="00F11720" w:rsidP="00DF3C77">
      <w:pPr>
        <w:spacing w:line="276" w:lineRule="auto"/>
        <w:rPr>
          <w:lang w:val="es-ES"/>
        </w:rPr>
      </w:pPr>
    </w:p>
    <w:p w14:paraId="445CD5B9" w14:textId="77777777" w:rsidR="00F11720" w:rsidRPr="00B421F0" w:rsidRDefault="00F11720" w:rsidP="00DF3C77">
      <w:pPr>
        <w:spacing w:line="276" w:lineRule="auto"/>
        <w:rPr>
          <w:lang w:val="es-ES"/>
        </w:rPr>
      </w:pPr>
      <w:r w:rsidRPr="00B421F0">
        <w:rPr>
          <w:lang w:val="es-ES"/>
        </w:rPr>
        <w:t xml:space="preserve">19. Probe </w:t>
      </w:r>
      <w:proofErr w:type="spellStart"/>
      <w:r w:rsidRPr="00B421F0">
        <w:rPr>
          <w:lang w:val="es-ES"/>
        </w:rPr>
        <w:t>tehnologice</w:t>
      </w:r>
      <w:proofErr w:type="spellEnd"/>
      <w:r w:rsidRPr="00B421F0">
        <w:rPr>
          <w:lang w:val="es-ES"/>
        </w:rPr>
        <w:t xml:space="preserve"> la </w:t>
      </w:r>
      <w:proofErr w:type="spellStart"/>
      <w:r w:rsidRPr="00B421F0">
        <w:rPr>
          <w:lang w:val="es-ES"/>
        </w:rPr>
        <w:t>terminarea</w:t>
      </w:r>
      <w:proofErr w:type="spellEnd"/>
      <w:r w:rsidRPr="00B421F0">
        <w:rPr>
          <w:lang w:val="es-ES"/>
        </w:rPr>
        <w:t xml:space="preserve"> </w:t>
      </w:r>
      <w:proofErr w:type="spellStart"/>
      <w:r w:rsidRPr="00B421F0">
        <w:rPr>
          <w:lang w:val="es-ES"/>
        </w:rPr>
        <w:t>lucrarilor</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Testele</w:t>
      </w:r>
      <w:proofErr w:type="spellEnd"/>
      <w:r w:rsidRPr="00B421F0">
        <w:rPr>
          <w:lang w:val="es-ES"/>
        </w:rPr>
        <w:t xml:space="preserve"> la </w:t>
      </w:r>
      <w:proofErr w:type="spellStart"/>
      <w:r w:rsidRPr="00B421F0">
        <w:rPr>
          <w:lang w:val="es-ES"/>
        </w:rPr>
        <w:t>terminarea</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
    <w:p w14:paraId="387FE429" w14:textId="77777777" w:rsidR="00F11720" w:rsidRPr="00B421F0" w:rsidRDefault="00F11720" w:rsidP="00DF3C77">
      <w:pPr>
        <w:spacing w:line="276" w:lineRule="auto"/>
        <w:jc w:val="both"/>
        <w:rPr>
          <w:lang w:val="es-ES"/>
        </w:rPr>
      </w:pPr>
      <w:r w:rsidRPr="00B421F0">
        <w:rPr>
          <w:lang w:val="es-ES"/>
        </w:rPr>
        <w:t xml:space="preserve">19.1. </w:t>
      </w:r>
      <w:proofErr w:type="spellStart"/>
      <w:r w:rsidRPr="00B421F0">
        <w:rPr>
          <w:lang w:val="es-ES"/>
        </w:rPr>
        <w:t>Inainte</w:t>
      </w:r>
      <w:proofErr w:type="spellEnd"/>
      <w:r w:rsidRPr="00B421F0">
        <w:rPr>
          <w:lang w:val="es-ES"/>
        </w:rPr>
        <w:t xml:space="preserve"> de </w:t>
      </w:r>
      <w:proofErr w:type="spellStart"/>
      <w:r w:rsidRPr="00B421F0">
        <w:rPr>
          <w:lang w:val="es-ES"/>
        </w:rPr>
        <w:t>inceperea</w:t>
      </w:r>
      <w:proofErr w:type="spellEnd"/>
      <w:r w:rsidRPr="00B421F0">
        <w:rPr>
          <w:lang w:val="es-ES"/>
        </w:rPr>
        <w:t xml:space="preserve"> </w:t>
      </w:r>
      <w:proofErr w:type="spellStart"/>
      <w:r w:rsidRPr="00B421F0">
        <w:rPr>
          <w:lang w:val="es-ES"/>
        </w:rPr>
        <w:t>probelor</w:t>
      </w:r>
      <w:proofErr w:type="spellEnd"/>
      <w:r w:rsidRPr="00B421F0">
        <w:rPr>
          <w:lang w:val="es-ES"/>
        </w:rPr>
        <w:t xml:space="preserve"> </w:t>
      </w:r>
      <w:proofErr w:type="spellStart"/>
      <w:r w:rsidRPr="00B421F0">
        <w:rPr>
          <w:lang w:val="es-ES"/>
        </w:rPr>
        <w:t>tehnologice</w:t>
      </w:r>
      <w:proofErr w:type="spellEnd"/>
      <w:r w:rsidRPr="00B421F0">
        <w:rPr>
          <w:lang w:val="es-ES"/>
        </w:rPr>
        <w:t xml:space="preserve"> la </w:t>
      </w:r>
      <w:proofErr w:type="spellStart"/>
      <w:r w:rsidRPr="00B421F0">
        <w:rPr>
          <w:lang w:val="es-ES"/>
        </w:rPr>
        <w:t>terminarea</w:t>
      </w:r>
      <w:proofErr w:type="spellEnd"/>
      <w:r w:rsidRPr="00B421F0">
        <w:rPr>
          <w:lang w:val="es-ES"/>
        </w:rPr>
        <w:t xml:space="preserve"> </w:t>
      </w:r>
      <w:proofErr w:type="spellStart"/>
      <w:r w:rsidRPr="00B421F0">
        <w:rPr>
          <w:lang w:val="es-ES"/>
        </w:rPr>
        <w:t>lucrarilor</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va notifica </w:t>
      </w:r>
      <w:proofErr w:type="spellStart"/>
      <w:r w:rsidRPr="00B421F0">
        <w:rPr>
          <w:lang w:val="es-ES"/>
        </w:rPr>
        <w:t>achizitorul</w:t>
      </w:r>
      <w:proofErr w:type="spellEnd"/>
      <w:r w:rsidRPr="00B421F0">
        <w:rPr>
          <w:lang w:val="es-ES"/>
        </w:rPr>
        <w:t xml:space="preserve"> si </w:t>
      </w:r>
      <w:proofErr w:type="spellStart"/>
      <w:r w:rsidRPr="00B421F0">
        <w:rPr>
          <w:lang w:val="es-ES"/>
        </w:rPr>
        <w:t>beneficiarul</w:t>
      </w:r>
      <w:proofErr w:type="spellEnd"/>
      <w:r w:rsidRPr="00B421F0">
        <w:rPr>
          <w:lang w:val="es-ES"/>
        </w:rPr>
        <w:t xml:space="preserve"> </w:t>
      </w:r>
      <w:proofErr w:type="spellStart"/>
      <w:r w:rsidRPr="00B421F0">
        <w:rPr>
          <w:lang w:val="es-ES"/>
        </w:rPr>
        <w:t>pentru</w:t>
      </w:r>
      <w:proofErr w:type="spellEnd"/>
      <w:r w:rsidRPr="00B421F0">
        <w:rPr>
          <w:lang w:val="es-ES"/>
        </w:rPr>
        <w:t xml:space="preserve"> a fi </w:t>
      </w:r>
      <w:proofErr w:type="spellStart"/>
      <w:r w:rsidRPr="00B421F0">
        <w:rPr>
          <w:lang w:val="es-ES"/>
        </w:rPr>
        <w:t>prezenti</w:t>
      </w:r>
      <w:proofErr w:type="spellEnd"/>
      <w:r w:rsidRPr="00B421F0">
        <w:rPr>
          <w:lang w:val="es-ES"/>
        </w:rPr>
        <w:t xml:space="preserve"> la </w:t>
      </w:r>
      <w:proofErr w:type="spellStart"/>
      <w:r w:rsidRPr="00B421F0">
        <w:rPr>
          <w:lang w:val="es-ES"/>
        </w:rPr>
        <w:t>efectuarea</w:t>
      </w:r>
      <w:proofErr w:type="spellEnd"/>
      <w:r w:rsidRPr="00B421F0">
        <w:rPr>
          <w:lang w:val="es-ES"/>
        </w:rPr>
        <w:t xml:space="preserve"> </w:t>
      </w:r>
      <w:proofErr w:type="spellStart"/>
      <w:r w:rsidRPr="00B421F0">
        <w:rPr>
          <w:lang w:val="es-ES"/>
        </w:rPr>
        <w:t>acestora</w:t>
      </w:r>
      <w:proofErr w:type="spellEnd"/>
      <w:r w:rsidRPr="00B421F0">
        <w:rPr>
          <w:lang w:val="es-ES"/>
        </w:rPr>
        <w:t>.</w:t>
      </w:r>
    </w:p>
    <w:p w14:paraId="1D60DD73" w14:textId="77777777" w:rsidR="00F11720" w:rsidRPr="00B421F0" w:rsidRDefault="00F11720" w:rsidP="00DF3C77">
      <w:pPr>
        <w:spacing w:line="276" w:lineRule="auto"/>
        <w:jc w:val="both"/>
        <w:rPr>
          <w:lang w:val="es-ES"/>
        </w:rPr>
      </w:pPr>
      <w:r w:rsidRPr="00B421F0">
        <w:rPr>
          <w:lang w:val="es-ES"/>
        </w:rPr>
        <w:t xml:space="preserve">19.2. </w:t>
      </w:r>
      <w:proofErr w:type="spellStart"/>
      <w:r w:rsidRPr="00B421F0">
        <w:rPr>
          <w:lang w:val="es-ES"/>
        </w:rPr>
        <w:t>Executantul</w:t>
      </w:r>
      <w:proofErr w:type="spellEnd"/>
      <w:r w:rsidRPr="00B421F0">
        <w:rPr>
          <w:lang w:val="es-ES"/>
        </w:rPr>
        <w:t xml:space="preserve"> va  </w:t>
      </w:r>
      <w:proofErr w:type="spellStart"/>
      <w:r w:rsidRPr="00B421F0">
        <w:rPr>
          <w:lang w:val="es-ES"/>
        </w:rPr>
        <w:t>efectua</w:t>
      </w:r>
      <w:proofErr w:type="spellEnd"/>
      <w:r w:rsidRPr="00B421F0">
        <w:rPr>
          <w:lang w:val="es-ES"/>
        </w:rPr>
        <w:t xml:space="preserve"> </w:t>
      </w:r>
      <w:proofErr w:type="spellStart"/>
      <w:r w:rsidRPr="00B421F0">
        <w:rPr>
          <w:lang w:val="es-ES"/>
        </w:rPr>
        <w:t>probele</w:t>
      </w:r>
      <w:proofErr w:type="spellEnd"/>
      <w:r w:rsidRPr="00B421F0">
        <w:rPr>
          <w:lang w:val="es-ES"/>
        </w:rPr>
        <w:t xml:space="preserve"> </w:t>
      </w:r>
      <w:proofErr w:type="spellStart"/>
      <w:r w:rsidRPr="00B421F0">
        <w:rPr>
          <w:lang w:val="es-ES"/>
        </w:rPr>
        <w:t>tehnologice</w:t>
      </w:r>
      <w:proofErr w:type="spellEnd"/>
      <w:r w:rsidRPr="00B421F0">
        <w:rPr>
          <w:lang w:val="es-ES"/>
        </w:rPr>
        <w:t xml:space="preserve"> in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manualele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exploatare</w:t>
      </w:r>
      <w:proofErr w:type="spellEnd"/>
      <w:r w:rsidRPr="00B421F0">
        <w:rPr>
          <w:lang w:val="es-ES"/>
        </w:rPr>
        <w:t xml:space="preserve"> si </w:t>
      </w:r>
      <w:proofErr w:type="spellStart"/>
      <w:r w:rsidRPr="00B421F0">
        <w:rPr>
          <w:lang w:val="es-ES"/>
        </w:rPr>
        <w:t>intretinere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prevederile</w:t>
      </w:r>
      <w:proofErr w:type="spellEnd"/>
      <w:r w:rsidRPr="00B421F0">
        <w:rPr>
          <w:lang w:val="es-ES"/>
        </w:rPr>
        <w:t xml:space="preserve"> </w:t>
      </w:r>
      <w:proofErr w:type="spellStart"/>
      <w:r w:rsidRPr="00B421F0">
        <w:rPr>
          <w:lang w:val="es-ES"/>
        </w:rPr>
        <w:t>caietului</w:t>
      </w:r>
      <w:proofErr w:type="spellEnd"/>
      <w:r w:rsidRPr="00B421F0">
        <w:rPr>
          <w:lang w:val="es-ES"/>
        </w:rPr>
        <w:t xml:space="preserve"> de </w:t>
      </w:r>
      <w:proofErr w:type="spellStart"/>
      <w:r w:rsidRPr="00B421F0">
        <w:rPr>
          <w:lang w:val="es-ES"/>
        </w:rPr>
        <w:t>sarcini</w:t>
      </w:r>
      <w:proofErr w:type="spellEnd"/>
      <w:r w:rsidRPr="00B421F0">
        <w:rPr>
          <w:lang w:val="es-ES"/>
        </w:rPr>
        <w:t xml:space="preserve"> – Anexa 1 si va </w:t>
      </w:r>
      <w:proofErr w:type="spellStart"/>
      <w:r w:rsidRPr="00B421F0">
        <w:rPr>
          <w:lang w:val="es-ES"/>
        </w:rPr>
        <w:t>acorda</w:t>
      </w:r>
      <w:proofErr w:type="spellEnd"/>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indrumare</w:t>
      </w:r>
      <w:proofErr w:type="spellEnd"/>
      <w:r w:rsidRPr="00B421F0">
        <w:rPr>
          <w:lang w:val="es-ES"/>
        </w:rPr>
        <w:t xml:space="preserve"> pe care </w:t>
      </w:r>
      <w:proofErr w:type="spellStart"/>
      <w:r w:rsidRPr="00B421F0">
        <w:rPr>
          <w:lang w:val="es-ES"/>
        </w:rPr>
        <w:t>acesta</w:t>
      </w:r>
      <w:proofErr w:type="spellEnd"/>
      <w:r w:rsidRPr="00B421F0">
        <w:rPr>
          <w:lang w:val="es-ES"/>
        </w:rPr>
        <w:t xml:space="preserve"> este </w:t>
      </w:r>
      <w:proofErr w:type="spellStart"/>
      <w:r w:rsidRPr="00B421F0">
        <w:rPr>
          <w:lang w:val="es-ES"/>
        </w:rPr>
        <w:t>solicitat</w:t>
      </w:r>
      <w:proofErr w:type="spellEnd"/>
      <w:r w:rsidRPr="00B421F0">
        <w:rPr>
          <w:lang w:val="es-ES"/>
        </w:rPr>
        <w:t xml:space="preserve"> </w:t>
      </w:r>
      <w:proofErr w:type="spellStart"/>
      <w:r w:rsidRPr="00B421F0">
        <w:rPr>
          <w:lang w:val="es-ES"/>
        </w:rPr>
        <w:t>sa</w:t>
      </w:r>
      <w:proofErr w:type="spellEnd"/>
      <w:r w:rsidRPr="00B421F0">
        <w:rPr>
          <w:lang w:val="es-ES"/>
        </w:rPr>
        <w:t xml:space="preserve"> o </w:t>
      </w:r>
      <w:proofErr w:type="spellStart"/>
      <w:r w:rsidRPr="00B421F0">
        <w:rPr>
          <w:lang w:val="es-ES"/>
        </w:rPr>
        <w:t>asigure</w:t>
      </w:r>
      <w:proofErr w:type="spellEnd"/>
      <w:r w:rsidRPr="00B421F0">
        <w:rPr>
          <w:lang w:val="es-ES"/>
        </w:rPr>
        <w:t xml:space="preserve"> pe </w:t>
      </w:r>
      <w:proofErr w:type="spellStart"/>
      <w:r w:rsidRPr="00B421F0">
        <w:rPr>
          <w:lang w:val="es-ES"/>
        </w:rPr>
        <w:t>parcursul</w:t>
      </w:r>
      <w:proofErr w:type="spellEnd"/>
      <w:r w:rsidRPr="00B421F0">
        <w:rPr>
          <w:lang w:val="es-ES"/>
        </w:rPr>
        <w:t xml:space="preserve"> </w:t>
      </w:r>
      <w:proofErr w:type="spellStart"/>
      <w:r w:rsidRPr="00B421F0">
        <w:rPr>
          <w:lang w:val="es-ES"/>
        </w:rPr>
        <w:t>acestor</w:t>
      </w:r>
      <w:proofErr w:type="spellEnd"/>
      <w:r w:rsidRPr="00B421F0">
        <w:rPr>
          <w:lang w:val="es-ES"/>
        </w:rPr>
        <w:t xml:space="preserve"> probe; </w:t>
      </w:r>
    </w:p>
    <w:p w14:paraId="281C557A" w14:textId="77777777" w:rsidR="00F11720" w:rsidRPr="00B421F0" w:rsidRDefault="00F11720" w:rsidP="00DF3C77">
      <w:pPr>
        <w:spacing w:line="276" w:lineRule="auto"/>
        <w:jc w:val="both"/>
        <w:rPr>
          <w:lang w:val="es-ES"/>
        </w:rPr>
      </w:pPr>
      <w:r w:rsidRPr="00B421F0">
        <w:rPr>
          <w:lang w:val="es-ES"/>
        </w:rPr>
        <w:t xml:space="preserve">19.3. </w:t>
      </w:r>
      <w:proofErr w:type="spellStart"/>
      <w:r w:rsidRPr="00B421F0">
        <w:rPr>
          <w:lang w:val="es-ES"/>
        </w:rPr>
        <w:t>Probele</w:t>
      </w:r>
      <w:proofErr w:type="spellEnd"/>
      <w:r w:rsidRPr="00B421F0">
        <w:rPr>
          <w:lang w:val="es-ES"/>
        </w:rPr>
        <w:t xml:space="preserve"> </w:t>
      </w:r>
      <w:proofErr w:type="spellStart"/>
      <w:r w:rsidRPr="00B421F0">
        <w:rPr>
          <w:lang w:val="es-ES"/>
        </w:rPr>
        <w:t>tehnologice</w:t>
      </w:r>
      <w:proofErr w:type="spellEnd"/>
      <w:r w:rsidRPr="00B421F0">
        <w:rPr>
          <w:lang w:val="es-ES"/>
        </w:rPr>
        <w:t xml:space="preserve"> la </w:t>
      </w:r>
      <w:proofErr w:type="spellStart"/>
      <w:r w:rsidRPr="00B421F0">
        <w:rPr>
          <w:lang w:val="es-ES"/>
        </w:rPr>
        <w:t>terminarea</w:t>
      </w:r>
      <w:proofErr w:type="spellEnd"/>
      <w:r w:rsidRPr="00B421F0">
        <w:rPr>
          <w:lang w:val="es-ES"/>
        </w:rPr>
        <w:t xml:space="preserve"> </w:t>
      </w:r>
      <w:proofErr w:type="spellStart"/>
      <w:r w:rsidRPr="00B421F0">
        <w:rPr>
          <w:lang w:val="es-ES"/>
        </w:rPr>
        <w:t>lucrarilor</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efectuate</w:t>
      </w:r>
      <w:proofErr w:type="spellEnd"/>
      <w:r w:rsidRPr="00B421F0">
        <w:rPr>
          <w:lang w:val="es-ES"/>
        </w:rPr>
        <w:t xml:space="preserve"> </w:t>
      </w:r>
      <w:proofErr w:type="spellStart"/>
      <w:r w:rsidRPr="00B421F0">
        <w:rPr>
          <w:lang w:val="es-ES"/>
        </w:rPr>
        <w:t>inainte</w:t>
      </w:r>
      <w:proofErr w:type="spellEnd"/>
      <w:r w:rsidRPr="00B421F0">
        <w:rPr>
          <w:lang w:val="es-ES"/>
        </w:rPr>
        <w:t xml:space="preserve"> de </w:t>
      </w:r>
      <w:proofErr w:type="spellStart"/>
      <w:r w:rsidRPr="00B421F0">
        <w:rPr>
          <w:lang w:val="es-ES"/>
        </w:rPr>
        <w:t>receptia</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a </w:t>
      </w:r>
      <w:proofErr w:type="spellStart"/>
      <w:r w:rsidRPr="00B421F0">
        <w:rPr>
          <w:lang w:val="es-ES"/>
        </w:rPr>
        <w:t>lucrarilor</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va </w:t>
      </w:r>
      <w:proofErr w:type="spellStart"/>
      <w:r w:rsidRPr="00B421F0">
        <w:rPr>
          <w:lang w:val="es-ES"/>
        </w:rPr>
        <w:t>instiinta</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cu</w:t>
      </w:r>
      <w:proofErr w:type="spellEnd"/>
      <w:r w:rsidRPr="00B421F0">
        <w:rPr>
          <w:lang w:val="es-ES"/>
        </w:rPr>
        <w:t xml:space="preserve"> 5 </w:t>
      </w:r>
      <w:proofErr w:type="spellStart"/>
      <w:r w:rsidRPr="00B421F0">
        <w:rPr>
          <w:lang w:val="es-ES"/>
        </w:rPr>
        <w:t>zile</w:t>
      </w:r>
      <w:proofErr w:type="spellEnd"/>
      <w:r w:rsidRPr="00B421F0">
        <w:rPr>
          <w:lang w:val="es-ES"/>
        </w:rPr>
        <w:t xml:space="preserve"> </w:t>
      </w:r>
      <w:proofErr w:type="spellStart"/>
      <w:r w:rsidRPr="00B421F0">
        <w:rPr>
          <w:lang w:val="es-ES"/>
        </w:rPr>
        <w:t>inainte</w:t>
      </w:r>
      <w:proofErr w:type="spellEnd"/>
      <w:r w:rsidRPr="00B421F0">
        <w:rPr>
          <w:lang w:val="es-ES"/>
        </w:rPr>
        <w:t xml:space="preserve"> de data in care </w:t>
      </w:r>
      <w:proofErr w:type="spellStart"/>
      <w:r w:rsidRPr="00B421F0">
        <w:rPr>
          <w:lang w:val="es-ES"/>
        </w:rPr>
        <w:t>vor</w:t>
      </w:r>
      <w:proofErr w:type="spellEnd"/>
      <w:r w:rsidRPr="00B421F0">
        <w:rPr>
          <w:lang w:val="es-ES"/>
        </w:rPr>
        <w:t xml:space="preserve"> fi </w:t>
      </w:r>
      <w:proofErr w:type="spellStart"/>
      <w:r w:rsidRPr="00B421F0">
        <w:rPr>
          <w:lang w:val="es-ES"/>
        </w:rPr>
        <w:t>efectuate</w:t>
      </w:r>
      <w:proofErr w:type="spellEnd"/>
      <w:r w:rsidRPr="00B421F0">
        <w:rPr>
          <w:lang w:val="es-ES"/>
        </w:rPr>
        <w:t xml:space="preserve"> </w:t>
      </w:r>
      <w:proofErr w:type="spellStart"/>
      <w:r w:rsidRPr="00B421F0">
        <w:rPr>
          <w:lang w:val="es-ES"/>
        </w:rPr>
        <w:t>probele</w:t>
      </w:r>
      <w:proofErr w:type="spellEnd"/>
      <w:r w:rsidRPr="00B421F0">
        <w:rPr>
          <w:lang w:val="es-ES"/>
        </w:rPr>
        <w:t xml:space="preserve"> </w:t>
      </w:r>
      <w:proofErr w:type="spellStart"/>
      <w:r w:rsidRPr="00B421F0">
        <w:rPr>
          <w:lang w:val="es-ES"/>
        </w:rPr>
        <w:t>tehnologice</w:t>
      </w:r>
      <w:proofErr w:type="spellEnd"/>
      <w:r w:rsidRPr="00B421F0">
        <w:rPr>
          <w:lang w:val="es-ES"/>
        </w:rPr>
        <w:t xml:space="preserve">. </w:t>
      </w:r>
    </w:p>
    <w:p w14:paraId="6207F4D9" w14:textId="77777777" w:rsidR="00F11720" w:rsidRPr="00B421F0" w:rsidRDefault="00F11720" w:rsidP="00DF3C77">
      <w:pPr>
        <w:spacing w:line="276" w:lineRule="auto"/>
        <w:jc w:val="both"/>
        <w:rPr>
          <w:lang w:val="es-ES"/>
        </w:rPr>
      </w:pPr>
      <w:r w:rsidRPr="00B421F0">
        <w:rPr>
          <w:lang w:val="es-ES"/>
        </w:rPr>
        <w:t xml:space="preserve">19.4. </w:t>
      </w:r>
      <w:proofErr w:type="spellStart"/>
      <w:r w:rsidRPr="00B421F0">
        <w:rPr>
          <w:lang w:val="es-ES"/>
        </w:rPr>
        <w:t>Rezultatele</w:t>
      </w:r>
      <w:proofErr w:type="spellEnd"/>
      <w:r w:rsidRPr="00B421F0">
        <w:rPr>
          <w:lang w:val="es-ES"/>
        </w:rPr>
        <w:t xml:space="preserve"> </w:t>
      </w:r>
      <w:proofErr w:type="spellStart"/>
      <w:r w:rsidRPr="00B421F0">
        <w:rPr>
          <w:lang w:val="es-ES"/>
        </w:rPr>
        <w:t>probelor</w:t>
      </w:r>
      <w:proofErr w:type="spellEnd"/>
      <w:r w:rsidRPr="00B421F0">
        <w:rPr>
          <w:lang w:val="es-ES"/>
        </w:rPr>
        <w:t xml:space="preserve"> </w:t>
      </w:r>
      <w:proofErr w:type="spellStart"/>
      <w:r w:rsidRPr="00B421F0">
        <w:rPr>
          <w:lang w:val="es-ES"/>
        </w:rPr>
        <w:t>tehnologice</w:t>
      </w:r>
      <w:proofErr w:type="spellEnd"/>
      <w:r w:rsidRPr="00B421F0">
        <w:rPr>
          <w:lang w:val="es-ES"/>
        </w:rPr>
        <w:t xml:space="preserve"> la </w:t>
      </w:r>
      <w:proofErr w:type="spellStart"/>
      <w:r w:rsidRPr="00B421F0">
        <w:rPr>
          <w:lang w:val="es-ES"/>
        </w:rPr>
        <w:t>terminarea</w:t>
      </w:r>
      <w:proofErr w:type="spellEnd"/>
      <w:r w:rsidRPr="00B421F0">
        <w:rPr>
          <w:lang w:val="es-ES"/>
        </w:rPr>
        <w:t xml:space="preserve"> </w:t>
      </w:r>
      <w:proofErr w:type="spellStart"/>
      <w:r w:rsidRPr="00B421F0">
        <w:rPr>
          <w:lang w:val="es-ES"/>
        </w:rPr>
        <w:t>lucrarilor</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evaluate</w:t>
      </w:r>
      <w:proofErr w:type="spellEnd"/>
      <w:r w:rsidRPr="00B421F0">
        <w:rPr>
          <w:lang w:val="es-ES"/>
        </w:rPr>
        <w:t xml:space="preserve"> de </w:t>
      </w:r>
      <w:proofErr w:type="spellStart"/>
      <w:r w:rsidRPr="00B421F0">
        <w:rPr>
          <w:lang w:val="es-ES"/>
        </w:rPr>
        <w:t>ambele</w:t>
      </w:r>
      <w:proofErr w:type="spellEnd"/>
      <w:r w:rsidRPr="00B421F0">
        <w:rPr>
          <w:lang w:val="es-ES"/>
        </w:rPr>
        <w:t xml:space="preserve"> </w:t>
      </w:r>
      <w:proofErr w:type="spellStart"/>
      <w:r w:rsidRPr="00B421F0">
        <w:rPr>
          <w:lang w:val="es-ES"/>
        </w:rPr>
        <w:t>parti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o evaluare </w:t>
      </w:r>
      <w:proofErr w:type="spellStart"/>
      <w:r w:rsidRPr="00B421F0">
        <w:rPr>
          <w:lang w:val="es-ES"/>
        </w:rPr>
        <w:t>corespunzatoare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efectul</w:t>
      </w:r>
      <w:proofErr w:type="spellEnd"/>
      <w:r w:rsidRPr="00B421F0">
        <w:rPr>
          <w:lang w:val="es-ES"/>
        </w:rPr>
        <w:t xml:space="preserve"> </w:t>
      </w:r>
      <w:proofErr w:type="spellStart"/>
      <w:r w:rsidRPr="00B421F0">
        <w:rPr>
          <w:lang w:val="es-ES"/>
        </w:rPr>
        <w:t>utilizarii</w:t>
      </w:r>
      <w:proofErr w:type="spellEnd"/>
      <w:r w:rsidRPr="00B421F0">
        <w:rPr>
          <w:lang w:val="es-ES"/>
        </w:rPr>
        <w:t xml:space="preserve"> </w:t>
      </w:r>
      <w:proofErr w:type="spellStart"/>
      <w:r w:rsidRPr="00B421F0">
        <w:rPr>
          <w:lang w:val="es-ES"/>
        </w:rPr>
        <w:t>anterioare</w:t>
      </w:r>
      <w:proofErr w:type="spellEnd"/>
      <w:r w:rsidRPr="00B421F0">
        <w:rPr>
          <w:lang w:val="es-ES"/>
        </w:rPr>
        <w:t xml:space="preserve"> a </w:t>
      </w:r>
      <w:proofErr w:type="spellStart"/>
      <w:r w:rsidRPr="00B421F0">
        <w:rPr>
          <w:lang w:val="es-ES"/>
        </w:rPr>
        <w:t>lucrarilor</w:t>
      </w:r>
      <w:proofErr w:type="spellEnd"/>
      <w:r w:rsidRPr="00B421F0">
        <w:rPr>
          <w:lang w:val="es-ES"/>
        </w:rPr>
        <w:t xml:space="preserve"> de catre </w:t>
      </w:r>
      <w:proofErr w:type="spellStart"/>
      <w:r w:rsidRPr="00B421F0">
        <w:rPr>
          <w:lang w:val="es-ES"/>
        </w:rPr>
        <w:t>parti</w:t>
      </w:r>
      <w:proofErr w:type="spellEnd"/>
      <w:r w:rsidRPr="00B421F0">
        <w:rPr>
          <w:lang w:val="es-ES"/>
        </w:rPr>
        <w:t>.</w:t>
      </w:r>
    </w:p>
    <w:p w14:paraId="66490644" w14:textId="77777777" w:rsidR="00F11720" w:rsidRPr="00B421F0" w:rsidRDefault="00F11720" w:rsidP="00DF3C77">
      <w:pPr>
        <w:spacing w:line="276" w:lineRule="auto"/>
        <w:jc w:val="both"/>
        <w:rPr>
          <w:lang w:val="es-ES"/>
        </w:rPr>
      </w:pPr>
      <w:r w:rsidRPr="00B421F0">
        <w:rPr>
          <w:lang w:val="es-ES"/>
        </w:rPr>
        <w:t xml:space="preserve">19.5. Daca </w:t>
      </w:r>
      <w:proofErr w:type="spellStart"/>
      <w:r w:rsidRPr="00B421F0">
        <w:rPr>
          <w:lang w:val="es-ES"/>
        </w:rPr>
        <w:t>lucrarile</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trecut</w:t>
      </w:r>
      <w:proofErr w:type="spellEnd"/>
      <w:r w:rsidRPr="00B421F0">
        <w:rPr>
          <w:lang w:val="es-ES"/>
        </w:rPr>
        <w:t xml:space="preserve"> </w:t>
      </w:r>
      <w:proofErr w:type="spellStart"/>
      <w:r w:rsidRPr="00B421F0">
        <w:rPr>
          <w:lang w:val="es-ES"/>
        </w:rPr>
        <w:t>probele</w:t>
      </w:r>
      <w:proofErr w:type="spellEnd"/>
      <w:r w:rsidRPr="00B421F0">
        <w:rPr>
          <w:lang w:val="es-ES"/>
        </w:rPr>
        <w:t xml:space="preserve"> </w:t>
      </w:r>
      <w:proofErr w:type="spellStart"/>
      <w:r w:rsidRPr="00B421F0">
        <w:rPr>
          <w:lang w:val="es-ES"/>
        </w:rPr>
        <w:t>tehnologice</w:t>
      </w:r>
      <w:proofErr w:type="spellEnd"/>
      <w:r w:rsidRPr="00B421F0">
        <w:rPr>
          <w:lang w:val="es-ES"/>
        </w:rPr>
        <w:t xml:space="preserve"> </w:t>
      </w:r>
      <w:proofErr w:type="spellStart"/>
      <w:r w:rsidRPr="00B421F0">
        <w:rPr>
          <w:lang w:val="es-ES"/>
        </w:rPr>
        <w:t>dupa</w:t>
      </w:r>
      <w:proofErr w:type="spellEnd"/>
      <w:r w:rsidRPr="00B421F0">
        <w:rPr>
          <w:lang w:val="es-ES"/>
        </w:rPr>
        <w:t xml:space="preserve"> terminare, </w:t>
      </w:r>
      <w:proofErr w:type="spellStart"/>
      <w:r w:rsidRPr="00B421F0">
        <w:rPr>
          <w:lang w:val="es-ES"/>
        </w:rPr>
        <w:t>executantul</w:t>
      </w:r>
      <w:proofErr w:type="spellEnd"/>
      <w:r w:rsidRPr="00B421F0">
        <w:rPr>
          <w:lang w:val="es-ES"/>
        </w:rPr>
        <w:t xml:space="preserve"> este </w:t>
      </w:r>
      <w:proofErr w:type="spellStart"/>
      <w:r w:rsidRPr="00B421F0">
        <w:rPr>
          <w:lang w:val="es-ES"/>
        </w:rPr>
        <w:t>obligat</w:t>
      </w:r>
      <w:proofErr w:type="spellEnd"/>
      <w:r w:rsidRPr="00B421F0">
        <w:rPr>
          <w:lang w:val="es-ES"/>
        </w:rPr>
        <w:t xml:space="preserve"> la </w:t>
      </w:r>
      <w:proofErr w:type="spellStart"/>
      <w:r w:rsidRPr="00B421F0">
        <w:rPr>
          <w:lang w:val="es-ES"/>
        </w:rPr>
        <w:t>remedierea</w:t>
      </w:r>
      <w:proofErr w:type="spellEnd"/>
      <w:r w:rsidRPr="00B421F0">
        <w:rPr>
          <w:lang w:val="es-ES"/>
        </w:rPr>
        <w:t xml:space="preserve"> </w:t>
      </w:r>
      <w:proofErr w:type="spellStart"/>
      <w:r w:rsidRPr="00B421F0">
        <w:rPr>
          <w:lang w:val="es-ES"/>
        </w:rPr>
        <w:t>defectiunilor</w:t>
      </w:r>
      <w:proofErr w:type="spellEnd"/>
      <w:r w:rsidRPr="00B421F0">
        <w:rPr>
          <w:lang w:val="es-ES"/>
        </w:rPr>
        <w:t xml:space="preserve"> </w:t>
      </w:r>
      <w:proofErr w:type="spellStart"/>
      <w:r w:rsidRPr="00B421F0">
        <w:rPr>
          <w:lang w:val="es-ES"/>
        </w:rPr>
        <w:t>constatate</w:t>
      </w:r>
      <w:proofErr w:type="spellEnd"/>
      <w:r w:rsidRPr="00B421F0">
        <w:rPr>
          <w:lang w:val="es-ES"/>
        </w:rPr>
        <w:t xml:space="preserve"> si la </w:t>
      </w:r>
      <w:proofErr w:type="spellStart"/>
      <w:r w:rsidRPr="00B421F0">
        <w:rPr>
          <w:lang w:val="es-ES"/>
        </w:rPr>
        <w:t>repetarea</w:t>
      </w:r>
      <w:proofErr w:type="spellEnd"/>
      <w:r w:rsidRPr="00B421F0">
        <w:rPr>
          <w:lang w:val="es-ES"/>
        </w:rPr>
        <w:t xml:space="preserve"> </w:t>
      </w:r>
      <w:proofErr w:type="spellStart"/>
      <w:r w:rsidRPr="00B421F0">
        <w:rPr>
          <w:lang w:val="es-ES"/>
        </w:rPr>
        <w:t>probelor</w:t>
      </w:r>
      <w:proofErr w:type="spellEnd"/>
      <w:r w:rsidRPr="00B421F0">
        <w:rPr>
          <w:lang w:val="es-ES"/>
        </w:rPr>
        <w:t xml:space="preserve"> respective.</w:t>
      </w:r>
    </w:p>
    <w:p w14:paraId="1A824BF4" w14:textId="77777777" w:rsidR="00F11720" w:rsidRPr="00B421F0" w:rsidRDefault="00F11720" w:rsidP="00DF3C77">
      <w:pPr>
        <w:spacing w:line="276" w:lineRule="auto"/>
        <w:jc w:val="both"/>
        <w:rPr>
          <w:lang w:val="es-ES"/>
        </w:rPr>
      </w:pPr>
      <w:r w:rsidRPr="00B421F0">
        <w:rPr>
          <w:lang w:val="es-ES"/>
        </w:rPr>
        <w:t xml:space="preserve">19.6.Daca </w:t>
      </w:r>
      <w:proofErr w:type="spellStart"/>
      <w:r w:rsidRPr="00B421F0">
        <w:rPr>
          <w:lang w:val="es-ES"/>
        </w:rPr>
        <w:t>rezultatele</w:t>
      </w:r>
      <w:proofErr w:type="spellEnd"/>
      <w:r w:rsidRPr="00B421F0">
        <w:rPr>
          <w:lang w:val="es-ES"/>
        </w:rPr>
        <w:t xml:space="preserve"> </w:t>
      </w:r>
      <w:proofErr w:type="spellStart"/>
      <w:r w:rsidRPr="00B421F0">
        <w:rPr>
          <w:lang w:val="es-ES"/>
        </w:rPr>
        <w:t>necorespunzatoare</w:t>
      </w:r>
      <w:proofErr w:type="spellEnd"/>
      <w:r w:rsidRPr="00B421F0">
        <w:rPr>
          <w:lang w:val="es-ES"/>
        </w:rPr>
        <w:t xml:space="preserve"> </w:t>
      </w:r>
      <w:proofErr w:type="spellStart"/>
      <w:r w:rsidRPr="00B421F0">
        <w:rPr>
          <w:lang w:val="es-ES"/>
        </w:rPr>
        <w:t>precum</w:t>
      </w:r>
      <w:proofErr w:type="spellEnd"/>
      <w:r w:rsidRPr="00B421F0">
        <w:rPr>
          <w:lang w:val="es-ES"/>
        </w:rPr>
        <w:t xml:space="preserve"> si </w:t>
      </w:r>
      <w:proofErr w:type="spellStart"/>
      <w:r w:rsidRPr="00B421F0">
        <w:rPr>
          <w:lang w:val="es-ES"/>
        </w:rPr>
        <w:t>repetarea</w:t>
      </w:r>
      <w:proofErr w:type="spellEnd"/>
      <w:r w:rsidRPr="00B421F0">
        <w:rPr>
          <w:lang w:val="es-ES"/>
        </w:rPr>
        <w:t xml:space="preserve"> </w:t>
      </w:r>
      <w:proofErr w:type="spellStart"/>
      <w:r w:rsidRPr="00B421F0">
        <w:rPr>
          <w:lang w:val="es-ES"/>
        </w:rPr>
        <w:t>testelor</w:t>
      </w:r>
      <w:proofErr w:type="spellEnd"/>
      <w:r w:rsidRPr="00B421F0">
        <w:rPr>
          <w:lang w:val="es-ES"/>
        </w:rPr>
        <w:t xml:space="preserve"> </w:t>
      </w:r>
      <w:proofErr w:type="spellStart"/>
      <w:r w:rsidRPr="00B421F0">
        <w:rPr>
          <w:lang w:val="es-ES"/>
        </w:rPr>
        <w:t>conduc</w:t>
      </w:r>
      <w:proofErr w:type="spellEnd"/>
      <w:r w:rsidRPr="00B421F0">
        <w:rPr>
          <w:lang w:val="es-ES"/>
        </w:rPr>
        <w:t xml:space="preserve"> la </w:t>
      </w:r>
      <w:proofErr w:type="spellStart"/>
      <w:r w:rsidRPr="00B421F0">
        <w:rPr>
          <w:lang w:val="es-ES"/>
        </w:rPr>
        <w:t>producerea</w:t>
      </w:r>
      <w:proofErr w:type="spellEnd"/>
      <w:r w:rsidRPr="00B421F0">
        <w:rPr>
          <w:lang w:val="es-ES"/>
        </w:rPr>
        <w:t xml:space="preserve"> de </w:t>
      </w:r>
      <w:proofErr w:type="spellStart"/>
      <w:r w:rsidRPr="00B421F0">
        <w:rPr>
          <w:lang w:val="es-ES"/>
        </w:rPr>
        <w:t>costuri</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achizitor</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va suporta </w:t>
      </w:r>
      <w:proofErr w:type="spellStart"/>
      <w:r w:rsidRPr="00B421F0">
        <w:rPr>
          <w:lang w:val="es-ES"/>
        </w:rPr>
        <w:t>contravaloarea</w:t>
      </w:r>
      <w:proofErr w:type="spellEnd"/>
      <w:r w:rsidRPr="00B421F0">
        <w:rPr>
          <w:lang w:val="es-ES"/>
        </w:rPr>
        <w:t xml:space="preserve"> </w:t>
      </w:r>
      <w:proofErr w:type="spellStart"/>
      <w:r w:rsidRPr="00B421F0">
        <w:rPr>
          <w:lang w:val="es-ES"/>
        </w:rPr>
        <w:t>acestora</w:t>
      </w:r>
      <w:proofErr w:type="spellEnd"/>
      <w:r w:rsidRPr="00B421F0">
        <w:rPr>
          <w:lang w:val="es-ES"/>
        </w:rPr>
        <w:t xml:space="preserve"> si o va </w:t>
      </w:r>
      <w:proofErr w:type="spellStart"/>
      <w:r w:rsidRPr="00B421F0">
        <w:rPr>
          <w:lang w:val="es-ES"/>
        </w:rPr>
        <w:t>achita</w:t>
      </w:r>
      <w:proofErr w:type="spellEnd"/>
      <w:r w:rsidRPr="00B421F0">
        <w:rPr>
          <w:lang w:val="es-ES"/>
        </w:rPr>
        <w:t xml:space="preserve">  pana </w:t>
      </w:r>
      <w:proofErr w:type="spellStart"/>
      <w:r w:rsidRPr="00B421F0">
        <w:rPr>
          <w:lang w:val="es-ES"/>
        </w:rPr>
        <w:t>cel</w:t>
      </w:r>
      <w:proofErr w:type="spellEnd"/>
      <w:r w:rsidRPr="00B421F0">
        <w:rPr>
          <w:lang w:val="es-ES"/>
        </w:rPr>
        <w:t xml:space="preserve"> </w:t>
      </w:r>
      <w:proofErr w:type="spellStart"/>
      <w:r w:rsidRPr="00B421F0">
        <w:rPr>
          <w:lang w:val="es-ES"/>
        </w:rPr>
        <w:t>tarziu</w:t>
      </w:r>
      <w:proofErr w:type="spellEnd"/>
      <w:r w:rsidRPr="00B421F0">
        <w:rPr>
          <w:lang w:val="es-ES"/>
        </w:rPr>
        <w:t xml:space="preserve"> la </w:t>
      </w:r>
      <w:proofErr w:type="spellStart"/>
      <w:r w:rsidRPr="00B421F0">
        <w:rPr>
          <w:lang w:val="es-ES"/>
        </w:rPr>
        <w:t>expirarea</w:t>
      </w:r>
      <w:proofErr w:type="spellEnd"/>
      <w:r w:rsidRPr="00B421F0">
        <w:rPr>
          <w:lang w:val="es-ES"/>
        </w:rPr>
        <w:t xml:space="preserve"> </w:t>
      </w:r>
      <w:proofErr w:type="spellStart"/>
      <w:r w:rsidRPr="00B421F0">
        <w:rPr>
          <w:lang w:val="es-ES"/>
        </w:rPr>
        <w:t>Perioadei</w:t>
      </w:r>
      <w:proofErr w:type="spellEnd"/>
      <w:r w:rsidRPr="00B421F0">
        <w:rPr>
          <w:lang w:val="es-ES"/>
        </w:rPr>
        <w:t xml:space="preserve"> de Notificare a </w:t>
      </w:r>
      <w:proofErr w:type="spellStart"/>
      <w:r w:rsidRPr="00B421F0">
        <w:rPr>
          <w:lang w:val="es-ES"/>
        </w:rPr>
        <w:t>Defectiunilor</w:t>
      </w:r>
      <w:proofErr w:type="spellEnd"/>
      <w:r w:rsidRPr="00B421F0">
        <w:rPr>
          <w:lang w:val="es-ES"/>
        </w:rPr>
        <w:t>.</w:t>
      </w:r>
    </w:p>
    <w:p w14:paraId="13A87CAD" w14:textId="77777777" w:rsidR="00F11720" w:rsidRPr="00B421F0" w:rsidRDefault="00F11720" w:rsidP="00DF3C77">
      <w:pPr>
        <w:spacing w:line="276" w:lineRule="auto"/>
        <w:jc w:val="both"/>
        <w:rPr>
          <w:lang w:val="es-ES"/>
        </w:rPr>
      </w:pPr>
    </w:p>
    <w:p w14:paraId="41C3B2B1" w14:textId="77777777" w:rsidR="00F11720" w:rsidRPr="00B421F0" w:rsidRDefault="00F11720" w:rsidP="00DF3C77">
      <w:pPr>
        <w:spacing w:line="276" w:lineRule="auto"/>
        <w:jc w:val="both"/>
        <w:rPr>
          <w:lang w:val="es-ES"/>
        </w:rPr>
      </w:pPr>
      <w:r w:rsidRPr="00B421F0">
        <w:rPr>
          <w:lang w:val="es-ES"/>
        </w:rPr>
        <w:t xml:space="preserve">20. </w:t>
      </w:r>
      <w:proofErr w:type="spellStart"/>
      <w:r w:rsidRPr="00B421F0">
        <w:rPr>
          <w:lang w:val="es-ES"/>
        </w:rPr>
        <w:t>Perioada</w:t>
      </w:r>
      <w:proofErr w:type="spellEnd"/>
      <w:r w:rsidRPr="00B421F0">
        <w:rPr>
          <w:lang w:val="es-ES"/>
        </w:rPr>
        <w:t xml:space="preserve"> de </w:t>
      </w:r>
      <w:proofErr w:type="spellStart"/>
      <w:r w:rsidRPr="00B421F0">
        <w:rPr>
          <w:lang w:val="es-ES"/>
        </w:rPr>
        <w:t>garanţie</w:t>
      </w:r>
      <w:proofErr w:type="spellEnd"/>
      <w:r w:rsidRPr="00B421F0">
        <w:rPr>
          <w:lang w:val="es-ES"/>
        </w:rPr>
        <w:t xml:space="preserve"> </w:t>
      </w:r>
      <w:proofErr w:type="spellStart"/>
      <w:r w:rsidRPr="00B421F0">
        <w:rPr>
          <w:lang w:val="es-ES"/>
        </w:rPr>
        <w:t>acordată</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garantia</w:t>
      </w:r>
      <w:proofErr w:type="spellEnd"/>
      <w:r w:rsidRPr="00B421F0">
        <w:rPr>
          <w:lang w:val="es-ES"/>
        </w:rPr>
        <w:t xml:space="preserve"> </w:t>
      </w:r>
      <w:proofErr w:type="spellStart"/>
      <w:r w:rsidRPr="00B421F0">
        <w:rPr>
          <w:lang w:val="es-ES"/>
        </w:rPr>
        <w:t>tehnica</w:t>
      </w:r>
      <w:proofErr w:type="spellEnd"/>
      <w:r w:rsidRPr="00B421F0">
        <w:rPr>
          <w:lang w:val="es-ES"/>
        </w:rPr>
        <w:t>)</w:t>
      </w:r>
    </w:p>
    <w:p w14:paraId="0BAB12D6" w14:textId="77777777" w:rsidR="00F11720" w:rsidRPr="00B421F0" w:rsidRDefault="00F11720" w:rsidP="00DF3C77">
      <w:pPr>
        <w:spacing w:line="276" w:lineRule="auto"/>
        <w:jc w:val="both"/>
        <w:rPr>
          <w:lang w:val="es-ES"/>
        </w:rPr>
      </w:pPr>
      <w:r w:rsidRPr="00B421F0">
        <w:rPr>
          <w:lang w:val="es-ES"/>
        </w:rPr>
        <w:t>20.1 (1) Executantul are obligaţia legală de garantare a calităţii materialelor, echipamentelor și lucrărilor de construcţii executate, conform Legii nr. 10/1995 privind calitatea in constructii, republicată, coroborate cu prevederile Codului civil privind condiţiile și termenele stabilite pentru descoperirea viciilor ascunse și promovarea acţiunii în daune.</w:t>
      </w:r>
    </w:p>
    <w:p w14:paraId="3CFE49C0" w14:textId="77777777" w:rsidR="00F11720" w:rsidRPr="00B421F0" w:rsidRDefault="00F11720" w:rsidP="00DF3C77">
      <w:pPr>
        <w:spacing w:line="276" w:lineRule="auto"/>
        <w:jc w:val="both"/>
        <w:rPr>
          <w:lang w:val="es-ES"/>
        </w:rPr>
      </w:pPr>
      <w:r w:rsidRPr="00B421F0">
        <w:rPr>
          <w:lang w:val="es-ES"/>
        </w:rPr>
        <w:t xml:space="preserve">Pe </w:t>
      </w:r>
      <w:proofErr w:type="spellStart"/>
      <w:r w:rsidRPr="00B421F0">
        <w:rPr>
          <w:lang w:val="es-ES"/>
        </w:rPr>
        <w:t>perioada</w:t>
      </w:r>
      <w:proofErr w:type="spellEnd"/>
      <w:r w:rsidRPr="00B421F0">
        <w:rPr>
          <w:lang w:val="es-ES"/>
        </w:rPr>
        <w:t xml:space="preserve"> de </w:t>
      </w:r>
      <w:proofErr w:type="spellStart"/>
      <w:r w:rsidRPr="00B421F0">
        <w:rPr>
          <w:lang w:val="es-ES"/>
        </w:rPr>
        <w:t>garantie</w:t>
      </w:r>
      <w:proofErr w:type="spellEnd"/>
      <w:r w:rsidRPr="00B421F0">
        <w:rPr>
          <w:lang w:val="es-ES"/>
        </w:rPr>
        <w:t xml:space="preserve"> </w:t>
      </w:r>
      <w:proofErr w:type="spellStart"/>
      <w:r w:rsidRPr="00B421F0">
        <w:rPr>
          <w:lang w:val="es-ES"/>
        </w:rPr>
        <w:t>tehnica</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este </w:t>
      </w:r>
      <w:proofErr w:type="spellStart"/>
      <w:r w:rsidRPr="00B421F0">
        <w:rPr>
          <w:lang w:val="es-ES"/>
        </w:rPr>
        <w:t>responsabil</w:t>
      </w:r>
      <w:proofErr w:type="spellEnd"/>
      <w:r w:rsidRPr="00B421F0">
        <w:rPr>
          <w:lang w:val="es-ES"/>
        </w:rPr>
        <w:t xml:space="preserve"> de </w:t>
      </w:r>
      <w:proofErr w:type="spellStart"/>
      <w:r w:rsidRPr="00B421F0">
        <w:rPr>
          <w:lang w:val="es-ES"/>
        </w:rPr>
        <w:t>remedierea</w:t>
      </w:r>
      <w:proofErr w:type="spellEnd"/>
      <w:r w:rsidRPr="00B421F0">
        <w:rPr>
          <w:lang w:val="es-ES"/>
        </w:rPr>
        <w:t xml:space="preserve"> </w:t>
      </w:r>
      <w:proofErr w:type="spellStart"/>
      <w:r w:rsidRPr="00B421F0">
        <w:rPr>
          <w:lang w:val="es-ES"/>
        </w:rPr>
        <w:t>oricărui</w:t>
      </w:r>
      <w:proofErr w:type="spellEnd"/>
      <w:r w:rsidRPr="00B421F0">
        <w:rPr>
          <w:lang w:val="es-ES"/>
        </w:rPr>
        <w:t xml:space="preserve"> </w:t>
      </w:r>
      <w:proofErr w:type="spellStart"/>
      <w:r w:rsidRPr="00B421F0">
        <w:rPr>
          <w:lang w:val="es-ES"/>
        </w:rPr>
        <w:t>viciu</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oricărei</w:t>
      </w:r>
      <w:proofErr w:type="spellEnd"/>
      <w:r w:rsidRPr="00B421F0">
        <w:rPr>
          <w:lang w:val="es-ES"/>
        </w:rPr>
        <w:t xml:space="preserve"> </w:t>
      </w:r>
      <w:proofErr w:type="spellStart"/>
      <w:r w:rsidRPr="00B421F0">
        <w:rPr>
          <w:lang w:val="es-ES"/>
        </w:rPr>
        <w:t>deteriorări</w:t>
      </w:r>
      <w:proofErr w:type="spellEnd"/>
      <w:r w:rsidRPr="00B421F0">
        <w:rPr>
          <w:lang w:val="es-ES"/>
        </w:rPr>
        <w:t xml:space="preserve"> a </w:t>
      </w:r>
      <w:proofErr w:type="spellStart"/>
      <w:r w:rsidRPr="00B421F0">
        <w:rPr>
          <w:lang w:val="es-ES"/>
        </w:rPr>
        <w:t>unei</w:t>
      </w:r>
      <w:proofErr w:type="spellEnd"/>
      <w:r w:rsidRPr="00B421F0">
        <w:rPr>
          <w:lang w:val="es-ES"/>
        </w:rPr>
        <w:t xml:space="preserve"> </w:t>
      </w:r>
      <w:proofErr w:type="spellStart"/>
      <w:r w:rsidRPr="00B421F0">
        <w:rPr>
          <w:lang w:val="es-ES"/>
        </w:rPr>
        <w:t>părţi</w:t>
      </w:r>
      <w:proofErr w:type="spellEnd"/>
      <w:r w:rsidRPr="00B421F0">
        <w:rPr>
          <w:lang w:val="es-ES"/>
        </w:rPr>
        <w:t xml:space="preserve"> a </w:t>
      </w:r>
      <w:proofErr w:type="spellStart"/>
      <w:r w:rsidRPr="00B421F0">
        <w:rPr>
          <w:lang w:val="es-ES"/>
        </w:rPr>
        <w:t>Lucrărilor</w:t>
      </w:r>
      <w:proofErr w:type="spellEnd"/>
      <w:r w:rsidRPr="00B421F0">
        <w:rPr>
          <w:lang w:val="es-ES"/>
        </w:rPr>
        <w:t xml:space="preserve"> ce se </w:t>
      </w:r>
      <w:proofErr w:type="spellStart"/>
      <w:r w:rsidRPr="00B421F0">
        <w:rPr>
          <w:lang w:val="es-ES"/>
        </w:rPr>
        <w:t>poate</w:t>
      </w:r>
      <w:proofErr w:type="spellEnd"/>
      <w:r w:rsidRPr="00B421F0">
        <w:rPr>
          <w:lang w:val="es-ES"/>
        </w:rPr>
        <w:t xml:space="preserve"> produce </w:t>
      </w:r>
      <w:proofErr w:type="spellStart"/>
      <w:r w:rsidRPr="00B421F0">
        <w:rPr>
          <w:lang w:val="es-ES"/>
        </w:rPr>
        <w:t>sau</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apărea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Perioada</w:t>
      </w:r>
      <w:proofErr w:type="spellEnd"/>
      <w:r w:rsidRPr="00B421F0">
        <w:rPr>
          <w:lang w:val="es-ES"/>
        </w:rPr>
        <w:t xml:space="preserve"> de </w:t>
      </w:r>
      <w:proofErr w:type="spellStart"/>
      <w:r w:rsidRPr="00B421F0">
        <w:rPr>
          <w:lang w:val="es-ES"/>
        </w:rPr>
        <w:t>Garanţie</w:t>
      </w:r>
      <w:proofErr w:type="spellEnd"/>
      <w:r w:rsidRPr="00B421F0">
        <w:rPr>
          <w:lang w:val="es-ES"/>
        </w:rPr>
        <w:t xml:space="preserve"> </w:t>
      </w:r>
      <w:proofErr w:type="spellStart"/>
      <w:r w:rsidRPr="00B421F0">
        <w:rPr>
          <w:lang w:val="es-ES"/>
        </w:rPr>
        <w:t>şi</w:t>
      </w:r>
      <w:proofErr w:type="spellEnd"/>
      <w:r w:rsidRPr="00B421F0">
        <w:rPr>
          <w:lang w:val="es-ES"/>
        </w:rPr>
        <w:t xml:space="preserve"> care:  </w:t>
      </w:r>
    </w:p>
    <w:p w14:paraId="02601276" w14:textId="77777777" w:rsidR="00F11720" w:rsidRPr="00B421F0" w:rsidRDefault="00F11720" w:rsidP="00DF3C77">
      <w:pPr>
        <w:spacing w:line="276" w:lineRule="auto"/>
        <w:jc w:val="both"/>
        <w:rPr>
          <w:lang w:val="es-ES"/>
        </w:rPr>
      </w:pPr>
      <w:r w:rsidRPr="00B421F0">
        <w:rPr>
          <w:lang w:val="es-ES"/>
        </w:rPr>
        <w:t xml:space="preserve">(a) </w:t>
      </w:r>
      <w:proofErr w:type="spellStart"/>
      <w:r w:rsidRPr="00B421F0">
        <w:rPr>
          <w:lang w:val="es-ES"/>
        </w:rPr>
        <w:t>rezultă</w:t>
      </w:r>
      <w:proofErr w:type="spellEnd"/>
      <w:r w:rsidRPr="00B421F0">
        <w:rPr>
          <w:lang w:val="es-ES"/>
        </w:rPr>
        <w:t xml:space="preserve"> din </w:t>
      </w:r>
      <w:proofErr w:type="spellStart"/>
      <w:r w:rsidRPr="00B421F0">
        <w:rPr>
          <w:lang w:val="es-ES"/>
        </w:rPr>
        <w:t>folosirea</w:t>
      </w:r>
      <w:proofErr w:type="spellEnd"/>
      <w:r w:rsidRPr="00B421F0">
        <w:rPr>
          <w:lang w:val="es-ES"/>
        </w:rPr>
        <w:t xml:space="preserve"> </w:t>
      </w:r>
      <w:proofErr w:type="spellStart"/>
      <w:r w:rsidRPr="00B421F0">
        <w:rPr>
          <w:lang w:val="es-ES"/>
        </w:rPr>
        <w:t>unor</w:t>
      </w:r>
      <w:proofErr w:type="spellEnd"/>
      <w:r w:rsidRPr="00B421F0">
        <w:rPr>
          <w:lang w:val="es-ES"/>
        </w:rPr>
        <w:t xml:space="preserve"> </w:t>
      </w:r>
      <w:proofErr w:type="spellStart"/>
      <w:r w:rsidRPr="00B421F0">
        <w:rPr>
          <w:lang w:val="es-ES"/>
        </w:rPr>
        <w:t>Echipamente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Materiale</w:t>
      </w:r>
      <w:proofErr w:type="spellEnd"/>
      <w:r w:rsidRPr="00B421F0">
        <w:rPr>
          <w:lang w:val="es-ES"/>
        </w:rPr>
        <w:t xml:space="preserve"> </w:t>
      </w:r>
      <w:proofErr w:type="spellStart"/>
      <w:r w:rsidRPr="00B421F0">
        <w:rPr>
          <w:lang w:val="es-ES"/>
        </w:rPr>
        <w:t>defectuoase</w:t>
      </w:r>
      <w:proofErr w:type="spellEnd"/>
      <w:r w:rsidRPr="00B421F0">
        <w:rPr>
          <w:lang w:val="es-ES"/>
        </w:rPr>
        <w:t xml:space="preserve">, </w:t>
      </w:r>
      <w:proofErr w:type="spellStart"/>
      <w:r w:rsidRPr="00B421F0">
        <w:rPr>
          <w:lang w:val="es-ES"/>
        </w:rPr>
        <w:t>erori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Documentele</w:t>
      </w:r>
      <w:proofErr w:type="spellEnd"/>
      <w:r w:rsidRPr="00B421F0">
        <w:rPr>
          <w:lang w:val="es-ES"/>
        </w:rPr>
        <w:t xml:space="preserve"> </w:t>
      </w:r>
      <w:proofErr w:type="spellStart"/>
      <w:r w:rsidRPr="00B421F0">
        <w:rPr>
          <w:lang w:val="es-ES"/>
        </w:rPr>
        <w:t>Antreprenorului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punerea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operă</w:t>
      </w:r>
      <w:proofErr w:type="spellEnd"/>
      <w:r w:rsidRPr="00B421F0">
        <w:rPr>
          <w:lang w:val="es-ES"/>
        </w:rPr>
        <w:t xml:space="preserve"> </w:t>
      </w:r>
      <w:proofErr w:type="spellStart"/>
      <w:r w:rsidRPr="00B421F0">
        <w:rPr>
          <w:lang w:val="es-ES"/>
        </w:rPr>
        <w:t>necorespunzătoare</w:t>
      </w:r>
      <w:proofErr w:type="spellEnd"/>
      <w:r w:rsidRPr="00B421F0">
        <w:rPr>
          <w:lang w:val="es-ES"/>
        </w:rPr>
        <w:t xml:space="preserve">; </w:t>
      </w:r>
      <w:proofErr w:type="spellStart"/>
      <w:r w:rsidRPr="00B421F0">
        <w:rPr>
          <w:lang w:val="es-ES"/>
        </w:rPr>
        <w:t>şi</w:t>
      </w:r>
      <w:proofErr w:type="spellEnd"/>
      <w:r w:rsidRPr="00B421F0">
        <w:rPr>
          <w:lang w:val="es-ES"/>
        </w:rPr>
        <w:t>/</w:t>
      </w:r>
      <w:proofErr w:type="spellStart"/>
      <w:r w:rsidRPr="00B421F0">
        <w:rPr>
          <w:lang w:val="es-ES"/>
        </w:rPr>
        <w:t>sau</w:t>
      </w:r>
      <w:proofErr w:type="spellEnd"/>
    </w:p>
    <w:p w14:paraId="3AB0E5D3" w14:textId="77777777" w:rsidR="00F11720" w:rsidRPr="00B421F0" w:rsidRDefault="00F11720" w:rsidP="00DF3C77">
      <w:pPr>
        <w:spacing w:line="276" w:lineRule="auto"/>
        <w:jc w:val="both"/>
        <w:rPr>
          <w:lang w:val="es-ES"/>
        </w:rPr>
      </w:pPr>
      <w:r w:rsidRPr="00B421F0">
        <w:rPr>
          <w:lang w:val="es-ES"/>
        </w:rPr>
        <w:t xml:space="preserve">(b) </w:t>
      </w:r>
      <w:proofErr w:type="spellStart"/>
      <w:r w:rsidRPr="00B421F0">
        <w:rPr>
          <w:lang w:val="es-ES"/>
        </w:rPr>
        <w:t>rezultă</w:t>
      </w:r>
      <w:proofErr w:type="spellEnd"/>
      <w:r w:rsidRPr="00B421F0">
        <w:rPr>
          <w:lang w:val="es-ES"/>
        </w:rPr>
        <w:t xml:space="preserve"> din </w:t>
      </w:r>
      <w:proofErr w:type="spellStart"/>
      <w:r w:rsidRPr="00B421F0">
        <w:rPr>
          <w:lang w:val="es-ES"/>
        </w:rPr>
        <w:t>orice</w:t>
      </w:r>
      <w:proofErr w:type="spellEnd"/>
      <w:r w:rsidRPr="00B421F0">
        <w:rPr>
          <w:lang w:val="es-ES"/>
        </w:rPr>
        <w:t xml:space="preserve"> </w:t>
      </w:r>
      <w:proofErr w:type="spellStart"/>
      <w:r w:rsidRPr="00B421F0">
        <w:rPr>
          <w:lang w:val="es-ES"/>
        </w:rPr>
        <w:t>acţiune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lipsă</w:t>
      </w:r>
      <w:proofErr w:type="spellEnd"/>
      <w:r w:rsidRPr="00B421F0">
        <w:rPr>
          <w:lang w:val="es-ES"/>
        </w:rPr>
        <w:t xml:space="preserve"> de </w:t>
      </w:r>
      <w:proofErr w:type="spellStart"/>
      <w:r w:rsidRPr="00B421F0">
        <w:rPr>
          <w:lang w:val="es-ES"/>
        </w:rPr>
        <w:t>acţiune</w:t>
      </w:r>
      <w:proofErr w:type="spellEnd"/>
      <w:r w:rsidRPr="00B421F0">
        <w:rPr>
          <w:lang w:val="es-ES"/>
        </w:rPr>
        <w:t xml:space="preserve"> a </w:t>
      </w:r>
      <w:proofErr w:type="spellStart"/>
      <w:r w:rsidRPr="00B421F0">
        <w:rPr>
          <w:lang w:val="es-ES"/>
        </w:rPr>
        <w:t>Antreprenorului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Perioada</w:t>
      </w:r>
      <w:proofErr w:type="spellEnd"/>
      <w:r w:rsidRPr="00B421F0">
        <w:rPr>
          <w:lang w:val="es-ES"/>
        </w:rPr>
        <w:t xml:space="preserve"> de </w:t>
      </w:r>
      <w:proofErr w:type="spellStart"/>
      <w:r w:rsidRPr="00B421F0">
        <w:rPr>
          <w:lang w:val="es-ES"/>
        </w:rPr>
        <w:t>Garanţie</w:t>
      </w:r>
      <w:proofErr w:type="spellEnd"/>
      <w:r w:rsidRPr="00B421F0">
        <w:rPr>
          <w:lang w:val="es-ES"/>
        </w:rPr>
        <w:t>.</w:t>
      </w:r>
    </w:p>
    <w:p w14:paraId="2F6DA8E5" w14:textId="2AB3DCD7" w:rsidR="00F11720" w:rsidRPr="00B421F0" w:rsidRDefault="00F11720" w:rsidP="00DF3C77">
      <w:pPr>
        <w:spacing w:line="276" w:lineRule="auto"/>
        <w:jc w:val="both"/>
        <w:rPr>
          <w:lang w:val="es-ES"/>
        </w:rPr>
      </w:pPr>
      <w:r w:rsidRPr="00B421F0">
        <w:rPr>
          <w:lang w:val="es-ES"/>
        </w:rPr>
        <w:t xml:space="preserve">          (2)  </w:t>
      </w:r>
      <w:proofErr w:type="spellStart"/>
      <w:r w:rsidRPr="00B421F0">
        <w:rPr>
          <w:lang w:val="es-ES"/>
        </w:rPr>
        <w:t>Perioada</w:t>
      </w:r>
      <w:proofErr w:type="spellEnd"/>
      <w:r w:rsidRPr="00B421F0">
        <w:rPr>
          <w:lang w:val="es-ES"/>
        </w:rPr>
        <w:t xml:space="preserve"> de </w:t>
      </w:r>
      <w:proofErr w:type="spellStart"/>
      <w:r w:rsidRPr="00B421F0">
        <w:rPr>
          <w:lang w:val="es-ES"/>
        </w:rPr>
        <w:t>garanţie</w:t>
      </w:r>
      <w:proofErr w:type="spellEnd"/>
      <w:r w:rsidRPr="00B421F0">
        <w:rPr>
          <w:lang w:val="es-ES"/>
        </w:rPr>
        <w:t xml:space="preserve"> </w:t>
      </w:r>
      <w:proofErr w:type="spellStart"/>
      <w:r w:rsidRPr="00B421F0">
        <w:rPr>
          <w:lang w:val="es-ES"/>
        </w:rPr>
        <w:t>decurge</w:t>
      </w:r>
      <w:proofErr w:type="spellEnd"/>
      <w:r w:rsidRPr="00B421F0">
        <w:rPr>
          <w:lang w:val="es-ES"/>
        </w:rPr>
        <w:t xml:space="preserve"> de la data </w:t>
      </w:r>
      <w:proofErr w:type="spellStart"/>
      <w:r w:rsidRPr="00B421F0">
        <w:rPr>
          <w:lang w:val="es-ES"/>
        </w:rPr>
        <w:t>recepţiei</w:t>
      </w:r>
      <w:proofErr w:type="spellEnd"/>
      <w:r w:rsidRPr="00B421F0">
        <w:rPr>
          <w:lang w:val="es-ES"/>
        </w:rPr>
        <w:t xml:space="preserve"> la </w:t>
      </w:r>
      <w:proofErr w:type="spellStart"/>
      <w:r w:rsidRPr="00B421F0">
        <w:rPr>
          <w:lang w:val="es-ES"/>
        </w:rPr>
        <w:t>terminarea</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şi</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recepţia </w:t>
      </w:r>
      <w:proofErr w:type="spellStart"/>
      <w:r w:rsidRPr="00B421F0">
        <w:rPr>
          <w:lang w:val="es-ES"/>
        </w:rPr>
        <w:t>finală</w:t>
      </w:r>
      <w:proofErr w:type="spellEnd"/>
      <w:r w:rsidRPr="00B421F0">
        <w:rPr>
          <w:lang w:val="es-ES"/>
        </w:rPr>
        <w:t>.</w:t>
      </w:r>
    </w:p>
    <w:p w14:paraId="1CF5307C" w14:textId="77777777" w:rsidR="00F11720" w:rsidRPr="00B421F0" w:rsidRDefault="00F11720" w:rsidP="00DF3C77">
      <w:pPr>
        <w:spacing w:line="276" w:lineRule="auto"/>
        <w:jc w:val="both"/>
        <w:rPr>
          <w:lang w:val="es-ES"/>
        </w:rPr>
      </w:pPr>
      <w:r w:rsidRPr="00B421F0">
        <w:rPr>
          <w:lang w:val="es-ES"/>
        </w:rPr>
        <w:t xml:space="preserve">          (3) Garantia tehnica a lucrarilor executate este de 3</w:t>
      </w:r>
      <w:r w:rsidR="00F33E03" w:rsidRPr="00B421F0">
        <w:rPr>
          <w:lang w:val="es-ES"/>
        </w:rPr>
        <w:t xml:space="preserve">6 </w:t>
      </w:r>
      <w:proofErr w:type="spellStart"/>
      <w:r w:rsidR="00F33E03" w:rsidRPr="00B421F0">
        <w:rPr>
          <w:lang w:val="es-ES"/>
        </w:rPr>
        <w:t>luni</w:t>
      </w:r>
      <w:proofErr w:type="spellEnd"/>
      <w:r w:rsidR="00F33E03" w:rsidRPr="00B421F0">
        <w:rPr>
          <w:lang w:val="es-ES"/>
        </w:rPr>
        <w:t xml:space="preserve"> </w:t>
      </w:r>
      <w:r w:rsidRPr="00B421F0">
        <w:rPr>
          <w:lang w:val="es-ES"/>
        </w:rPr>
        <w:t xml:space="preserve"> de la data semnarii procesului verbal de receptie la terminarea lucrarilor pana la data semnarii procesului verbal de receptie finala, precum si dupa implinirea acestui termen, pe toata durata de existenta a constructiei, pentru viciile structurii de rezistenta rezultate din nerespectarea normelor  de executie.</w:t>
      </w:r>
    </w:p>
    <w:p w14:paraId="0551CFFB" w14:textId="77777777" w:rsidR="00F11720" w:rsidRPr="00B421F0" w:rsidRDefault="00F11720" w:rsidP="00DF3C77">
      <w:pPr>
        <w:spacing w:line="276" w:lineRule="auto"/>
        <w:jc w:val="both"/>
        <w:rPr>
          <w:lang w:val="es-ES"/>
        </w:rPr>
      </w:pPr>
      <w:r w:rsidRPr="00B421F0">
        <w:rPr>
          <w:lang w:val="es-ES"/>
        </w:rPr>
        <w:t>20.2 (1) In perioada de garantie, executantul are obligatia, in urma dispozitiei date de achizitor, de a executa toate lucrarile de modificare, reconstructie si remediere a viciilor si a altor defecte a caror cauza este nerespectarea clauzelor contractuale, aceste din urma incluzand toate documentele mentionate la clauza 8 “documentele contractului”.</w:t>
      </w:r>
    </w:p>
    <w:p w14:paraId="2EA475E0" w14:textId="77777777" w:rsidR="00F11720" w:rsidRPr="00B421F0" w:rsidRDefault="00F11720" w:rsidP="00DF3C77">
      <w:pPr>
        <w:spacing w:line="276" w:lineRule="auto"/>
        <w:jc w:val="both"/>
        <w:rPr>
          <w:lang w:val="es-ES"/>
        </w:rPr>
      </w:pPr>
      <w:r w:rsidRPr="00B421F0">
        <w:rPr>
          <w:lang w:val="es-ES"/>
        </w:rPr>
        <w:t xml:space="preserve">         (2) Obligaţia legala de garanţie a Executantului pentru lucrările executate impune remedierea tuturor defectelor constatate în termenul legal de garanţie, exceptate fiind cele produse din culpa Achizitorului, a prepusilor sai sau a persoanelor pentru care acesta este ținut să răspundă. Defectele şi lipsurile constatate de Achizitor, în perioada de garanţie, trebuie aduse la cunoştinţa Executantului, iar acesta, în termen de 48 de ore de la primirea notificării, este obligat să trimită reprezentantul său la faţa locului şi sa remedieze defecţiunea în cel mai scurt timp posibil, potrivit naturii și gravității defecţiunii. Remedierea defectelor  va fi urmată, obligatoriu, de o recepție cantitativă și calitativă a lucrărilor, va fi consemnată într-un proces verbal/notă de constatare încheiat între Părți.</w:t>
      </w:r>
    </w:p>
    <w:p w14:paraId="764AD3DC" w14:textId="77777777" w:rsidR="00F11720" w:rsidRPr="00B421F0" w:rsidRDefault="00F11720" w:rsidP="00DF3C77">
      <w:pPr>
        <w:spacing w:line="276" w:lineRule="auto"/>
        <w:jc w:val="both"/>
        <w:rPr>
          <w:lang w:val="es-ES"/>
        </w:rPr>
      </w:pPr>
      <w:r w:rsidRPr="00B421F0">
        <w:rPr>
          <w:lang w:val="es-ES"/>
        </w:rPr>
        <w:t>20.3 Obligaţia de garanţie a Executantului subzistă în temeiul legii, și față de  subdobânditorii dreptului de proprietate asupra construcţiilor.</w:t>
      </w:r>
    </w:p>
    <w:p w14:paraId="2FAE95AF" w14:textId="77777777" w:rsidR="00F11720" w:rsidRPr="00B421F0" w:rsidRDefault="00F11720" w:rsidP="00DF3C77">
      <w:pPr>
        <w:spacing w:line="276" w:lineRule="auto"/>
        <w:jc w:val="both"/>
        <w:rPr>
          <w:lang w:val="es-ES"/>
        </w:rPr>
      </w:pPr>
      <w:r w:rsidRPr="00B421F0">
        <w:rPr>
          <w:lang w:val="es-ES"/>
        </w:rPr>
        <w:t>20.4 Intervenţiile efectuate în perioada de garanţie, aflate în sarcina Executantului, se realizează pe cheltuiala acestuia, în cazul în care ele sunt necesare ca urmare a:</w:t>
      </w:r>
    </w:p>
    <w:p w14:paraId="57B130AA" w14:textId="77777777" w:rsidR="00F11720" w:rsidRPr="00B421F0" w:rsidRDefault="00F11720" w:rsidP="00DF3C77">
      <w:pPr>
        <w:numPr>
          <w:ilvl w:val="0"/>
          <w:numId w:val="19"/>
        </w:numPr>
        <w:spacing w:line="276" w:lineRule="auto"/>
        <w:ind w:firstLine="360"/>
        <w:jc w:val="both"/>
        <w:rPr>
          <w:lang w:val="es-ES"/>
        </w:rPr>
      </w:pPr>
      <w:r w:rsidRPr="00B421F0">
        <w:rPr>
          <w:lang w:val="es-ES"/>
        </w:rPr>
        <w:t xml:space="preserve">utilizării de materiale, instalaţii sau a </w:t>
      </w:r>
      <w:proofErr w:type="spellStart"/>
      <w:r w:rsidRPr="00B421F0">
        <w:rPr>
          <w:lang w:val="es-ES"/>
        </w:rPr>
        <w:t>unei</w:t>
      </w:r>
      <w:proofErr w:type="spellEnd"/>
      <w:r w:rsidRPr="00B421F0">
        <w:rPr>
          <w:lang w:val="es-ES"/>
        </w:rPr>
        <w:t xml:space="preserve"> </w:t>
      </w:r>
      <w:proofErr w:type="spellStart"/>
      <w:r w:rsidRPr="00B421F0">
        <w:rPr>
          <w:lang w:val="es-ES"/>
        </w:rPr>
        <w:t>manopere</w:t>
      </w:r>
      <w:proofErr w:type="spellEnd"/>
      <w:r w:rsidRPr="00B421F0">
        <w:rPr>
          <w:lang w:val="es-ES"/>
        </w:rPr>
        <w:t xml:space="preserve"> </w:t>
      </w:r>
      <w:proofErr w:type="spellStart"/>
      <w:r w:rsidRPr="00B421F0">
        <w:rPr>
          <w:lang w:val="es-ES"/>
        </w:rPr>
        <w:t>neconforme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prevederile</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și/</w:t>
      </w:r>
      <w:proofErr w:type="spellStart"/>
      <w:r w:rsidRPr="00B421F0">
        <w:rPr>
          <w:lang w:val="es-ES"/>
        </w:rPr>
        <w:t>sau</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prevederile</w:t>
      </w:r>
      <w:proofErr w:type="spellEnd"/>
      <w:r w:rsidRPr="00B421F0">
        <w:rPr>
          <w:lang w:val="es-ES"/>
        </w:rPr>
        <w:t xml:space="preserve"> </w:t>
      </w:r>
      <w:proofErr w:type="spellStart"/>
      <w:r w:rsidRPr="00B421F0">
        <w:rPr>
          <w:lang w:val="es-ES"/>
        </w:rPr>
        <w:t>documentației</w:t>
      </w:r>
      <w:proofErr w:type="spellEnd"/>
      <w:r w:rsidRPr="00B421F0">
        <w:rPr>
          <w:lang w:val="es-ES"/>
        </w:rPr>
        <w:t xml:space="preserve"> </w:t>
      </w:r>
      <w:proofErr w:type="spellStart"/>
      <w:r w:rsidRPr="00B421F0">
        <w:rPr>
          <w:lang w:val="es-ES"/>
        </w:rPr>
        <w:t>tehnico</w:t>
      </w:r>
      <w:proofErr w:type="spellEnd"/>
      <w:r w:rsidRPr="00B421F0">
        <w:rPr>
          <w:lang w:val="es-ES"/>
        </w:rPr>
        <w:t>-economice;</w:t>
      </w:r>
    </w:p>
    <w:p w14:paraId="43A4DEA5" w14:textId="77777777" w:rsidR="00F11720" w:rsidRPr="00B421F0" w:rsidRDefault="00F11720" w:rsidP="00DF3C77">
      <w:pPr>
        <w:numPr>
          <w:ilvl w:val="0"/>
          <w:numId w:val="19"/>
        </w:numPr>
        <w:spacing w:line="276" w:lineRule="auto"/>
        <w:ind w:firstLine="360"/>
        <w:jc w:val="both"/>
        <w:rPr>
          <w:lang w:val="es-ES"/>
        </w:rPr>
      </w:pPr>
      <w:r w:rsidRPr="00B421F0">
        <w:rPr>
          <w:lang w:val="es-ES"/>
        </w:rPr>
        <w:t xml:space="preserve">unui viciu de concepţie, acolo unde proiectantul este responsabil de proiectarea unei părţi din lucrare, proiect însuşit de Executant și pe care </w:t>
      </w:r>
      <w:proofErr w:type="spellStart"/>
      <w:r w:rsidRPr="00B421F0">
        <w:rPr>
          <w:lang w:val="es-ES"/>
        </w:rPr>
        <w:t>acesta</w:t>
      </w:r>
      <w:proofErr w:type="spellEnd"/>
      <w:r w:rsidRPr="00B421F0">
        <w:rPr>
          <w:lang w:val="es-ES"/>
        </w:rPr>
        <w:t xml:space="preserve"> </w:t>
      </w:r>
      <w:proofErr w:type="spellStart"/>
      <w:r w:rsidRPr="00B421F0">
        <w:rPr>
          <w:lang w:val="es-ES"/>
        </w:rPr>
        <w:t>nu</w:t>
      </w:r>
      <w:proofErr w:type="spellEnd"/>
      <w:r w:rsidRPr="00B421F0">
        <w:rPr>
          <w:lang w:val="es-ES"/>
        </w:rPr>
        <w:t xml:space="preserve"> l-a </w:t>
      </w:r>
      <w:proofErr w:type="spellStart"/>
      <w:r w:rsidRPr="00B421F0">
        <w:rPr>
          <w:lang w:val="es-ES"/>
        </w:rPr>
        <w:t>adus</w:t>
      </w:r>
      <w:proofErr w:type="spellEnd"/>
      <w:r w:rsidRPr="00B421F0">
        <w:rPr>
          <w:lang w:val="es-ES"/>
        </w:rPr>
        <w:t xml:space="preserve"> la </w:t>
      </w:r>
      <w:proofErr w:type="spellStart"/>
      <w:r w:rsidRPr="00B421F0">
        <w:rPr>
          <w:lang w:val="es-ES"/>
        </w:rPr>
        <w:t>cunoștința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timpul</w:t>
      </w:r>
      <w:proofErr w:type="spellEnd"/>
      <w:r w:rsidRPr="00B421F0">
        <w:rPr>
          <w:lang w:val="es-ES"/>
        </w:rPr>
        <w:t xml:space="preserve"> </w:t>
      </w:r>
      <w:proofErr w:type="spellStart"/>
      <w:r w:rsidRPr="00B421F0">
        <w:rPr>
          <w:lang w:val="es-ES"/>
        </w:rPr>
        <w:t>executării</w:t>
      </w:r>
      <w:proofErr w:type="spellEnd"/>
      <w:r w:rsidRPr="00B421F0">
        <w:rPr>
          <w:lang w:val="es-ES"/>
        </w:rPr>
        <w:t xml:space="preserve"> </w:t>
      </w:r>
      <w:proofErr w:type="spellStart"/>
      <w:r w:rsidRPr="00B421F0">
        <w:rPr>
          <w:lang w:val="es-ES"/>
        </w:rPr>
        <w:t>lucrărilor</w:t>
      </w:r>
      <w:proofErr w:type="spellEnd"/>
      <w:r w:rsidRPr="00B421F0">
        <w:rPr>
          <w:lang w:val="es-ES"/>
        </w:rPr>
        <w:t>;</w:t>
      </w:r>
    </w:p>
    <w:p w14:paraId="26FE4792" w14:textId="77777777" w:rsidR="00F11720" w:rsidRPr="00B421F0" w:rsidRDefault="00F11720" w:rsidP="00DF3C77">
      <w:pPr>
        <w:numPr>
          <w:ilvl w:val="0"/>
          <w:numId w:val="19"/>
        </w:numPr>
        <w:spacing w:line="276" w:lineRule="auto"/>
        <w:ind w:firstLine="360"/>
        <w:jc w:val="both"/>
        <w:rPr>
          <w:lang w:val="es-ES"/>
        </w:rPr>
      </w:pPr>
      <w:r w:rsidRPr="00B421F0">
        <w:rPr>
          <w:lang w:val="es-ES"/>
        </w:rPr>
        <w:t>neglijenţei sau neîndeplinirii de către Executant a oricăreia dintre obligaţiile explicite sau implicite care îi revin în baza contractului.</w:t>
      </w:r>
    </w:p>
    <w:p w14:paraId="040C6789" w14:textId="77777777" w:rsidR="00F11720" w:rsidRPr="00B421F0" w:rsidRDefault="00F11720" w:rsidP="00DF3C77">
      <w:pPr>
        <w:spacing w:line="276" w:lineRule="auto"/>
        <w:jc w:val="both"/>
        <w:rPr>
          <w:lang w:val="es-ES"/>
        </w:rPr>
      </w:pPr>
      <w:r w:rsidRPr="00B421F0">
        <w:rPr>
          <w:lang w:val="es-ES"/>
        </w:rPr>
        <w:t xml:space="preserve">20.5 (1) În cazul în care Executantul nu execută lucrările prevăzute in aceasta clauza, Achizitorul este liber să contracteze cu </w:t>
      </w:r>
      <w:proofErr w:type="spellStart"/>
      <w:r w:rsidRPr="00B421F0">
        <w:rPr>
          <w:lang w:val="es-ES"/>
        </w:rPr>
        <w:t>terti</w:t>
      </w:r>
      <w:proofErr w:type="spellEnd"/>
      <w:r w:rsidRPr="00B421F0">
        <w:rPr>
          <w:lang w:val="es-ES"/>
        </w:rPr>
        <w:t xml:space="preserve"> </w:t>
      </w:r>
      <w:proofErr w:type="spellStart"/>
      <w:r w:rsidRPr="00B421F0">
        <w:rPr>
          <w:lang w:val="es-ES"/>
        </w:rPr>
        <w:t>executanţi</w:t>
      </w:r>
      <w:proofErr w:type="spellEnd"/>
      <w:r w:rsidRPr="00B421F0">
        <w:rPr>
          <w:lang w:val="es-ES"/>
        </w:rPr>
        <w:t xml:space="preserve">, </w:t>
      </w:r>
      <w:proofErr w:type="spellStart"/>
      <w:r w:rsidRPr="00B421F0">
        <w:rPr>
          <w:lang w:val="es-ES"/>
        </w:rPr>
        <w:t>conform</w:t>
      </w:r>
      <w:proofErr w:type="spellEnd"/>
      <w:r w:rsidRPr="00B421F0">
        <w:rPr>
          <w:lang w:val="es-ES"/>
        </w:rPr>
        <w:t xml:space="preserve"> </w:t>
      </w:r>
      <w:proofErr w:type="spellStart"/>
      <w:r w:rsidRPr="00B421F0">
        <w:rPr>
          <w:lang w:val="es-ES"/>
        </w:rPr>
        <w:t>legislației</w:t>
      </w:r>
      <w:proofErr w:type="spellEnd"/>
      <w:r w:rsidRPr="00B421F0">
        <w:rPr>
          <w:lang w:val="es-ES"/>
        </w:rPr>
        <w:t xml:space="preserve"> </w:t>
      </w:r>
      <w:proofErr w:type="spellStart"/>
      <w:r w:rsidRPr="00B421F0">
        <w:rPr>
          <w:lang w:val="es-ES"/>
        </w:rPr>
        <w:t>achizițiilor</w:t>
      </w:r>
      <w:proofErr w:type="spellEnd"/>
      <w:r w:rsidRPr="00B421F0">
        <w:rPr>
          <w:lang w:val="es-ES"/>
        </w:rPr>
        <w:t xml:space="preserve">, </w:t>
      </w:r>
      <w:proofErr w:type="spellStart"/>
      <w:r w:rsidRPr="00B421F0">
        <w:rPr>
          <w:lang w:val="es-ES"/>
        </w:rPr>
        <w:t>execuţia</w:t>
      </w:r>
      <w:proofErr w:type="spellEnd"/>
      <w:r w:rsidRPr="00B421F0">
        <w:rPr>
          <w:lang w:val="es-ES"/>
        </w:rPr>
        <w:t xml:space="preserve"> </w:t>
      </w:r>
      <w:proofErr w:type="spellStart"/>
      <w:r w:rsidRPr="00B421F0">
        <w:rPr>
          <w:lang w:val="es-ES"/>
        </w:rPr>
        <w:t>acestor</w:t>
      </w:r>
      <w:proofErr w:type="spellEnd"/>
      <w:r w:rsidRPr="00B421F0">
        <w:rPr>
          <w:lang w:val="es-ES"/>
        </w:rPr>
        <w:t xml:space="preserve"> lucrări, urmând ca preţul lor sa fie recuperat de către Achizitor de la Executant sau reţinut din sumele cuvenite acestuia sau din garanţia de buna execuţie.</w:t>
      </w:r>
    </w:p>
    <w:p w14:paraId="6AECAEC9" w14:textId="77777777" w:rsidR="00F11720" w:rsidRPr="00B421F0" w:rsidRDefault="00F11720" w:rsidP="00DF3C77">
      <w:pPr>
        <w:spacing w:line="276" w:lineRule="auto"/>
        <w:jc w:val="both"/>
        <w:rPr>
          <w:lang w:val="es-ES"/>
        </w:rPr>
      </w:pPr>
      <w:r w:rsidRPr="00B421F0">
        <w:rPr>
          <w:lang w:val="es-ES"/>
        </w:rPr>
        <w:t>20.6 Executantul are obligaţia de a despăgubi Achizitorul împotriva oricăror:</w:t>
      </w:r>
    </w:p>
    <w:p w14:paraId="14FA41D2" w14:textId="77777777" w:rsidR="00F11720" w:rsidRPr="00B421F0" w:rsidRDefault="00F11720" w:rsidP="00DF3C77">
      <w:pPr>
        <w:numPr>
          <w:ilvl w:val="0"/>
          <w:numId w:val="20"/>
        </w:numPr>
        <w:spacing w:line="276" w:lineRule="auto"/>
        <w:ind w:firstLine="360"/>
        <w:jc w:val="both"/>
        <w:rPr>
          <w:lang w:val="es-ES"/>
        </w:rPr>
      </w:pPr>
      <w:r w:rsidRPr="00B421F0">
        <w:rPr>
          <w:lang w:val="es-ES"/>
        </w:rPr>
        <w:t>reclamaţii şi acţiuni în justiţie ce rezultă din încălcarea unor drepturi de proprietate intelectuală (brevete, nume, mărci înregistrate etc.), legate de echipamentele, materialele, instalaţiile sau utilajele folosite pentru ori în legătură cu execuţia lucrărilor sau încorporate în acestea; şi</w:t>
      </w:r>
    </w:p>
    <w:p w14:paraId="5FBBBEDF" w14:textId="77777777" w:rsidR="00F11720" w:rsidRPr="00B421F0" w:rsidRDefault="00F11720" w:rsidP="00DF3C77">
      <w:pPr>
        <w:numPr>
          <w:ilvl w:val="0"/>
          <w:numId w:val="20"/>
        </w:numPr>
        <w:spacing w:line="276" w:lineRule="auto"/>
        <w:ind w:firstLine="360"/>
        <w:jc w:val="both"/>
        <w:rPr>
          <w:lang w:val="es-ES"/>
        </w:rPr>
      </w:pPr>
      <w:r w:rsidRPr="00B421F0">
        <w:rPr>
          <w:lang w:val="es-ES"/>
        </w:rPr>
        <w:t>daune-interese, costuri, taxe şi cheltuieli de orice natură, cu excepţia situaţiei în care o astfel de dauna rezultă din respectarea Caietului de sarcini întocmit de către Achizitor.</w:t>
      </w:r>
    </w:p>
    <w:p w14:paraId="409669F2" w14:textId="77777777" w:rsidR="00F11720" w:rsidRPr="00B421F0" w:rsidRDefault="00F11720" w:rsidP="00DF3C77">
      <w:pPr>
        <w:spacing w:line="276" w:lineRule="auto"/>
        <w:jc w:val="both"/>
        <w:rPr>
          <w:lang w:val="es-ES"/>
        </w:rPr>
      </w:pPr>
    </w:p>
    <w:p w14:paraId="656B4932" w14:textId="77777777" w:rsidR="00F11720" w:rsidRPr="00B421F0" w:rsidRDefault="00F11720" w:rsidP="00DF3C77">
      <w:pPr>
        <w:spacing w:line="276" w:lineRule="auto"/>
        <w:jc w:val="both"/>
        <w:rPr>
          <w:lang w:val="es-ES"/>
        </w:rPr>
      </w:pPr>
      <w:r w:rsidRPr="00B421F0">
        <w:rPr>
          <w:lang w:val="es-ES"/>
        </w:rPr>
        <w:t xml:space="preserve">21. </w:t>
      </w:r>
      <w:proofErr w:type="spellStart"/>
      <w:r w:rsidRPr="00B421F0">
        <w:rPr>
          <w:lang w:val="es-ES"/>
        </w:rPr>
        <w:t>Modalităţi</w:t>
      </w:r>
      <w:proofErr w:type="spellEnd"/>
      <w:r w:rsidRPr="00B421F0">
        <w:rPr>
          <w:lang w:val="es-ES"/>
        </w:rPr>
        <w:t xml:space="preserve"> de </w:t>
      </w:r>
      <w:proofErr w:type="spellStart"/>
      <w:r w:rsidRPr="00B421F0">
        <w:rPr>
          <w:lang w:val="es-ES"/>
        </w:rPr>
        <w:t>plată</w:t>
      </w:r>
      <w:proofErr w:type="spellEnd"/>
    </w:p>
    <w:p w14:paraId="5FE3ECA9" w14:textId="77777777" w:rsidR="00F11720" w:rsidRPr="00B421F0" w:rsidRDefault="00F11720" w:rsidP="00DF3C77">
      <w:pPr>
        <w:spacing w:line="276" w:lineRule="auto"/>
        <w:jc w:val="both"/>
        <w:rPr>
          <w:lang w:val="es-ES"/>
        </w:rPr>
      </w:pPr>
      <w:r w:rsidRPr="00B421F0">
        <w:rPr>
          <w:lang w:val="es-ES"/>
        </w:rPr>
        <w:t>21.1 (1) Achizitorul are obligatia de a efectua plati catre executant in termen de 30 zile de la data inregistrarii facturilor de catre executant la sediul achizitorului, in baza facturilor insotite de situatiile de lucrari acceptate la plata de catre achizitor. Astfel, facturile vor fi emise numai dupa acceptarea de catre achizitor a situatiilor de lucrari. In cazul in care exista obiectiuni, situatia de lucrari/situatiile de lucrari se va/se vor returna antreprenorului. Achizitorul va avea 15 zile pentru verificarea situatiei de lucrari /situatiilor de lucrari redepuse de catre antreprenor</w:t>
      </w:r>
    </w:p>
    <w:p w14:paraId="45FB0602" w14:textId="77777777" w:rsidR="00F11720" w:rsidRPr="00B421F0" w:rsidRDefault="00F11720" w:rsidP="00DF3C77">
      <w:pPr>
        <w:spacing w:line="276" w:lineRule="auto"/>
        <w:jc w:val="both"/>
        <w:rPr>
          <w:lang w:val="es-ES"/>
        </w:rPr>
      </w:pPr>
      <w:r w:rsidRPr="00B421F0">
        <w:rPr>
          <w:lang w:val="es-ES"/>
        </w:rPr>
        <w:t>Platile se vor efectua pe baza facturilor aferente situatiilor de lucrari, confirmate de beneficiar.</w:t>
      </w:r>
    </w:p>
    <w:p w14:paraId="4A2242CF" w14:textId="77777777" w:rsidR="00F11720" w:rsidRPr="00B421F0" w:rsidRDefault="00F11720" w:rsidP="00DF3C77">
      <w:pPr>
        <w:spacing w:line="276" w:lineRule="auto"/>
        <w:jc w:val="both"/>
        <w:rPr>
          <w:lang w:val="es-ES"/>
        </w:rPr>
      </w:pPr>
      <w:r w:rsidRPr="00B421F0">
        <w:rPr>
          <w:lang w:val="es-ES"/>
        </w:rPr>
        <w:t xml:space="preserve">        </w:t>
      </w:r>
    </w:p>
    <w:p w14:paraId="1F69CF00" w14:textId="77777777" w:rsidR="00F11720" w:rsidRPr="00B421F0" w:rsidRDefault="00F11720" w:rsidP="00DF3C77">
      <w:pPr>
        <w:spacing w:line="276" w:lineRule="auto"/>
        <w:jc w:val="both"/>
        <w:rPr>
          <w:lang w:val="es-ES"/>
        </w:rPr>
      </w:pPr>
      <w:r w:rsidRPr="00B421F0">
        <w:rPr>
          <w:lang w:val="es-ES"/>
        </w:rPr>
        <w:t>21.2 (1) Lucrarile executate trebuie sa fie dovedite ca atare printr-o situatie de lucrari provizorii, astfel incat sa asigure o rapida si sigura verificare a lor. Factura va fi emisa numai dupa acceptarea de catre achizitor a situatiilor de lucrari. In cazul in care exista obiectiuni, situatia de lucrari se va returna antreprenorului. Achizitorul va avea 15 zile pentru verificarea situatiei de lucrari redepuse de catre antreprenor.</w:t>
      </w:r>
    </w:p>
    <w:p w14:paraId="3936F7A3" w14:textId="77777777" w:rsidR="00F11720" w:rsidRPr="00B421F0" w:rsidRDefault="00F11720" w:rsidP="00DF3C77">
      <w:pPr>
        <w:spacing w:line="276" w:lineRule="auto"/>
        <w:jc w:val="both"/>
        <w:rPr>
          <w:lang w:val="es-ES"/>
        </w:rPr>
      </w:pPr>
      <w:r w:rsidRPr="00B421F0">
        <w:rPr>
          <w:lang w:val="es-ES"/>
        </w:rPr>
        <w:t xml:space="preserve">        (2) Situatiile de lucrari partiale se confirma ca acceptate la plata de catre achizitor in termen de 30 zile. In cazul in care exista obiectiuni, situatia de lucrari se va returna antreprenorului. Achizitorul va avea 15 zile pentru verificarea situatiei de lucrari redepuse de catre antreprenor.</w:t>
      </w:r>
    </w:p>
    <w:p w14:paraId="0CC6EA61" w14:textId="77777777" w:rsidR="00F11720" w:rsidRPr="00B421F0" w:rsidRDefault="00F11720" w:rsidP="00DF3C77">
      <w:pPr>
        <w:tabs>
          <w:tab w:val="left" w:pos="9000"/>
        </w:tabs>
        <w:spacing w:line="276" w:lineRule="auto"/>
        <w:ind w:left="720" w:hanging="720"/>
        <w:jc w:val="both"/>
        <w:rPr>
          <w:lang w:val="es-ES"/>
        </w:rPr>
      </w:pPr>
      <w:r w:rsidRPr="00B421F0">
        <w:rPr>
          <w:lang w:val="es-ES"/>
        </w:rPr>
        <w:t xml:space="preserve">          (3) La </w:t>
      </w:r>
      <w:proofErr w:type="spellStart"/>
      <w:r w:rsidRPr="00B421F0">
        <w:rPr>
          <w:lang w:val="es-ES"/>
        </w:rPr>
        <w:t>intervale</w:t>
      </w:r>
      <w:proofErr w:type="spellEnd"/>
      <w:r w:rsidRPr="00B421F0">
        <w:rPr>
          <w:lang w:val="es-ES"/>
        </w:rPr>
        <w:t xml:space="preserve"> </w:t>
      </w:r>
      <w:proofErr w:type="spellStart"/>
      <w:r w:rsidRPr="00B421F0">
        <w:rPr>
          <w:lang w:val="es-ES"/>
        </w:rPr>
        <w:t>lunare</w:t>
      </w:r>
      <w:proofErr w:type="spellEnd"/>
      <w:r w:rsidRPr="00B421F0">
        <w:rPr>
          <w:lang w:val="es-ES"/>
        </w:rPr>
        <w:t xml:space="preserve">, </w:t>
      </w:r>
      <w:proofErr w:type="spellStart"/>
      <w:r w:rsidRPr="00B421F0">
        <w:rPr>
          <w:lang w:val="es-ES"/>
        </w:rPr>
        <w:t>Contractantul</w:t>
      </w:r>
      <w:proofErr w:type="spellEnd"/>
      <w:r w:rsidRPr="00B421F0">
        <w:rPr>
          <w:lang w:val="es-ES"/>
        </w:rPr>
        <w:t xml:space="preserve"> va fi </w:t>
      </w:r>
      <w:proofErr w:type="spellStart"/>
      <w:r w:rsidRPr="00B421F0">
        <w:rPr>
          <w:lang w:val="es-ES"/>
        </w:rPr>
        <w:t>îndreptățit</w:t>
      </w:r>
      <w:proofErr w:type="spellEnd"/>
      <w:r w:rsidRPr="00B421F0">
        <w:rPr>
          <w:lang w:val="es-ES"/>
        </w:rPr>
        <w:t xml:space="preserve"> la plata </w:t>
      </w:r>
      <w:proofErr w:type="spellStart"/>
      <w:r w:rsidRPr="00B421F0">
        <w:rPr>
          <w:lang w:val="es-ES"/>
        </w:rPr>
        <w:t>următoarelor</w:t>
      </w:r>
      <w:proofErr w:type="spellEnd"/>
      <w:r w:rsidRPr="00B421F0">
        <w:rPr>
          <w:lang w:val="es-ES"/>
        </w:rPr>
        <w:t xml:space="preserve">: </w:t>
      </w:r>
    </w:p>
    <w:p w14:paraId="461A4DA0" w14:textId="77777777" w:rsidR="00F11720" w:rsidRPr="00B421F0" w:rsidRDefault="00F11720" w:rsidP="00DF3C77">
      <w:pPr>
        <w:numPr>
          <w:ilvl w:val="1"/>
          <w:numId w:val="21"/>
        </w:numPr>
        <w:tabs>
          <w:tab w:val="left" w:pos="1080"/>
          <w:tab w:val="left" w:pos="1260"/>
          <w:tab w:val="left" w:pos="9000"/>
        </w:tabs>
        <w:spacing w:line="276" w:lineRule="auto"/>
        <w:ind w:left="1080"/>
        <w:jc w:val="both"/>
        <w:rPr>
          <w:lang w:val="es-ES"/>
        </w:rPr>
      </w:pPr>
      <w:proofErr w:type="spellStart"/>
      <w:r w:rsidRPr="00B421F0">
        <w:rPr>
          <w:lang w:val="es-ES"/>
        </w:rPr>
        <w:t>valoarea</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real </w:t>
      </w:r>
      <w:proofErr w:type="spellStart"/>
      <w:r w:rsidRPr="00B421F0">
        <w:rPr>
          <w:lang w:val="es-ES"/>
        </w:rPr>
        <w:t>executate</w:t>
      </w:r>
      <w:proofErr w:type="spellEnd"/>
      <w:r w:rsidRPr="00B421F0">
        <w:rPr>
          <w:lang w:val="es-ES"/>
        </w:rPr>
        <w:t>;</w:t>
      </w:r>
    </w:p>
    <w:p w14:paraId="7A20CA6A" w14:textId="77777777" w:rsidR="00F11720" w:rsidRPr="00B421F0" w:rsidRDefault="00F11720" w:rsidP="00DF3C77">
      <w:pPr>
        <w:numPr>
          <w:ilvl w:val="1"/>
          <w:numId w:val="21"/>
        </w:numPr>
        <w:tabs>
          <w:tab w:val="left" w:pos="1080"/>
          <w:tab w:val="left" w:pos="1260"/>
          <w:tab w:val="left" w:pos="9000"/>
        </w:tabs>
        <w:spacing w:line="276" w:lineRule="auto"/>
        <w:ind w:left="1080"/>
        <w:jc w:val="both"/>
        <w:rPr>
          <w:lang w:val="es-ES"/>
        </w:rPr>
      </w:pPr>
      <w:proofErr w:type="spellStart"/>
      <w:r w:rsidRPr="00B421F0">
        <w:rPr>
          <w:lang w:val="es-ES"/>
        </w:rPr>
        <w:t>valoarea</w:t>
      </w:r>
      <w:proofErr w:type="spellEnd"/>
      <w:r w:rsidRPr="00B421F0">
        <w:rPr>
          <w:lang w:val="es-ES"/>
        </w:rPr>
        <w:t xml:space="preserve"> </w:t>
      </w:r>
      <w:proofErr w:type="spellStart"/>
      <w:r w:rsidRPr="00B421F0">
        <w:rPr>
          <w:lang w:val="es-ES"/>
        </w:rPr>
        <w:t>Materialelor</w:t>
      </w:r>
      <w:proofErr w:type="spellEnd"/>
      <w:r w:rsidRPr="00B421F0">
        <w:rPr>
          <w:lang w:val="es-ES"/>
        </w:rPr>
        <w:t xml:space="preserve"> și </w:t>
      </w:r>
      <w:proofErr w:type="spellStart"/>
      <w:r w:rsidRPr="00B421F0">
        <w:rPr>
          <w:lang w:val="es-ES"/>
        </w:rPr>
        <w:t>Echipamentelor</w:t>
      </w:r>
      <w:proofErr w:type="spellEnd"/>
      <w:r w:rsidRPr="00B421F0">
        <w:rPr>
          <w:lang w:val="es-ES"/>
        </w:rPr>
        <w:t xml:space="preserve"> </w:t>
      </w:r>
      <w:proofErr w:type="spellStart"/>
      <w:r w:rsidRPr="00B421F0">
        <w:rPr>
          <w:lang w:val="es-ES"/>
        </w:rPr>
        <w:t>livrate</w:t>
      </w:r>
      <w:proofErr w:type="spellEnd"/>
      <w:r w:rsidRPr="00B421F0">
        <w:rPr>
          <w:lang w:val="es-ES"/>
        </w:rPr>
        <w:t xml:space="preserve"> pe </w:t>
      </w:r>
      <w:proofErr w:type="spellStart"/>
      <w:r w:rsidRPr="00B421F0">
        <w:rPr>
          <w:lang w:val="es-ES"/>
        </w:rPr>
        <w:t>Șantier</w:t>
      </w:r>
      <w:proofErr w:type="spellEnd"/>
      <w:r w:rsidRPr="00B421F0">
        <w:rPr>
          <w:lang w:val="es-ES"/>
        </w:rPr>
        <w:t xml:space="preserve"> la o </w:t>
      </w:r>
      <w:proofErr w:type="spellStart"/>
      <w:r w:rsidRPr="00B421F0">
        <w:rPr>
          <w:lang w:val="es-ES"/>
        </w:rPr>
        <w:t>dată</w:t>
      </w:r>
      <w:proofErr w:type="spellEnd"/>
      <w:r w:rsidRPr="00B421F0">
        <w:rPr>
          <w:lang w:val="es-ES"/>
        </w:rPr>
        <w:t xml:space="preserve"> </w:t>
      </w:r>
      <w:proofErr w:type="spellStart"/>
      <w:r w:rsidRPr="00B421F0">
        <w:rPr>
          <w:lang w:val="es-ES"/>
        </w:rPr>
        <w:t>convenită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prealabil</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și </w:t>
      </w:r>
      <w:proofErr w:type="spellStart"/>
      <w:r w:rsidRPr="00B421F0">
        <w:rPr>
          <w:lang w:val="es-ES"/>
        </w:rPr>
        <w:t>numai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măsura</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Contractantul</w:t>
      </w:r>
      <w:proofErr w:type="spellEnd"/>
      <w:r w:rsidRPr="00B421F0">
        <w:rPr>
          <w:lang w:val="es-ES"/>
        </w:rPr>
        <w:t xml:space="preserve"> </w:t>
      </w:r>
      <w:proofErr w:type="spellStart"/>
      <w:r w:rsidRPr="00B421F0">
        <w:rPr>
          <w:lang w:val="es-ES"/>
        </w:rPr>
        <w:t>face</w:t>
      </w:r>
      <w:proofErr w:type="spellEnd"/>
      <w:r w:rsidRPr="00B421F0">
        <w:rPr>
          <w:lang w:val="es-ES"/>
        </w:rPr>
        <w:t xml:space="preserve"> </w:t>
      </w:r>
      <w:proofErr w:type="spellStart"/>
      <w:r w:rsidRPr="00B421F0">
        <w:rPr>
          <w:lang w:val="es-ES"/>
        </w:rPr>
        <w:t>dovada</w:t>
      </w:r>
      <w:proofErr w:type="spellEnd"/>
      <w:r w:rsidRPr="00B421F0">
        <w:rPr>
          <w:lang w:val="es-ES"/>
        </w:rPr>
        <w:t xml:space="preserve"> </w:t>
      </w:r>
      <w:proofErr w:type="spellStart"/>
      <w:r w:rsidRPr="00B421F0">
        <w:rPr>
          <w:lang w:val="es-ES"/>
        </w:rPr>
        <w:t>dobândirii</w:t>
      </w:r>
      <w:proofErr w:type="spellEnd"/>
      <w:r w:rsidRPr="00B421F0">
        <w:rPr>
          <w:lang w:val="es-ES"/>
        </w:rPr>
        <w:t xml:space="preserve"> </w:t>
      </w:r>
      <w:proofErr w:type="spellStart"/>
      <w:r w:rsidRPr="00B421F0">
        <w:rPr>
          <w:lang w:val="es-ES"/>
        </w:rPr>
        <w:t>calității</w:t>
      </w:r>
      <w:proofErr w:type="spellEnd"/>
      <w:r w:rsidRPr="00B421F0">
        <w:rPr>
          <w:lang w:val="es-ES"/>
        </w:rPr>
        <w:t xml:space="preserve"> de </w:t>
      </w:r>
      <w:proofErr w:type="spellStart"/>
      <w:r w:rsidRPr="00B421F0">
        <w:rPr>
          <w:lang w:val="es-ES"/>
        </w:rPr>
        <w:t>proprietar</w:t>
      </w:r>
      <w:proofErr w:type="spellEnd"/>
      <w:r w:rsidRPr="00B421F0">
        <w:rPr>
          <w:lang w:val="es-ES"/>
        </w:rPr>
        <w:t xml:space="preserve"> </w:t>
      </w:r>
      <w:proofErr w:type="spellStart"/>
      <w:r w:rsidRPr="00B421F0">
        <w:rPr>
          <w:lang w:val="es-ES"/>
        </w:rPr>
        <w:t>asupra</w:t>
      </w:r>
      <w:proofErr w:type="spellEnd"/>
      <w:r w:rsidRPr="00B421F0">
        <w:rPr>
          <w:lang w:val="es-ES"/>
        </w:rPr>
        <w:t xml:space="preserve"> </w:t>
      </w:r>
      <w:proofErr w:type="spellStart"/>
      <w:r w:rsidRPr="00B421F0">
        <w:rPr>
          <w:lang w:val="es-ES"/>
        </w:rPr>
        <w:t>respectivelor</w:t>
      </w:r>
      <w:proofErr w:type="spellEnd"/>
      <w:r w:rsidRPr="00B421F0">
        <w:rPr>
          <w:lang w:val="es-ES"/>
        </w:rPr>
        <w:t xml:space="preserve"> </w:t>
      </w:r>
      <w:proofErr w:type="spellStart"/>
      <w:r w:rsidRPr="00B421F0">
        <w:rPr>
          <w:lang w:val="es-ES"/>
        </w:rPr>
        <w:t>Materiale</w:t>
      </w:r>
      <w:proofErr w:type="spellEnd"/>
      <w:r w:rsidRPr="00B421F0">
        <w:rPr>
          <w:lang w:val="es-ES"/>
        </w:rPr>
        <w:t xml:space="preserve"> și </w:t>
      </w:r>
      <w:proofErr w:type="spellStart"/>
      <w:r w:rsidRPr="00B421F0">
        <w:rPr>
          <w:lang w:val="es-ES"/>
        </w:rPr>
        <w:t>Echipamente</w:t>
      </w:r>
      <w:proofErr w:type="spellEnd"/>
      <w:r w:rsidRPr="00B421F0">
        <w:rPr>
          <w:lang w:val="es-ES"/>
        </w:rPr>
        <w:t>.</w:t>
      </w:r>
    </w:p>
    <w:p w14:paraId="570235CC" w14:textId="77777777" w:rsidR="00F11720" w:rsidRPr="00B421F0" w:rsidRDefault="00F11720" w:rsidP="00DF3C77">
      <w:pPr>
        <w:spacing w:line="276" w:lineRule="auto"/>
        <w:jc w:val="both"/>
        <w:rPr>
          <w:lang w:val="es-ES"/>
        </w:rPr>
      </w:pPr>
      <w:r w:rsidRPr="00B421F0">
        <w:rPr>
          <w:lang w:val="es-ES"/>
        </w:rPr>
        <w:t xml:space="preserve">        (4) Prevederile art 22.1. alin 2 raman aplicabile.</w:t>
      </w:r>
    </w:p>
    <w:p w14:paraId="0AD6C587" w14:textId="77777777" w:rsidR="00F11720" w:rsidRPr="00B421F0" w:rsidRDefault="00F11720" w:rsidP="00DF3C77">
      <w:pPr>
        <w:spacing w:line="276" w:lineRule="auto"/>
        <w:jc w:val="both"/>
        <w:rPr>
          <w:lang w:val="es-ES"/>
        </w:rPr>
      </w:pPr>
      <w:r w:rsidRPr="00B421F0">
        <w:rPr>
          <w:lang w:val="es-ES"/>
        </w:rPr>
        <w:t xml:space="preserve">21.3 (1) Plata facturii finale se va face dupa verificarea si acceptarea situatiei de lucrari definitive de catre achizitor. Emiterea facturii finale si plata acesteia se va face dupa semnarea procesului verbal de receptie la terminarea lucrarilor. </w:t>
      </w:r>
    </w:p>
    <w:p w14:paraId="6C648D87" w14:textId="77777777" w:rsidR="00F11720" w:rsidRPr="00B421F0" w:rsidRDefault="00F11720" w:rsidP="00DF3C77">
      <w:pPr>
        <w:tabs>
          <w:tab w:val="left" w:pos="9000"/>
        </w:tabs>
        <w:spacing w:line="276" w:lineRule="auto"/>
        <w:jc w:val="both"/>
        <w:rPr>
          <w:lang w:val="es-ES"/>
        </w:rPr>
      </w:pPr>
      <w:r w:rsidRPr="00B421F0">
        <w:rPr>
          <w:lang w:val="es-ES"/>
        </w:rPr>
        <w:t xml:space="preserve">        (2) </w:t>
      </w:r>
      <w:proofErr w:type="spellStart"/>
      <w:r w:rsidRPr="00B421F0">
        <w:rPr>
          <w:lang w:val="es-ES"/>
        </w:rPr>
        <w:t>În</w:t>
      </w:r>
      <w:proofErr w:type="spellEnd"/>
      <w:r w:rsidRPr="00B421F0">
        <w:rPr>
          <w:lang w:val="es-ES"/>
        </w:rPr>
        <w:t xml:space="preserve"> </w:t>
      </w:r>
      <w:proofErr w:type="spellStart"/>
      <w:r w:rsidRPr="00B421F0">
        <w:rPr>
          <w:lang w:val="es-ES"/>
        </w:rPr>
        <w:t>situaţia</w:t>
      </w:r>
      <w:proofErr w:type="spellEnd"/>
      <w:r w:rsidRPr="00B421F0">
        <w:rPr>
          <w:lang w:val="es-ES"/>
        </w:rPr>
        <w:t xml:space="preserve"> </w:t>
      </w:r>
      <w:proofErr w:type="spellStart"/>
      <w:r w:rsidRPr="00B421F0">
        <w:rPr>
          <w:lang w:val="es-ES"/>
        </w:rPr>
        <w:t>în</w:t>
      </w:r>
      <w:proofErr w:type="spellEnd"/>
      <w:r w:rsidRPr="00B421F0">
        <w:rPr>
          <w:lang w:val="es-ES"/>
        </w:rPr>
        <w:t xml:space="preserve"> care o parte din suma </w:t>
      </w:r>
      <w:proofErr w:type="spellStart"/>
      <w:r w:rsidRPr="00B421F0">
        <w:rPr>
          <w:lang w:val="es-ES"/>
        </w:rPr>
        <w:t>solicitată</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situațiile</w:t>
      </w:r>
      <w:proofErr w:type="spellEnd"/>
      <w:r w:rsidRPr="00B421F0">
        <w:rPr>
          <w:lang w:val="es-ES"/>
        </w:rPr>
        <w:t xml:space="preserve"> de </w:t>
      </w:r>
      <w:proofErr w:type="spellStart"/>
      <w:r w:rsidRPr="00B421F0">
        <w:rPr>
          <w:lang w:val="es-ES"/>
        </w:rPr>
        <w:t>lucrări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situația</w:t>
      </w:r>
      <w:proofErr w:type="spellEnd"/>
      <w:r w:rsidRPr="00B421F0">
        <w:rPr>
          <w:lang w:val="es-ES"/>
        </w:rPr>
        <w:t xml:space="preserve"> </w:t>
      </w:r>
      <w:proofErr w:type="spellStart"/>
      <w:r w:rsidRPr="00B421F0">
        <w:rPr>
          <w:lang w:val="es-ES"/>
        </w:rPr>
        <w:t>finală</w:t>
      </w:r>
      <w:proofErr w:type="spellEnd"/>
      <w:r w:rsidRPr="00B421F0">
        <w:rPr>
          <w:lang w:val="es-ES"/>
        </w:rPr>
        <w:t xml:space="preserve"> de </w:t>
      </w:r>
      <w:proofErr w:type="spellStart"/>
      <w:r w:rsidRPr="00B421F0">
        <w:rPr>
          <w:lang w:val="es-ES"/>
        </w:rPr>
        <w:t>lucrări</w:t>
      </w:r>
      <w:proofErr w:type="spellEnd"/>
      <w:r w:rsidRPr="00B421F0">
        <w:rPr>
          <w:lang w:val="es-ES"/>
        </w:rPr>
        <w:t xml:space="preserve"> </w:t>
      </w:r>
      <w:proofErr w:type="spellStart"/>
      <w:r w:rsidRPr="00B421F0">
        <w:rPr>
          <w:lang w:val="es-ES"/>
        </w:rPr>
        <w:t>fac</w:t>
      </w:r>
      <w:proofErr w:type="spellEnd"/>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diferend</w:t>
      </w:r>
      <w:proofErr w:type="spellEnd"/>
      <w:r w:rsidRPr="00B421F0">
        <w:rPr>
          <w:lang w:val="es-ES"/>
        </w:rPr>
        <w:t xml:space="preserve"> </w:t>
      </w:r>
      <w:proofErr w:type="spellStart"/>
      <w:r w:rsidRPr="00B421F0">
        <w:rPr>
          <w:lang w:val="es-ES"/>
        </w:rPr>
        <w:t>între</w:t>
      </w:r>
      <w:proofErr w:type="spellEnd"/>
      <w:r w:rsidRPr="00B421F0">
        <w:rPr>
          <w:lang w:val="es-ES"/>
        </w:rPr>
        <w:t xml:space="preserve"> </w:t>
      </w:r>
      <w:proofErr w:type="spellStart"/>
      <w:r w:rsidRPr="00B421F0">
        <w:rPr>
          <w:lang w:val="es-ES"/>
        </w:rPr>
        <w:t>Părțile</w:t>
      </w:r>
      <w:proofErr w:type="spellEnd"/>
      <w:r w:rsidRPr="00B421F0">
        <w:rPr>
          <w:lang w:val="es-ES"/>
        </w:rPr>
        <w:t xml:space="preserve"> </w:t>
      </w:r>
      <w:proofErr w:type="spellStart"/>
      <w:r w:rsidRPr="00B421F0">
        <w:rPr>
          <w:lang w:val="es-ES"/>
        </w:rPr>
        <w:t>contractante</w:t>
      </w:r>
      <w:proofErr w:type="spellEnd"/>
      <w:r w:rsidRPr="00B421F0">
        <w:rPr>
          <w:lang w:val="es-ES"/>
        </w:rPr>
        <w:t xml:space="preserve">, </w:t>
      </w:r>
      <w:proofErr w:type="spellStart"/>
      <w:r w:rsidRPr="00B421F0">
        <w:rPr>
          <w:lang w:val="es-ES"/>
        </w:rPr>
        <w:t>asupra</w:t>
      </w:r>
      <w:proofErr w:type="spellEnd"/>
      <w:r w:rsidRPr="00B421F0">
        <w:rPr>
          <w:lang w:val="es-ES"/>
        </w:rPr>
        <w:t xml:space="preserve"> </w:t>
      </w:r>
      <w:proofErr w:type="spellStart"/>
      <w:r w:rsidRPr="00B421F0">
        <w:rPr>
          <w:lang w:val="es-ES"/>
        </w:rPr>
        <w:t>căruia</w:t>
      </w:r>
      <w:proofErr w:type="spellEnd"/>
      <w:r w:rsidRPr="00B421F0">
        <w:rPr>
          <w:lang w:val="es-ES"/>
        </w:rPr>
        <w:t xml:space="preserve"> </w:t>
      </w:r>
      <w:proofErr w:type="spellStart"/>
      <w:r w:rsidRPr="00B421F0">
        <w:rPr>
          <w:lang w:val="es-ES"/>
        </w:rPr>
        <w:t>nu</w:t>
      </w:r>
      <w:proofErr w:type="spellEnd"/>
      <w:r w:rsidRPr="00B421F0">
        <w:rPr>
          <w:lang w:val="es-ES"/>
        </w:rPr>
        <w:t xml:space="preserve"> s-a </w:t>
      </w:r>
      <w:proofErr w:type="spellStart"/>
      <w:r w:rsidRPr="00B421F0">
        <w:rPr>
          <w:lang w:val="es-ES"/>
        </w:rPr>
        <w:t>putut</w:t>
      </w:r>
      <w:proofErr w:type="spellEnd"/>
      <w:r w:rsidRPr="00B421F0">
        <w:rPr>
          <w:lang w:val="es-ES"/>
        </w:rPr>
        <w:t xml:space="preserve"> </w:t>
      </w:r>
      <w:proofErr w:type="spellStart"/>
      <w:r w:rsidRPr="00B421F0">
        <w:rPr>
          <w:lang w:val="es-ES"/>
        </w:rPr>
        <w:t>conveni</w:t>
      </w:r>
      <w:proofErr w:type="spellEnd"/>
      <w:r w:rsidRPr="00B421F0">
        <w:rPr>
          <w:lang w:val="es-ES"/>
        </w:rPr>
        <w:t xml:space="preserve"> </w:t>
      </w:r>
      <w:proofErr w:type="spellStart"/>
      <w:r w:rsidRPr="00B421F0">
        <w:rPr>
          <w:lang w:val="es-ES"/>
        </w:rPr>
        <w:t>amiabil</w:t>
      </w:r>
      <w:proofErr w:type="spellEnd"/>
      <w:r w:rsidRPr="00B421F0">
        <w:rPr>
          <w:lang w:val="es-ES"/>
        </w:rPr>
        <w:t xml:space="preserve"> și, pe cale de </w:t>
      </w:r>
      <w:proofErr w:type="spellStart"/>
      <w:r w:rsidRPr="00B421F0">
        <w:rPr>
          <w:lang w:val="es-ES"/>
        </w:rPr>
        <w:t>consecință</w:t>
      </w:r>
      <w:proofErr w:type="spellEnd"/>
      <w:r w:rsidRPr="00B421F0">
        <w:rPr>
          <w:lang w:val="es-ES"/>
        </w:rPr>
        <w:t xml:space="preserve">, una </w:t>
      </w:r>
      <w:proofErr w:type="spellStart"/>
      <w:r w:rsidRPr="00B421F0">
        <w:rPr>
          <w:lang w:val="es-ES"/>
        </w:rPr>
        <w:t>dintre</w:t>
      </w:r>
      <w:proofErr w:type="spellEnd"/>
      <w:r w:rsidRPr="00B421F0">
        <w:rPr>
          <w:lang w:val="es-ES"/>
        </w:rPr>
        <w:t xml:space="preserve"> </w:t>
      </w:r>
      <w:proofErr w:type="spellStart"/>
      <w:r w:rsidRPr="00B421F0">
        <w:rPr>
          <w:lang w:val="es-ES"/>
        </w:rPr>
        <w:t>Părți</w:t>
      </w:r>
      <w:proofErr w:type="spellEnd"/>
      <w:r w:rsidRPr="00B421F0">
        <w:rPr>
          <w:lang w:val="es-ES"/>
        </w:rPr>
        <w:t xml:space="preserve"> a </w:t>
      </w:r>
      <w:proofErr w:type="spellStart"/>
      <w:r w:rsidRPr="00B421F0">
        <w:rPr>
          <w:lang w:val="es-ES"/>
        </w:rPr>
        <w:t>depus</w:t>
      </w:r>
      <w:proofErr w:type="spellEnd"/>
      <w:r w:rsidRPr="00B421F0">
        <w:rPr>
          <w:lang w:val="es-ES"/>
        </w:rPr>
        <w:t xml:space="preserve"> </w:t>
      </w:r>
      <w:proofErr w:type="spellStart"/>
      <w:r w:rsidRPr="00B421F0">
        <w:rPr>
          <w:lang w:val="es-ES"/>
        </w:rPr>
        <w:t>litigiul</w:t>
      </w:r>
      <w:proofErr w:type="spellEnd"/>
      <w:r w:rsidRPr="00B421F0">
        <w:rPr>
          <w:lang w:val="es-ES"/>
        </w:rPr>
        <w:t xml:space="preserve"> </w:t>
      </w:r>
      <w:proofErr w:type="spellStart"/>
      <w:r w:rsidRPr="00B421F0">
        <w:rPr>
          <w:lang w:val="es-ES"/>
        </w:rPr>
        <w:t>spre</w:t>
      </w:r>
      <w:proofErr w:type="spellEnd"/>
      <w:r w:rsidRPr="00B421F0">
        <w:rPr>
          <w:lang w:val="es-ES"/>
        </w:rPr>
        <w:t xml:space="preserve"> </w:t>
      </w:r>
      <w:proofErr w:type="spellStart"/>
      <w:r w:rsidRPr="00B421F0">
        <w:rPr>
          <w:lang w:val="es-ES"/>
        </w:rPr>
        <w:t>soluționare</w:t>
      </w:r>
      <w:proofErr w:type="spellEnd"/>
      <w:r w:rsidRPr="00B421F0">
        <w:rPr>
          <w:lang w:val="es-ES"/>
        </w:rPr>
        <w:t xml:space="preserve"> </w:t>
      </w:r>
      <w:proofErr w:type="spellStart"/>
      <w:r w:rsidRPr="00B421F0">
        <w:rPr>
          <w:lang w:val="es-ES"/>
        </w:rPr>
        <w:t>instanțelor</w:t>
      </w:r>
      <w:proofErr w:type="spellEnd"/>
      <w:r w:rsidRPr="00B421F0">
        <w:rPr>
          <w:lang w:val="es-ES"/>
        </w:rPr>
        <w:t xml:space="preserve"> de </w:t>
      </w:r>
      <w:proofErr w:type="spellStart"/>
      <w:r w:rsidRPr="00B421F0">
        <w:rPr>
          <w:lang w:val="es-ES"/>
        </w:rPr>
        <w:t>judecată</w:t>
      </w:r>
      <w:proofErr w:type="spellEnd"/>
      <w:r w:rsidRPr="00B421F0">
        <w:rPr>
          <w:lang w:val="es-ES"/>
        </w:rPr>
        <w:t xml:space="preserve"> </w:t>
      </w:r>
      <w:proofErr w:type="spellStart"/>
      <w:r w:rsidRPr="00B421F0">
        <w:rPr>
          <w:lang w:val="es-ES"/>
        </w:rPr>
        <w:t>competenţe</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w:t>
      </w:r>
      <w:proofErr w:type="spellStart"/>
      <w:r w:rsidRPr="00B421F0">
        <w:rPr>
          <w:lang w:val="es-ES"/>
        </w:rPr>
        <w:t>achita</w:t>
      </w:r>
      <w:proofErr w:type="spellEnd"/>
      <w:r w:rsidRPr="00B421F0">
        <w:rPr>
          <w:lang w:val="es-ES"/>
        </w:rPr>
        <w:t xml:space="preserve"> </w:t>
      </w:r>
      <w:proofErr w:type="spellStart"/>
      <w:r w:rsidRPr="00B421F0">
        <w:rPr>
          <w:lang w:val="es-ES"/>
        </w:rPr>
        <w:t>sumele</w:t>
      </w:r>
      <w:proofErr w:type="spellEnd"/>
      <w:r w:rsidRPr="00B421F0">
        <w:rPr>
          <w:lang w:val="es-ES"/>
        </w:rPr>
        <w:t xml:space="preserve"> care </w:t>
      </w:r>
      <w:proofErr w:type="spellStart"/>
      <w:r w:rsidRPr="00B421F0">
        <w:rPr>
          <w:lang w:val="es-ES"/>
        </w:rPr>
        <w:t>exced</w:t>
      </w:r>
      <w:proofErr w:type="spellEnd"/>
      <w:r w:rsidRPr="00B421F0">
        <w:rPr>
          <w:lang w:val="es-ES"/>
        </w:rPr>
        <w:t xml:space="preserve"> </w:t>
      </w:r>
      <w:proofErr w:type="spellStart"/>
      <w:r w:rsidRPr="00B421F0">
        <w:rPr>
          <w:lang w:val="es-ES"/>
        </w:rPr>
        <w:t>obiectului</w:t>
      </w:r>
      <w:proofErr w:type="spellEnd"/>
      <w:r w:rsidRPr="00B421F0">
        <w:rPr>
          <w:lang w:val="es-ES"/>
        </w:rPr>
        <w:t xml:space="preserve"> </w:t>
      </w:r>
      <w:proofErr w:type="spellStart"/>
      <w:r w:rsidRPr="00B421F0">
        <w:rPr>
          <w:lang w:val="es-ES"/>
        </w:rPr>
        <w:t>litigiului</w:t>
      </w:r>
      <w:proofErr w:type="spellEnd"/>
      <w:r w:rsidRPr="00B421F0">
        <w:rPr>
          <w:lang w:val="es-ES"/>
        </w:rPr>
        <w:t xml:space="preserve"> in </w:t>
      </w:r>
      <w:proofErr w:type="spellStart"/>
      <w:r w:rsidRPr="00B421F0">
        <w:rPr>
          <w:lang w:val="es-ES"/>
        </w:rPr>
        <w:t>termenul</w:t>
      </w:r>
      <w:proofErr w:type="spellEnd"/>
      <w:r w:rsidRPr="00B421F0">
        <w:rPr>
          <w:lang w:val="es-ES"/>
        </w:rPr>
        <w:t xml:space="preserve"> </w:t>
      </w:r>
      <w:proofErr w:type="spellStart"/>
      <w:r w:rsidRPr="00B421F0">
        <w:rPr>
          <w:lang w:val="es-ES"/>
        </w:rPr>
        <w:t>prevazut</w:t>
      </w:r>
      <w:proofErr w:type="spellEnd"/>
      <w:r w:rsidRPr="00B421F0">
        <w:rPr>
          <w:lang w:val="es-ES"/>
        </w:rPr>
        <w:t xml:space="preserve"> la art 21.1. </w:t>
      </w:r>
      <w:proofErr w:type="spellStart"/>
      <w:r w:rsidRPr="00B421F0">
        <w:rPr>
          <w:lang w:val="es-ES"/>
        </w:rPr>
        <w:t>În</w:t>
      </w:r>
      <w:proofErr w:type="spellEnd"/>
      <w:r w:rsidRPr="00B421F0">
        <w:rPr>
          <w:lang w:val="es-ES"/>
        </w:rPr>
        <w:t xml:space="preserve"> </w:t>
      </w:r>
      <w:proofErr w:type="spellStart"/>
      <w:r w:rsidRPr="00B421F0">
        <w:rPr>
          <w:lang w:val="es-ES"/>
        </w:rPr>
        <w:t>ipoteza</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părțile</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soluționat</w:t>
      </w:r>
      <w:proofErr w:type="spellEnd"/>
      <w:r w:rsidRPr="00B421F0">
        <w:rPr>
          <w:lang w:val="es-ES"/>
        </w:rPr>
        <w:t xml:space="preserve"> </w:t>
      </w:r>
      <w:proofErr w:type="spellStart"/>
      <w:r w:rsidRPr="00B421F0">
        <w:rPr>
          <w:lang w:val="es-ES"/>
        </w:rPr>
        <w:t>amiabil</w:t>
      </w:r>
      <w:proofErr w:type="spellEnd"/>
      <w:r w:rsidRPr="00B421F0">
        <w:rPr>
          <w:lang w:val="es-ES"/>
        </w:rPr>
        <w:t xml:space="preserve"> </w:t>
      </w:r>
      <w:proofErr w:type="spellStart"/>
      <w:r w:rsidRPr="00B421F0">
        <w:rPr>
          <w:lang w:val="es-ES"/>
        </w:rPr>
        <w:t>diferendul</w:t>
      </w:r>
      <w:proofErr w:type="spellEnd"/>
      <w:r w:rsidRPr="00B421F0">
        <w:rPr>
          <w:lang w:val="es-ES"/>
        </w:rPr>
        <w:t xml:space="preserve"> </w:t>
      </w:r>
      <w:proofErr w:type="spellStart"/>
      <w:r w:rsidRPr="00B421F0">
        <w:rPr>
          <w:lang w:val="es-ES"/>
        </w:rPr>
        <w:t>privind</w:t>
      </w:r>
      <w:proofErr w:type="spellEnd"/>
      <w:r w:rsidRPr="00B421F0">
        <w:rPr>
          <w:lang w:val="es-ES"/>
        </w:rPr>
        <w:t xml:space="preserve"> sume </w:t>
      </w:r>
      <w:proofErr w:type="spellStart"/>
      <w:r w:rsidRPr="00B421F0">
        <w:rPr>
          <w:lang w:val="es-ES"/>
        </w:rPr>
        <w:t>parțiale</w:t>
      </w:r>
      <w:proofErr w:type="spellEnd"/>
      <w:r w:rsidRPr="00B421F0">
        <w:rPr>
          <w:lang w:val="es-ES"/>
        </w:rPr>
        <w:t xml:space="preserve"> din </w:t>
      </w:r>
      <w:proofErr w:type="spellStart"/>
      <w:r w:rsidRPr="00B421F0">
        <w:rPr>
          <w:lang w:val="es-ES"/>
        </w:rPr>
        <w:t>situațiile</w:t>
      </w:r>
      <w:proofErr w:type="spellEnd"/>
      <w:r w:rsidRPr="00B421F0">
        <w:rPr>
          <w:lang w:val="es-ES"/>
        </w:rPr>
        <w:t xml:space="preserve"> de </w:t>
      </w:r>
      <w:proofErr w:type="spellStart"/>
      <w:r w:rsidRPr="00B421F0">
        <w:rPr>
          <w:lang w:val="es-ES"/>
        </w:rPr>
        <w:t>lucrări</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are </w:t>
      </w:r>
      <w:proofErr w:type="spellStart"/>
      <w:r w:rsidRPr="00B421F0">
        <w:rPr>
          <w:lang w:val="es-ES"/>
        </w:rPr>
        <w:t>obligația</w:t>
      </w:r>
      <w:proofErr w:type="spellEnd"/>
      <w:r w:rsidRPr="00B421F0">
        <w:rPr>
          <w:lang w:val="es-ES"/>
        </w:rPr>
        <w:t xml:space="preserve"> de a </w:t>
      </w:r>
      <w:proofErr w:type="spellStart"/>
      <w:r w:rsidRPr="00B421F0">
        <w:rPr>
          <w:lang w:val="es-ES"/>
        </w:rPr>
        <w:t>efectua</w:t>
      </w:r>
      <w:proofErr w:type="spellEnd"/>
      <w:r w:rsidRPr="00B421F0">
        <w:rPr>
          <w:lang w:val="es-ES"/>
        </w:rPr>
        <w:t xml:space="preserve"> plata </w:t>
      </w:r>
      <w:proofErr w:type="spellStart"/>
      <w:r w:rsidRPr="00B421F0">
        <w:rPr>
          <w:lang w:val="es-ES"/>
        </w:rPr>
        <w:t>acestor</w:t>
      </w:r>
      <w:proofErr w:type="spellEnd"/>
      <w:r w:rsidRPr="00B421F0">
        <w:rPr>
          <w:lang w:val="es-ES"/>
        </w:rPr>
        <w:t xml:space="preserve"> sume </w:t>
      </w:r>
      <w:proofErr w:type="spellStart"/>
      <w:r w:rsidRPr="00B421F0">
        <w:rPr>
          <w:lang w:val="es-ES"/>
        </w:rPr>
        <w:t>în</w:t>
      </w:r>
      <w:proofErr w:type="spellEnd"/>
      <w:r w:rsidRPr="00B421F0">
        <w:rPr>
          <w:lang w:val="es-ES"/>
        </w:rPr>
        <w:t xml:space="preserve"> </w:t>
      </w:r>
      <w:proofErr w:type="spellStart"/>
      <w:r w:rsidRPr="00B421F0">
        <w:rPr>
          <w:lang w:val="es-ES"/>
        </w:rPr>
        <w:t>termenul</w:t>
      </w:r>
      <w:proofErr w:type="spellEnd"/>
      <w:r w:rsidRPr="00B421F0">
        <w:rPr>
          <w:lang w:val="es-ES"/>
        </w:rPr>
        <w:t xml:space="preserve"> </w:t>
      </w:r>
      <w:proofErr w:type="spellStart"/>
      <w:r w:rsidRPr="00B421F0">
        <w:rPr>
          <w:lang w:val="es-ES"/>
        </w:rPr>
        <w:t>stabilit</w:t>
      </w:r>
      <w:proofErr w:type="spellEnd"/>
      <w:r w:rsidRPr="00B421F0">
        <w:rPr>
          <w:lang w:val="es-ES"/>
        </w:rPr>
        <w:t xml:space="preserve"> in </w:t>
      </w:r>
      <w:proofErr w:type="spellStart"/>
      <w:r w:rsidRPr="00B421F0">
        <w:rPr>
          <w:lang w:val="es-ES"/>
        </w:rPr>
        <w:t>prezentul</w:t>
      </w:r>
      <w:proofErr w:type="spellEnd"/>
      <w:r w:rsidRPr="00B421F0">
        <w:rPr>
          <w:lang w:val="es-ES"/>
        </w:rPr>
        <w:t xml:space="preserve"> contract la art 21.1.</w:t>
      </w:r>
    </w:p>
    <w:p w14:paraId="68966ACD" w14:textId="77777777" w:rsidR="00F11720" w:rsidRPr="00B421F0" w:rsidRDefault="00F11720" w:rsidP="00DF3C77">
      <w:pPr>
        <w:spacing w:line="276" w:lineRule="auto"/>
        <w:jc w:val="both"/>
        <w:rPr>
          <w:lang w:val="es-ES"/>
        </w:rPr>
      </w:pPr>
      <w:r w:rsidRPr="00B421F0">
        <w:rPr>
          <w:lang w:val="es-ES"/>
        </w:rPr>
        <w:t>21.4 Temeiul și faptul generator al obligaţiei Achizitorului de plată a contravalorii lucrărilor și materialelor cuprinse în situațiile de lucrări rezida exclusiv în acceptarea expresă a situatiilor de lucrări, urmând ca niciun fel de alte probe, împrejurări sau înscrisuri încheiate în alte condiţii decât cele aici stipulate sa nu aibă aptitudinea de a genera obligaţii de plată în sarcina Achizitorului sau să creeze vreo altă obligaţie în sarcina acestuia.</w:t>
      </w:r>
    </w:p>
    <w:p w14:paraId="6D8C36ED" w14:textId="77777777" w:rsidR="00F11720" w:rsidRPr="00B421F0" w:rsidRDefault="00F11720" w:rsidP="00DF3C77">
      <w:pPr>
        <w:spacing w:line="276" w:lineRule="auto"/>
        <w:jc w:val="both"/>
        <w:rPr>
          <w:lang w:val="es-ES"/>
        </w:rPr>
      </w:pPr>
      <w:r w:rsidRPr="00B421F0">
        <w:rPr>
          <w:lang w:val="es-ES"/>
        </w:rPr>
        <w:t xml:space="preserve">21.5 Contractul nu va fi considerat terminat pana cand procesul-verbal de receptie finala nu va fi semnat de comisia de receptie, care confirma ca lucrarile au fost executate conform contractului. Receptia finala va fi efectuata conform prevederilor legale, dupa expirarea perioadei de garantie. </w:t>
      </w:r>
    </w:p>
    <w:p w14:paraId="372416FD" w14:textId="1F0D8659" w:rsidR="00F11720" w:rsidRPr="00B421F0" w:rsidRDefault="00F11720" w:rsidP="00DF3C77">
      <w:pPr>
        <w:spacing w:line="276" w:lineRule="auto"/>
        <w:jc w:val="both"/>
        <w:rPr>
          <w:lang w:val="es-ES"/>
        </w:rPr>
      </w:pPr>
      <w:r w:rsidRPr="00B421F0">
        <w:rPr>
          <w:lang w:val="es-ES"/>
        </w:rPr>
        <w:t xml:space="preserve">21.6 </w:t>
      </w:r>
      <w:proofErr w:type="spellStart"/>
      <w:r w:rsidRPr="00B421F0">
        <w:rPr>
          <w:lang w:val="es-ES"/>
        </w:rPr>
        <w:t>Contractantul</w:t>
      </w:r>
      <w:proofErr w:type="spellEnd"/>
      <w:r w:rsidRPr="00B421F0">
        <w:rPr>
          <w:lang w:val="es-ES"/>
        </w:rPr>
        <w:t xml:space="preserve"> este </w:t>
      </w:r>
      <w:proofErr w:type="spellStart"/>
      <w:r w:rsidRPr="00B421F0">
        <w:rPr>
          <w:lang w:val="es-ES"/>
        </w:rPr>
        <w:t>răspunzător</w:t>
      </w:r>
      <w:proofErr w:type="spellEnd"/>
      <w:r w:rsidRPr="00B421F0">
        <w:rPr>
          <w:lang w:val="es-ES"/>
        </w:rPr>
        <w:t xml:space="preserve"> de </w:t>
      </w:r>
      <w:proofErr w:type="spellStart"/>
      <w:r w:rsidRPr="00B421F0">
        <w:rPr>
          <w:lang w:val="es-ES"/>
        </w:rPr>
        <w:t>corectitudinea</w:t>
      </w:r>
      <w:proofErr w:type="spellEnd"/>
      <w:r w:rsidRPr="00B421F0">
        <w:rPr>
          <w:lang w:val="es-ES"/>
        </w:rPr>
        <w:t xml:space="preserve"> și </w:t>
      </w:r>
      <w:proofErr w:type="spellStart"/>
      <w:r w:rsidRPr="00B421F0">
        <w:rPr>
          <w:lang w:val="es-ES"/>
        </w:rPr>
        <w:t>exactitatea</w:t>
      </w:r>
      <w:proofErr w:type="spellEnd"/>
      <w:r w:rsidRPr="00B421F0">
        <w:rPr>
          <w:lang w:val="es-ES"/>
        </w:rPr>
        <w:t xml:space="preserve"> </w:t>
      </w:r>
      <w:proofErr w:type="spellStart"/>
      <w:r w:rsidRPr="00B421F0">
        <w:rPr>
          <w:lang w:val="es-ES"/>
        </w:rPr>
        <w:t>datelor</w:t>
      </w:r>
      <w:proofErr w:type="spellEnd"/>
      <w:r w:rsidRPr="00B421F0">
        <w:rPr>
          <w:lang w:val="es-ES"/>
        </w:rPr>
        <w:t xml:space="preserve"> </w:t>
      </w:r>
      <w:proofErr w:type="spellStart"/>
      <w:r w:rsidRPr="00B421F0">
        <w:rPr>
          <w:lang w:val="es-ES"/>
        </w:rPr>
        <w:t>înscrise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facturi</w:t>
      </w:r>
      <w:proofErr w:type="spellEnd"/>
      <w:r w:rsidRPr="00B421F0">
        <w:rPr>
          <w:lang w:val="es-ES"/>
        </w:rPr>
        <w:t xml:space="preserve"> și se </w:t>
      </w:r>
      <w:proofErr w:type="spellStart"/>
      <w:r w:rsidRPr="00B421F0">
        <w:rPr>
          <w:lang w:val="es-ES"/>
        </w:rPr>
        <w:t>obligă</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restituie</w:t>
      </w:r>
      <w:proofErr w:type="spellEnd"/>
      <w:r w:rsidRPr="00B421F0">
        <w:rPr>
          <w:lang w:val="es-ES"/>
        </w:rPr>
        <w:t xml:space="preserve"> </w:t>
      </w:r>
      <w:proofErr w:type="spellStart"/>
      <w:r w:rsidRPr="00B421F0">
        <w:rPr>
          <w:lang w:val="es-ES"/>
        </w:rPr>
        <w:t>atât</w:t>
      </w:r>
      <w:proofErr w:type="spellEnd"/>
      <w:r w:rsidRPr="00B421F0">
        <w:rPr>
          <w:lang w:val="es-ES"/>
        </w:rPr>
        <w:t xml:space="preserve"> </w:t>
      </w:r>
      <w:proofErr w:type="spellStart"/>
      <w:r w:rsidRPr="00B421F0">
        <w:rPr>
          <w:lang w:val="es-ES"/>
        </w:rPr>
        <w:t>sumele</w:t>
      </w:r>
      <w:proofErr w:type="spellEnd"/>
      <w:r w:rsidRPr="00B421F0">
        <w:rPr>
          <w:lang w:val="es-ES"/>
        </w:rPr>
        <w:t xml:space="preserve"> </w:t>
      </w:r>
      <w:proofErr w:type="spellStart"/>
      <w:r w:rsidRPr="00B421F0">
        <w:rPr>
          <w:lang w:val="es-ES"/>
        </w:rPr>
        <w:t>încasate</w:t>
      </w:r>
      <w:proofErr w:type="spellEnd"/>
      <w:r w:rsidRPr="00B421F0">
        <w:rPr>
          <w:lang w:val="es-ES"/>
        </w:rPr>
        <w:t xml:space="preserve"> </w:t>
      </w:r>
      <w:proofErr w:type="spellStart"/>
      <w:r w:rsidRPr="00B421F0">
        <w:rPr>
          <w:lang w:val="es-ES"/>
        </w:rPr>
        <w:t>în</w:t>
      </w:r>
      <w:proofErr w:type="spellEnd"/>
      <w:r w:rsidRPr="00B421F0">
        <w:rPr>
          <w:lang w:val="es-ES"/>
        </w:rPr>
        <w:t xml:space="preserve"> plus </w:t>
      </w:r>
      <w:proofErr w:type="spellStart"/>
      <w:r w:rsidRPr="00B421F0">
        <w:rPr>
          <w:lang w:val="es-ES"/>
        </w:rPr>
        <w:t>cât</w:t>
      </w:r>
      <w:proofErr w:type="spellEnd"/>
      <w:r w:rsidRPr="00B421F0">
        <w:rPr>
          <w:lang w:val="es-ES"/>
        </w:rPr>
        <w:t xml:space="preserve"> și </w:t>
      </w:r>
      <w:proofErr w:type="spellStart"/>
      <w:r w:rsidRPr="00B421F0">
        <w:rPr>
          <w:lang w:val="es-ES"/>
        </w:rPr>
        <w:t>foloasele</w:t>
      </w:r>
      <w:proofErr w:type="spellEnd"/>
      <w:r w:rsidRPr="00B421F0">
        <w:rPr>
          <w:lang w:val="es-ES"/>
        </w:rPr>
        <w:t xml:space="preserve"> </w:t>
      </w:r>
      <w:proofErr w:type="spellStart"/>
      <w:r w:rsidRPr="00B421F0">
        <w:rPr>
          <w:lang w:val="es-ES"/>
        </w:rPr>
        <w:t>realizate</w:t>
      </w:r>
      <w:proofErr w:type="spellEnd"/>
      <w:r w:rsidRPr="00B421F0">
        <w:rPr>
          <w:lang w:val="es-ES"/>
        </w:rPr>
        <w:t xml:space="preserve"> </w:t>
      </w:r>
      <w:proofErr w:type="spellStart"/>
      <w:r w:rsidRPr="00B421F0">
        <w:rPr>
          <w:lang w:val="es-ES"/>
        </w:rPr>
        <w:t>necuvenit</w:t>
      </w:r>
      <w:proofErr w:type="spellEnd"/>
      <w:r w:rsidRPr="00B421F0">
        <w:rPr>
          <w:lang w:val="es-ES"/>
        </w:rPr>
        <w:t xml:space="preserve">, </w:t>
      </w:r>
      <w:proofErr w:type="spellStart"/>
      <w:r w:rsidRPr="00B421F0">
        <w:rPr>
          <w:lang w:val="es-ES"/>
        </w:rPr>
        <w:t>aferent</w:t>
      </w:r>
      <w:proofErr w:type="spellEnd"/>
      <w:r w:rsidRPr="00B421F0">
        <w:rPr>
          <w:lang w:val="es-ES"/>
        </w:rPr>
        <w:t xml:space="preserve"> </w:t>
      </w:r>
      <w:proofErr w:type="spellStart"/>
      <w:r w:rsidRPr="00B421F0">
        <w:rPr>
          <w:lang w:val="es-ES"/>
        </w:rPr>
        <w:t>acestora</w:t>
      </w:r>
      <w:proofErr w:type="spellEnd"/>
      <w:r w:rsidRPr="00B421F0">
        <w:rPr>
          <w:lang w:val="es-ES"/>
        </w:rPr>
        <w:t xml:space="preserve">. </w:t>
      </w:r>
      <w:proofErr w:type="spellStart"/>
      <w:r w:rsidRPr="00B421F0">
        <w:rPr>
          <w:lang w:val="es-ES"/>
        </w:rPr>
        <w:t>Sumele</w:t>
      </w:r>
      <w:proofErr w:type="spellEnd"/>
      <w:r w:rsidRPr="00B421F0">
        <w:rPr>
          <w:lang w:val="es-ES"/>
        </w:rPr>
        <w:t xml:space="preserve"> </w:t>
      </w:r>
      <w:proofErr w:type="spellStart"/>
      <w:r w:rsidRPr="00B421F0">
        <w:rPr>
          <w:lang w:val="es-ES"/>
        </w:rPr>
        <w:t>încasate</w:t>
      </w:r>
      <w:proofErr w:type="spellEnd"/>
      <w:r w:rsidRPr="00B421F0">
        <w:rPr>
          <w:lang w:val="es-ES"/>
        </w:rPr>
        <w:t xml:space="preserve"> </w:t>
      </w:r>
      <w:proofErr w:type="spellStart"/>
      <w:r w:rsidRPr="00B421F0">
        <w:rPr>
          <w:lang w:val="es-ES"/>
        </w:rPr>
        <w:t>în</w:t>
      </w:r>
      <w:proofErr w:type="spellEnd"/>
      <w:r w:rsidRPr="00B421F0">
        <w:rPr>
          <w:lang w:val="es-ES"/>
        </w:rPr>
        <w:t xml:space="preserve"> plus, </w:t>
      </w:r>
      <w:proofErr w:type="spellStart"/>
      <w:r w:rsidRPr="00B421F0">
        <w:rPr>
          <w:lang w:val="es-ES"/>
        </w:rPr>
        <w:t>cât</w:t>
      </w:r>
      <w:proofErr w:type="spellEnd"/>
      <w:r w:rsidRPr="00B421F0">
        <w:rPr>
          <w:lang w:val="es-ES"/>
        </w:rPr>
        <w:t xml:space="preserve"> și </w:t>
      </w:r>
      <w:proofErr w:type="spellStart"/>
      <w:r w:rsidRPr="00B421F0">
        <w:rPr>
          <w:lang w:val="es-ES"/>
        </w:rPr>
        <w:t>foloasele</w:t>
      </w:r>
      <w:proofErr w:type="spellEnd"/>
      <w:r w:rsidRPr="00B421F0">
        <w:rPr>
          <w:lang w:val="es-ES"/>
        </w:rPr>
        <w:t xml:space="preserve"> </w:t>
      </w:r>
      <w:proofErr w:type="spellStart"/>
      <w:r w:rsidRPr="00B421F0">
        <w:rPr>
          <w:lang w:val="es-ES"/>
        </w:rPr>
        <w:t>necuvenite</w:t>
      </w:r>
      <w:proofErr w:type="spellEnd"/>
      <w:r w:rsidRPr="00B421F0">
        <w:rPr>
          <w:lang w:val="es-ES"/>
        </w:rPr>
        <w:t xml:space="preserve"> aferente </w:t>
      </w:r>
      <w:proofErr w:type="spellStart"/>
      <w:r w:rsidRPr="00B421F0">
        <w:rPr>
          <w:lang w:val="es-ES"/>
        </w:rPr>
        <w:t>acestora</w:t>
      </w:r>
      <w:proofErr w:type="spellEnd"/>
      <w:r w:rsidRPr="00B421F0">
        <w:rPr>
          <w:lang w:val="es-ES"/>
        </w:rPr>
        <w:t xml:space="preserve"> (pe </w:t>
      </w:r>
      <w:proofErr w:type="spellStart"/>
      <w:r w:rsidRPr="00B421F0">
        <w:rPr>
          <w:lang w:val="es-ES"/>
        </w:rPr>
        <w:t>perioada</w:t>
      </w:r>
      <w:proofErr w:type="spellEnd"/>
      <w:r w:rsidRPr="00B421F0">
        <w:rPr>
          <w:lang w:val="es-ES"/>
        </w:rPr>
        <w:t xml:space="preserve">  de la </w:t>
      </w:r>
      <w:proofErr w:type="spellStart"/>
      <w:r w:rsidRPr="00B421F0">
        <w:rPr>
          <w:lang w:val="es-ES"/>
        </w:rPr>
        <w:t>încasare</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Pr="00B421F0">
        <w:rPr>
          <w:lang w:val="es-ES"/>
        </w:rPr>
        <w:t>constatarea</w:t>
      </w:r>
      <w:proofErr w:type="spellEnd"/>
      <w:r w:rsidRPr="00B421F0">
        <w:rPr>
          <w:lang w:val="es-ES"/>
        </w:rPr>
        <w:t xml:space="preserve"> </w:t>
      </w:r>
      <w:proofErr w:type="spellStart"/>
      <w:r w:rsidRPr="00B421F0">
        <w:rPr>
          <w:lang w:val="es-ES"/>
        </w:rPr>
        <w:t>lor</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stabilite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urma</w:t>
      </w:r>
      <w:proofErr w:type="spellEnd"/>
      <w:r w:rsidRPr="00B421F0">
        <w:rPr>
          <w:lang w:val="es-ES"/>
        </w:rPr>
        <w:t xml:space="preserve"> </w:t>
      </w:r>
      <w:proofErr w:type="spellStart"/>
      <w:r w:rsidRPr="00B421F0">
        <w:rPr>
          <w:lang w:val="es-ES"/>
        </w:rPr>
        <w:t>verificărilor</w:t>
      </w:r>
      <w:proofErr w:type="spellEnd"/>
      <w:r w:rsidRPr="00B421F0">
        <w:rPr>
          <w:lang w:val="es-ES"/>
        </w:rPr>
        <w:t xml:space="preserve"> </w:t>
      </w:r>
      <w:proofErr w:type="spellStart"/>
      <w:r w:rsidRPr="00B421F0">
        <w:rPr>
          <w:lang w:val="es-ES"/>
        </w:rPr>
        <w:t>executate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Organele</w:t>
      </w:r>
      <w:proofErr w:type="spellEnd"/>
      <w:r w:rsidRPr="00B421F0">
        <w:rPr>
          <w:lang w:val="es-ES"/>
        </w:rPr>
        <w:t xml:space="preserve"> de Control </w:t>
      </w:r>
      <w:proofErr w:type="spellStart"/>
      <w:r w:rsidRPr="00B421F0">
        <w:rPr>
          <w:lang w:val="es-ES"/>
        </w:rPr>
        <w:t>Intern</w:t>
      </w:r>
      <w:proofErr w:type="spellEnd"/>
      <w:r w:rsidRPr="00B421F0">
        <w:rPr>
          <w:lang w:val="es-ES"/>
        </w:rPr>
        <w:t xml:space="preserve"> ale </w:t>
      </w:r>
      <w:proofErr w:type="spellStart"/>
      <w:r w:rsidRPr="00B421F0">
        <w:rPr>
          <w:lang w:val="es-ES"/>
        </w:rPr>
        <w:t>Contractantului</w:t>
      </w:r>
      <w:proofErr w:type="spellEnd"/>
      <w:r w:rsidRPr="00B421F0">
        <w:rPr>
          <w:lang w:val="es-ES"/>
        </w:rPr>
        <w:t xml:space="preserve"> / </w:t>
      </w:r>
      <w:proofErr w:type="spellStart"/>
      <w:r w:rsidRPr="00B421F0">
        <w:rPr>
          <w:lang w:val="es-ES"/>
        </w:rPr>
        <w:t>Achizitorului</w:t>
      </w:r>
      <w:proofErr w:type="spellEnd"/>
      <w:r w:rsidRPr="00B421F0">
        <w:rPr>
          <w:lang w:val="es-ES"/>
        </w:rPr>
        <w:t xml:space="preserve"> </w:t>
      </w:r>
      <w:proofErr w:type="spellStart"/>
      <w:r w:rsidRPr="00B421F0">
        <w:rPr>
          <w:lang w:val="es-ES"/>
        </w:rPr>
        <w:t>sau</w:t>
      </w:r>
      <w:proofErr w:type="spellEnd"/>
      <w:r w:rsidRPr="00B421F0">
        <w:rPr>
          <w:lang w:val="es-ES"/>
        </w:rPr>
        <w:t xml:space="preserve"> de catre alte </w:t>
      </w:r>
      <w:proofErr w:type="spellStart"/>
      <w:r w:rsidRPr="00B421F0">
        <w:rPr>
          <w:lang w:val="es-ES"/>
        </w:rPr>
        <w:t>Organisme</w:t>
      </w:r>
      <w:proofErr w:type="spellEnd"/>
      <w:r w:rsidRPr="00B421F0">
        <w:rPr>
          <w:lang w:val="es-ES"/>
        </w:rPr>
        <w:t xml:space="preserve"> de control </w:t>
      </w:r>
      <w:proofErr w:type="spellStart"/>
      <w:r w:rsidRPr="00B421F0">
        <w:rPr>
          <w:lang w:val="es-ES"/>
        </w:rPr>
        <w:t>abilitate</w:t>
      </w:r>
      <w:proofErr w:type="spellEnd"/>
      <w:r w:rsidRPr="00B421F0">
        <w:rPr>
          <w:lang w:val="es-ES"/>
        </w:rPr>
        <w:t xml:space="preserve"> de lege.</w:t>
      </w:r>
    </w:p>
    <w:p w14:paraId="7E92A92B" w14:textId="77777777" w:rsidR="00F11720" w:rsidRPr="00B421F0" w:rsidRDefault="00F11720" w:rsidP="00DF3C77">
      <w:pPr>
        <w:spacing w:line="276" w:lineRule="auto"/>
        <w:jc w:val="both"/>
        <w:rPr>
          <w:lang w:val="es-ES"/>
        </w:rPr>
      </w:pPr>
    </w:p>
    <w:p w14:paraId="5B70DED7" w14:textId="77777777" w:rsidR="00F11720" w:rsidRPr="00B421F0" w:rsidRDefault="00F11720" w:rsidP="00DF3C77">
      <w:pPr>
        <w:spacing w:line="276" w:lineRule="auto"/>
        <w:jc w:val="both"/>
        <w:rPr>
          <w:lang w:val="es-ES"/>
        </w:rPr>
      </w:pPr>
      <w:r w:rsidRPr="00B421F0">
        <w:rPr>
          <w:lang w:val="es-ES"/>
        </w:rPr>
        <w:t xml:space="preserve">21.7 Prevederile prezentului articol se completeaza cu prevederile caietului de sarcini punctul 6 Modalitatea de plata </w:t>
      </w:r>
    </w:p>
    <w:p w14:paraId="1421C0A4" w14:textId="77777777" w:rsidR="00F11720" w:rsidRPr="00B421F0" w:rsidRDefault="00F11720" w:rsidP="00DF3C77">
      <w:pPr>
        <w:spacing w:line="276" w:lineRule="auto"/>
        <w:contextualSpacing/>
        <w:jc w:val="both"/>
        <w:rPr>
          <w:lang w:val="es-ES"/>
        </w:rPr>
      </w:pPr>
    </w:p>
    <w:p w14:paraId="6DE80195" w14:textId="77777777" w:rsidR="00F11720" w:rsidRPr="00B421F0" w:rsidRDefault="00F11720" w:rsidP="00DF3C77">
      <w:pPr>
        <w:spacing w:line="276" w:lineRule="auto"/>
        <w:contextualSpacing/>
        <w:jc w:val="both"/>
        <w:rPr>
          <w:lang w:val="es-ES"/>
        </w:rPr>
      </w:pPr>
      <w:r w:rsidRPr="00B421F0">
        <w:rPr>
          <w:lang w:val="es-ES"/>
        </w:rPr>
        <w:t xml:space="preserve">22. Plata </w:t>
      </w:r>
      <w:proofErr w:type="spellStart"/>
      <w:r w:rsidRPr="00B421F0">
        <w:rPr>
          <w:lang w:val="es-ES"/>
        </w:rPr>
        <w:t>avansului</w:t>
      </w:r>
      <w:proofErr w:type="spellEnd"/>
      <w:r w:rsidRPr="00B421F0">
        <w:rPr>
          <w:lang w:val="es-ES"/>
        </w:rPr>
        <w:t xml:space="preserve"> .</w:t>
      </w:r>
      <w:proofErr w:type="spellStart"/>
      <w:r w:rsidRPr="00B421F0">
        <w:rPr>
          <w:lang w:val="es-ES"/>
        </w:rPr>
        <w:t>Nu</w:t>
      </w:r>
      <w:proofErr w:type="spellEnd"/>
      <w:r w:rsidRPr="00B421F0">
        <w:rPr>
          <w:lang w:val="es-ES"/>
        </w:rPr>
        <w:t xml:space="preserve"> se </w:t>
      </w:r>
      <w:proofErr w:type="spellStart"/>
      <w:r w:rsidRPr="00B421F0">
        <w:rPr>
          <w:lang w:val="es-ES"/>
        </w:rPr>
        <w:t>acorda</w:t>
      </w:r>
      <w:proofErr w:type="spellEnd"/>
      <w:r w:rsidRPr="00B421F0">
        <w:rPr>
          <w:lang w:val="es-ES"/>
        </w:rPr>
        <w:t xml:space="preserve"> </w:t>
      </w:r>
      <w:proofErr w:type="spellStart"/>
      <w:r w:rsidRPr="00B421F0">
        <w:rPr>
          <w:lang w:val="es-ES"/>
        </w:rPr>
        <w:t>avans</w:t>
      </w:r>
      <w:proofErr w:type="spellEnd"/>
    </w:p>
    <w:p w14:paraId="78919F32" w14:textId="77777777" w:rsidR="00F11720" w:rsidRPr="00B421F0" w:rsidRDefault="00F11720" w:rsidP="00DF3C77">
      <w:pPr>
        <w:spacing w:line="276" w:lineRule="auto"/>
        <w:jc w:val="both"/>
        <w:rPr>
          <w:lang w:val="es-ES"/>
        </w:rPr>
      </w:pPr>
      <w:r w:rsidRPr="00B421F0">
        <w:rPr>
          <w:lang w:val="es-ES"/>
        </w:rPr>
        <w:t xml:space="preserve"> </w:t>
      </w:r>
    </w:p>
    <w:p w14:paraId="05953AED" w14:textId="77777777" w:rsidR="00F11720" w:rsidRPr="00B421F0" w:rsidRDefault="00F11720" w:rsidP="00DF3C77">
      <w:pPr>
        <w:spacing w:line="276" w:lineRule="auto"/>
        <w:jc w:val="both"/>
        <w:rPr>
          <w:lang w:val="es-ES"/>
        </w:rPr>
      </w:pPr>
      <w:r w:rsidRPr="00B421F0">
        <w:rPr>
          <w:lang w:val="es-ES"/>
        </w:rPr>
        <w:t>23. Ajustarea  preţului contractului</w:t>
      </w:r>
    </w:p>
    <w:p w14:paraId="49025004" w14:textId="77777777" w:rsidR="00F11720" w:rsidRPr="00B421F0" w:rsidRDefault="00F11720" w:rsidP="00DF3C77">
      <w:pPr>
        <w:spacing w:line="276" w:lineRule="auto"/>
        <w:jc w:val="both"/>
        <w:rPr>
          <w:lang w:val="es-ES"/>
        </w:rPr>
      </w:pPr>
    </w:p>
    <w:p w14:paraId="78C492F3" w14:textId="77777777" w:rsidR="00F11720" w:rsidRPr="00B421F0" w:rsidRDefault="00F11720" w:rsidP="00DF3C77">
      <w:pPr>
        <w:spacing w:line="276" w:lineRule="auto"/>
        <w:jc w:val="both"/>
        <w:rPr>
          <w:lang w:val="es-ES"/>
        </w:rPr>
      </w:pPr>
      <w:r w:rsidRPr="00B421F0">
        <w:rPr>
          <w:lang w:val="es-ES"/>
        </w:rPr>
        <w:t xml:space="preserve">23.1 </w:t>
      </w:r>
      <w:proofErr w:type="spellStart"/>
      <w:r w:rsidRPr="00B421F0">
        <w:rPr>
          <w:lang w:val="es-ES"/>
        </w:rPr>
        <w:t>Pentru</w:t>
      </w:r>
      <w:proofErr w:type="spellEnd"/>
      <w:r w:rsidRPr="00B421F0">
        <w:rPr>
          <w:lang w:val="es-ES"/>
        </w:rPr>
        <w:t xml:space="preserve"> </w:t>
      </w:r>
      <w:proofErr w:type="spellStart"/>
      <w:r w:rsidRPr="00B421F0">
        <w:rPr>
          <w:lang w:val="es-ES"/>
        </w:rPr>
        <w:t>lucrările</w:t>
      </w:r>
      <w:proofErr w:type="spellEnd"/>
      <w:r w:rsidRPr="00B421F0">
        <w:rPr>
          <w:lang w:val="es-ES"/>
        </w:rPr>
        <w:t xml:space="preserve"> </w:t>
      </w:r>
      <w:proofErr w:type="spellStart"/>
      <w:r w:rsidRPr="00B421F0">
        <w:rPr>
          <w:lang w:val="es-ES"/>
        </w:rPr>
        <w:t>executate</w:t>
      </w:r>
      <w:proofErr w:type="spellEnd"/>
      <w:r w:rsidRPr="00B421F0">
        <w:rPr>
          <w:lang w:val="es-ES"/>
        </w:rPr>
        <w:t xml:space="preserve">, </w:t>
      </w:r>
      <w:proofErr w:type="spellStart"/>
      <w:r w:rsidRPr="00B421F0">
        <w:rPr>
          <w:lang w:val="es-ES"/>
        </w:rPr>
        <w:t>plăţile</w:t>
      </w:r>
      <w:proofErr w:type="spellEnd"/>
      <w:r w:rsidRPr="00B421F0">
        <w:rPr>
          <w:lang w:val="es-ES"/>
        </w:rPr>
        <w:t xml:space="preserve"> </w:t>
      </w:r>
      <w:proofErr w:type="spellStart"/>
      <w:r w:rsidRPr="00B421F0">
        <w:rPr>
          <w:lang w:val="es-ES"/>
        </w:rPr>
        <w:t>datorate</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sunt cele </w:t>
      </w:r>
      <w:proofErr w:type="spellStart"/>
      <w:r w:rsidRPr="00B421F0">
        <w:rPr>
          <w:lang w:val="es-ES"/>
        </w:rPr>
        <w:t>declarate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propunerea</w:t>
      </w:r>
      <w:proofErr w:type="spellEnd"/>
      <w:r w:rsidRPr="00B421F0">
        <w:rPr>
          <w:lang w:val="es-ES"/>
        </w:rPr>
        <w:t xml:space="preserve"> </w:t>
      </w:r>
      <w:proofErr w:type="spellStart"/>
      <w:r w:rsidRPr="00B421F0">
        <w:rPr>
          <w:lang w:val="es-ES"/>
        </w:rPr>
        <w:t>financiară</w:t>
      </w:r>
      <w:proofErr w:type="spellEnd"/>
      <w:r w:rsidRPr="00B421F0">
        <w:rPr>
          <w:lang w:val="es-ES"/>
        </w:rPr>
        <w:t xml:space="preserve">, </w:t>
      </w:r>
      <w:proofErr w:type="spellStart"/>
      <w:r w:rsidRPr="00B421F0">
        <w:rPr>
          <w:lang w:val="es-ES"/>
        </w:rPr>
        <w:t>anexă</w:t>
      </w:r>
      <w:proofErr w:type="spellEnd"/>
      <w:r w:rsidRPr="00B421F0">
        <w:rPr>
          <w:lang w:val="es-ES"/>
        </w:rPr>
        <w:t xml:space="preserve"> la </w:t>
      </w:r>
      <w:proofErr w:type="spellStart"/>
      <w:r w:rsidRPr="00B421F0">
        <w:rPr>
          <w:lang w:val="es-ES"/>
        </w:rPr>
        <w:t>prezentul</w:t>
      </w:r>
      <w:proofErr w:type="spellEnd"/>
      <w:r w:rsidRPr="00B421F0">
        <w:rPr>
          <w:lang w:val="es-ES"/>
        </w:rPr>
        <w:t xml:space="preserve"> contract.</w:t>
      </w:r>
    </w:p>
    <w:p w14:paraId="28466AE4" w14:textId="77777777" w:rsidR="00F11720" w:rsidRPr="00B421F0" w:rsidRDefault="00F11720" w:rsidP="00DF3C77">
      <w:pPr>
        <w:spacing w:line="276" w:lineRule="auto"/>
        <w:jc w:val="both"/>
        <w:rPr>
          <w:lang w:val="es-ES"/>
        </w:rPr>
      </w:pPr>
      <w:r w:rsidRPr="00B421F0">
        <w:rPr>
          <w:lang w:val="es-ES"/>
        </w:rPr>
        <w:t>23.2 – Prevederile art. 25 care prevad situatiile in care contractul poate fi modificat fara o procedura prealabila, raman aplicabile.</w:t>
      </w:r>
    </w:p>
    <w:p w14:paraId="307F74FC" w14:textId="77777777" w:rsidR="00F11720" w:rsidRPr="00B421F0" w:rsidRDefault="00F11720" w:rsidP="00DF3C77">
      <w:pPr>
        <w:spacing w:line="276" w:lineRule="auto"/>
        <w:jc w:val="both"/>
        <w:rPr>
          <w:lang w:val="es-ES"/>
        </w:rPr>
      </w:pPr>
    </w:p>
    <w:p w14:paraId="24B7BE51" w14:textId="77777777" w:rsidR="00F11720" w:rsidRPr="00B421F0" w:rsidRDefault="00F11720" w:rsidP="00DF3C77">
      <w:pPr>
        <w:spacing w:line="276" w:lineRule="auto"/>
        <w:jc w:val="both"/>
        <w:rPr>
          <w:lang w:val="es-ES"/>
        </w:rPr>
      </w:pPr>
      <w:r w:rsidRPr="00B421F0">
        <w:rPr>
          <w:lang w:val="es-ES"/>
        </w:rPr>
        <w:t>24. Asigurări</w:t>
      </w:r>
    </w:p>
    <w:p w14:paraId="380CE9F1" w14:textId="77777777" w:rsidR="00F11720" w:rsidRPr="00B421F0" w:rsidRDefault="00F11720" w:rsidP="00DF3C77">
      <w:pPr>
        <w:spacing w:line="276" w:lineRule="auto"/>
        <w:jc w:val="both"/>
        <w:rPr>
          <w:lang w:val="es-ES"/>
        </w:rPr>
      </w:pPr>
      <w:r w:rsidRPr="00B421F0">
        <w:rPr>
          <w:lang w:val="es-ES"/>
        </w:rPr>
        <w:t>24.1. (1) Executantul are obligaţia de a încheia o  asigurare de răspundere civilă profesională, care va acoperi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62778516" w14:textId="661817A8" w:rsidR="00F11720" w:rsidRPr="00B421F0" w:rsidRDefault="00F11720" w:rsidP="00DF3C77">
      <w:pPr>
        <w:spacing w:line="276" w:lineRule="auto"/>
        <w:ind w:right="1"/>
        <w:jc w:val="both"/>
        <w:rPr>
          <w:lang w:val="es-ES"/>
        </w:rPr>
      </w:pPr>
      <w:r w:rsidRPr="00B421F0">
        <w:rPr>
          <w:lang w:val="es-ES"/>
        </w:rPr>
        <w:t xml:space="preserve">Executantul va depune toate eforturile sale pentru a menţine în vigoare asigurarea de </w:t>
      </w:r>
      <w:proofErr w:type="spellStart"/>
      <w:r w:rsidRPr="00B421F0">
        <w:rPr>
          <w:lang w:val="es-ES"/>
        </w:rPr>
        <w:t>răspundere</w:t>
      </w:r>
      <w:proofErr w:type="spellEnd"/>
      <w:r w:rsidRPr="00B421F0">
        <w:rPr>
          <w:lang w:val="es-ES"/>
        </w:rPr>
        <w:t xml:space="preserve"> </w:t>
      </w:r>
      <w:proofErr w:type="spellStart"/>
      <w:r w:rsidRPr="00B421F0">
        <w:rPr>
          <w:lang w:val="es-ES"/>
        </w:rPr>
        <w:t>civilă</w:t>
      </w:r>
      <w:proofErr w:type="spellEnd"/>
      <w:r w:rsidRPr="00B421F0">
        <w:rPr>
          <w:lang w:val="es-ES"/>
        </w:rPr>
        <w:t xml:space="preserve"> </w:t>
      </w:r>
      <w:proofErr w:type="spellStart"/>
      <w:r w:rsidRPr="00B421F0">
        <w:rPr>
          <w:lang w:val="es-ES"/>
        </w:rPr>
        <w:t>profesională</w:t>
      </w:r>
      <w:proofErr w:type="spellEnd"/>
      <w:r w:rsidRPr="00B421F0">
        <w:rPr>
          <w:lang w:val="es-ES"/>
        </w:rPr>
        <w:t xml:space="preserve"> </w:t>
      </w:r>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Pr="00B421F0">
        <w:rPr>
          <w:lang w:val="es-ES"/>
        </w:rPr>
        <w:t>recepţia</w:t>
      </w:r>
      <w:proofErr w:type="spellEnd"/>
      <w:r w:rsidRPr="00B421F0">
        <w:rPr>
          <w:lang w:val="es-ES"/>
        </w:rPr>
        <w:t xml:space="preserve"> </w:t>
      </w:r>
      <w:proofErr w:type="spellStart"/>
      <w:r w:rsidRPr="00B421F0">
        <w:rPr>
          <w:lang w:val="es-ES"/>
        </w:rPr>
        <w:t>finală</w:t>
      </w:r>
      <w:proofErr w:type="spellEnd"/>
      <w:r w:rsidRPr="00B421F0">
        <w:rPr>
          <w:lang w:val="es-ES"/>
        </w:rPr>
        <w:t xml:space="preserve"> a </w:t>
      </w:r>
      <w:proofErr w:type="spellStart"/>
      <w:r w:rsidRPr="00B421F0">
        <w:rPr>
          <w:lang w:val="es-ES"/>
        </w:rPr>
        <w:t>lucrărilor</w:t>
      </w:r>
      <w:proofErr w:type="spellEnd"/>
      <w:r w:rsidRPr="00B421F0">
        <w:rPr>
          <w:lang w:val="es-ES"/>
        </w:rPr>
        <w:t xml:space="preserve"> executate. Executantul va furniza dovezi ale poliţei de asigurare şi ale plăţilor periodice ale primelor de asigurare fără întârziere, oricând i se va solicita de către achizitor (sau de către Managerul de Proiect). Neprezentarea poliţei atrage </w:t>
      </w:r>
      <w:proofErr w:type="spellStart"/>
      <w:r w:rsidRPr="00B421F0">
        <w:rPr>
          <w:lang w:val="es-ES"/>
        </w:rPr>
        <w:t>după</w:t>
      </w:r>
      <w:proofErr w:type="spellEnd"/>
      <w:r w:rsidRPr="00B421F0">
        <w:rPr>
          <w:lang w:val="es-ES"/>
        </w:rPr>
        <w:t xml:space="preserve"> sine </w:t>
      </w:r>
      <w:proofErr w:type="spellStart"/>
      <w:r w:rsidRPr="00B421F0">
        <w:rPr>
          <w:lang w:val="es-ES"/>
        </w:rPr>
        <w:t>suspendarea</w:t>
      </w:r>
      <w:proofErr w:type="spellEnd"/>
      <w:r w:rsidRPr="00B421F0">
        <w:rPr>
          <w:lang w:val="es-ES"/>
        </w:rPr>
        <w:t xml:space="preserve"> </w:t>
      </w:r>
      <w:proofErr w:type="spellStart"/>
      <w:r w:rsidRPr="00B421F0">
        <w:rPr>
          <w:lang w:val="es-ES"/>
        </w:rPr>
        <w:t>plăţilor</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w:t>
      </w:r>
      <w:proofErr w:type="spellStart"/>
      <w:r w:rsidRPr="00B421F0">
        <w:rPr>
          <w:lang w:val="es-ES"/>
        </w:rPr>
        <w:t>corectarea</w:t>
      </w:r>
      <w:proofErr w:type="spellEnd"/>
      <w:r w:rsidRPr="00B421F0">
        <w:rPr>
          <w:lang w:val="es-ES"/>
        </w:rPr>
        <w:t xml:space="preserve"> </w:t>
      </w:r>
      <w:proofErr w:type="spellStart"/>
      <w:r w:rsidRPr="00B421F0">
        <w:rPr>
          <w:lang w:val="es-ES"/>
        </w:rPr>
        <w:t>situaţiei</w:t>
      </w:r>
      <w:proofErr w:type="spellEnd"/>
    </w:p>
    <w:p w14:paraId="1E398239" w14:textId="77777777" w:rsidR="00F11720" w:rsidRPr="00B421F0" w:rsidRDefault="00F11720" w:rsidP="00DF3C77">
      <w:pPr>
        <w:spacing w:line="276" w:lineRule="auto"/>
        <w:ind w:right="1"/>
        <w:jc w:val="both"/>
        <w:rPr>
          <w:lang w:val="es-ES"/>
        </w:rPr>
      </w:pPr>
      <w:r w:rsidRPr="00B421F0">
        <w:rPr>
          <w:lang w:val="es-ES"/>
        </w:rPr>
        <w:t xml:space="preserve">(2) In indeplinirea obligatiei de la alin 1, Executantul va încheia, va prezenta şi va menţine în vigoare o poliţă de asigurare cu despăgubire integrală pentru o sumă asigurată care nu va avea o limita mai mică de valoarea cu tva inclus ofertata si mentionata la art. 5.1 al prezentului contract, asigurare care va acoperi atât perioada de executare a prezentului contract cât şi eventualele perioade de prelungire a prestaţiilor, pentru acoperirea tuturor riscurilor care ar putea fi generate de neexecutarea/executarea cu intarziere </w:t>
      </w:r>
      <w:ins w:id="10" w:author="Jurist EGCO" w:date="2023-01-17T14:54:00Z">
        <w:r w:rsidRPr="00B421F0">
          <w:rPr>
            <w:lang w:val="es-ES"/>
          </w:rPr>
          <w:t>și/</w:t>
        </w:r>
      </w:ins>
      <w:r w:rsidRPr="00B421F0">
        <w:rPr>
          <w:lang w:val="es-ES"/>
        </w:rPr>
        <w:t>s</w:t>
      </w:r>
      <w:ins w:id="11" w:author="Jurist EGCO" w:date="2023-01-17T14:54:00Z">
        <w:r w:rsidRPr="00B421F0">
          <w:rPr>
            <w:lang w:val="es-ES"/>
          </w:rPr>
          <w:t>a</w:t>
        </w:r>
      </w:ins>
      <w:r w:rsidRPr="00B421F0">
        <w:rPr>
          <w:lang w:val="es-ES"/>
        </w:rPr>
        <w:t xml:space="preserve">u defectuoasa a obligatiilor contractuale. </w:t>
      </w:r>
    </w:p>
    <w:p w14:paraId="1F458765"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24.2. (1) Executantul are obligaţia de a înştiinţa achizitorul sau destinatarul, de orice dificultate în extinderea, reînnoirea şi restabilirea acestei asigurări. </w:t>
      </w:r>
    </w:p>
    <w:p w14:paraId="4967FA7E" w14:textId="77777777" w:rsidR="00F11720" w:rsidRPr="00B421F0" w:rsidRDefault="00F11720" w:rsidP="00DF3C77">
      <w:pPr>
        <w:spacing w:line="276" w:lineRule="auto"/>
        <w:jc w:val="both"/>
        <w:rPr>
          <w:lang w:val="es-ES"/>
        </w:rPr>
      </w:pPr>
      <w:r w:rsidRPr="00B421F0">
        <w:rPr>
          <w:lang w:val="es-ES"/>
        </w:rPr>
        <w:t>(2) Asigurarea se va încheia cu o agenţie de asigurare autorizată. Contravaloarea primelor de asigurare va fi suportată de către executant din capitolul „Cheltuieli indirecte”.</w:t>
      </w:r>
    </w:p>
    <w:p w14:paraId="35019495" w14:textId="77777777" w:rsidR="00F11720" w:rsidRPr="00B421F0" w:rsidRDefault="00F11720" w:rsidP="00DF3C77">
      <w:pPr>
        <w:spacing w:line="276" w:lineRule="auto"/>
        <w:jc w:val="both"/>
        <w:rPr>
          <w:lang w:val="es-ES"/>
        </w:rPr>
      </w:pPr>
      <w:r w:rsidRPr="00B421F0">
        <w:rPr>
          <w:lang w:val="es-ES"/>
        </w:rPr>
        <w:t>(3) Executantul are obligaţia de a prezenta achizitorului, ori de câte ori i se va cere, poliţa sau poliţele de asigurare şi recipisele pentru plata primelor curente (actualizate).</w:t>
      </w:r>
    </w:p>
    <w:p w14:paraId="18ADE5AF" w14:textId="77777777" w:rsidR="00F11720" w:rsidRPr="00B421F0" w:rsidRDefault="00F11720" w:rsidP="00DF3C77">
      <w:pPr>
        <w:spacing w:line="276" w:lineRule="auto"/>
        <w:jc w:val="both"/>
        <w:rPr>
          <w:lang w:val="es-ES"/>
        </w:rPr>
      </w:pPr>
      <w:r w:rsidRPr="00B421F0">
        <w:rPr>
          <w:lang w:val="es-ES"/>
        </w:rPr>
        <w:t xml:space="preserve">(4)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w:t>
      </w:r>
      <w:proofErr w:type="spellStart"/>
      <w:r w:rsidRPr="00B421F0">
        <w:rPr>
          <w:lang w:val="es-ES"/>
        </w:rPr>
        <w:t>se</w:t>
      </w:r>
      <w:proofErr w:type="spellEnd"/>
      <w:r w:rsidRPr="00B421F0">
        <w:rPr>
          <w:lang w:val="es-ES"/>
        </w:rPr>
        <w:t xml:space="preserve"> </w:t>
      </w:r>
      <w:proofErr w:type="spellStart"/>
      <w:r w:rsidRPr="00B421F0">
        <w:rPr>
          <w:lang w:val="es-ES"/>
        </w:rPr>
        <w:t>asigura</w:t>
      </w:r>
      <w:proofErr w:type="spellEnd"/>
      <w:r w:rsidRPr="00B421F0">
        <w:rPr>
          <w:lang w:val="es-ES"/>
        </w:rPr>
        <w:t xml:space="preserve"> </w:t>
      </w:r>
      <w:proofErr w:type="spellStart"/>
      <w:r w:rsidRPr="00B421F0">
        <w:rPr>
          <w:lang w:val="es-ES"/>
        </w:rPr>
        <w:t>că</w:t>
      </w:r>
      <w:proofErr w:type="spellEnd"/>
      <w:r w:rsidRPr="00B421F0">
        <w:rPr>
          <w:lang w:val="es-ES"/>
        </w:rPr>
        <w:t xml:space="preserve"> </w:t>
      </w:r>
      <w:proofErr w:type="spellStart"/>
      <w:r w:rsidRPr="00B421F0">
        <w:rPr>
          <w:lang w:val="es-ES"/>
        </w:rPr>
        <w:t>subcontractanţii</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încheiat</w:t>
      </w:r>
      <w:proofErr w:type="spellEnd"/>
      <w:r w:rsidRPr="00B421F0">
        <w:rPr>
          <w:lang w:val="es-ES"/>
        </w:rPr>
        <w:t xml:space="preserve"> </w:t>
      </w:r>
      <w:proofErr w:type="spellStart"/>
      <w:r w:rsidRPr="00B421F0">
        <w:rPr>
          <w:lang w:val="es-ES"/>
        </w:rPr>
        <w:t>asigurări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persoanele</w:t>
      </w:r>
      <w:proofErr w:type="spellEnd"/>
      <w:r w:rsidRPr="00B421F0">
        <w:rPr>
          <w:lang w:val="es-ES"/>
        </w:rPr>
        <w:t xml:space="preserve"> </w:t>
      </w:r>
      <w:proofErr w:type="spellStart"/>
      <w:r w:rsidRPr="00B421F0">
        <w:rPr>
          <w:lang w:val="es-ES"/>
        </w:rPr>
        <w:t>angajate</w:t>
      </w:r>
      <w:proofErr w:type="spellEnd"/>
      <w:r w:rsidRPr="00B421F0">
        <w:rPr>
          <w:lang w:val="es-ES"/>
        </w:rPr>
        <w:t xml:space="preserve"> de </w:t>
      </w:r>
      <w:proofErr w:type="spellStart"/>
      <w:r w:rsidRPr="00B421F0">
        <w:rPr>
          <w:lang w:val="es-ES"/>
        </w:rPr>
        <w:t>ei</w:t>
      </w:r>
      <w:proofErr w:type="spellEnd"/>
      <w:r w:rsidRPr="00B421F0">
        <w:rPr>
          <w:lang w:val="es-ES"/>
        </w:rPr>
        <w:t xml:space="preserve">. </w:t>
      </w:r>
      <w:proofErr w:type="spellStart"/>
      <w:r w:rsidRPr="00B421F0">
        <w:rPr>
          <w:lang w:val="es-ES"/>
        </w:rPr>
        <w:t>El</w:t>
      </w:r>
      <w:proofErr w:type="spellEnd"/>
      <w:r w:rsidRPr="00B421F0">
        <w:rPr>
          <w:lang w:val="es-ES"/>
        </w:rPr>
        <w:t xml:space="preserve"> va solicita </w:t>
      </w:r>
      <w:proofErr w:type="spellStart"/>
      <w:r w:rsidRPr="00B421F0">
        <w:rPr>
          <w:lang w:val="es-ES"/>
        </w:rPr>
        <w:t>subcontractanţilor</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prezinte</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la cerere, </w:t>
      </w:r>
      <w:proofErr w:type="spellStart"/>
      <w:r w:rsidRPr="00B421F0">
        <w:rPr>
          <w:lang w:val="es-ES"/>
        </w:rPr>
        <w:t>poliţele</w:t>
      </w:r>
      <w:proofErr w:type="spellEnd"/>
      <w:r w:rsidRPr="00B421F0">
        <w:rPr>
          <w:lang w:val="es-ES"/>
        </w:rPr>
        <w:t xml:space="preserve"> de </w:t>
      </w:r>
      <w:proofErr w:type="spellStart"/>
      <w:r w:rsidRPr="00B421F0">
        <w:rPr>
          <w:lang w:val="es-ES"/>
        </w:rPr>
        <w:t>asigurare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recipisele</w:t>
      </w:r>
      <w:proofErr w:type="spellEnd"/>
      <w:r w:rsidRPr="00B421F0">
        <w:rPr>
          <w:lang w:val="es-ES"/>
        </w:rPr>
        <w:t xml:space="preserve"> </w:t>
      </w:r>
      <w:proofErr w:type="spellStart"/>
      <w:r w:rsidRPr="00B421F0">
        <w:rPr>
          <w:lang w:val="es-ES"/>
        </w:rPr>
        <w:t>pentru</w:t>
      </w:r>
      <w:proofErr w:type="spellEnd"/>
      <w:r w:rsidRPr="00B421F0">
        <w:rPr>
          <w:lang w:val="es-ES"/>
        </w:rPr>
        <w:t xml:space="preserve"> plata </w:t>
      </w:r>
      <w:proofErr w:type="spellStart"/>
      <w:r w:rsidRPr="00B421F0">
        <w:rPr>
          <w:lang w:val="es-ES"/>
        </w:rPr>
        <w:t>primelor</w:t>
      </w:r>
      <w:proofErr w:type="spellEnd"/>
      <w:r w:rsidRPr="00B421F0">
        <w:rPr>
          <w:lang w:val="es-ES"/>
        </w:rPr>
        <w:t xml:space="preserve"> </w:t>
      </w:r>
      <w:proofErr w:type="spellStart"/>
      <w:r w:rsidRPr="00B421F0">
        <w:rPr>
          <w:lang w:val="es-ES"/>
        </w:rPr>
        <w:t>curente</w:t>
      </w:r>
      <w:proofErr w:type="spellEnd"/>
      <w:r w:rsidRPr="00B421F0">
        <w:rPr>
          <w:lang w:val="es-ES"/>
        </w:rPr>
        <w:t xml:space="preserve"> (</w:t>
      </w:r>
      <w:proofErr w:type="spellStart"/>
      <w:r w:rsidRPr="00B421F0">
        <w:rPr>
          <w:lang w:val="es-ES"/>
        </w:rPr>
        <w:t>actualizate</w:t>
      </w:r>
      <w:proofErr w:type="spellEnd"/>
      <w:r w:rsidRPr="00B421F0">
        <w:rPr>
          <w:lang w:val="es-ES"/>
        </w:rPr>
        <w:t>).</w:t>
      </w:r>
    </w:p>
    <w:p w14:paraId="62511DF9" w14:textId="77777777" w:rsidR="00F11720" w:rsidRPr="00B421F0" w:rsidRDefault="00F11720" w:rsidP="00DF3C77">
      <w:pPr>
        <w:spacing w:line="276" w:lineRule="auto"/>
        <w:jc w:val="both"/>
        <w:rPr>
          <w:lang w:val="es-ES"/>
        </w:rPr>
      </w:pPr>
      <w:r w:rsidRPr="00B421F0">
        <w:rPr>
          <w:lang w:val="es-ES"/>
        </w:rPr>
        <w:t xml:space="preserve">24.3 - </w:t>
      </w:r>
      <w:proofErr w:type="spellStart"/>
      <w:r w:rsidRPr="00B421F0">
        <w:rPr>
          <w:lang w:val="es-ES"/>
        </w:rPr>
        <w:t>Contractantul</w:t>
      </w:r>
      <w:proofErr w:type="spellEnd"/>
      <w:r w:rsidRPr="00B421F0">
        <w:rPr>
          <w:lang w:val="es-ES"/>
        </w:rPr>
        <w:t xml:space="preserve"> va </w:t>
      </w:r>
      <w:proofErr w:type="spellStart"/>
      <w:r w:rsidRPr="00B421F0">
        <w:rPr>
          <w:lang w:val="es-ES"/>
        </w:rPr>
        <w:t>încheia</w:t>
      </w:r>
      <w:proofErr w:type="spellEnd"/>
      <w:r w:rsidRPr="00B421F0">
        <w:rPr>
          <w:lang w:val="es-ES"/>
        </w:rPr>
        <w:t xml:space="preserve"> </w:t>
      </w:r>
      <w:proofErr w:type="spellStart"/>
      <w:r w:rsidRPr="00B421F0">
        <w:rPr>
          <w:lang w:val="es-ES"/>
        </w:rPr>
        <w:t>şi</w:t>
      </w:r>
      <w:proofErr w:type="spellEnd"/>
      <w:r w:rsidRPr="00B421F0">
        <w:rPr>
          <w:lang w:val="es-ES"/>
        </w:rPr>
        <w:t xml:space="preserve"> va </w:t>
      </w:r>
      <w:proofErr w:type="spellStart"/>
      <w:r w:rsidRPr="00B421F0">
        <w:rPr>
          <w:lang w:val="es-ES"/>
        </w:rPr>
        <w:t>menține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vigoare</w:t>
      </w:r>
      <w:proofErr w:type="spellEnd"/>
      <w:r w:rsidRPr="00B421F0">
        <w:rPr>
          <w:lang w:val="es-ES"/>
        </w:rPr>
        <w:t xml:space="preserve"> </w:t>
      </w:r>
      <w:proofErr w:type="spellStart"/>
      <w:r w:rsidRPr="00B421F0">
        <w:rPr>
          <w:lang w:val="es-ES"/>
        </w:rPr>
        <w:t>asigurarea</w:t>
      </w:r>
      <w:proofErr w:type="spellEnd"/>
      <w:r w:rsidRPr="00B421F0">
        <w:rPr>
          <w:lang w:val="es-ES"/>
        </w:rPr>
        <w:t xml:space="preserve"> </w:t>
      </w:r>
      <w:proofErr w:type="spellStart"/>
      <w:r w:rsidRPr="00B421F0">
        <w:rPr>
          <w:lang w:val="es-ES"/>
        </w:rPr>
        <w:t>împotriva</w:t>
      </w:r>
      <w:proofErr w:type="spellEnd"/>
      <w:r w:rsidRPr="00B421F0">
        <w:rPr>
          <w:lang w:val="es-ES"/>
        </w:rPr>
        <w:t xml:space="preserve"> </w:t>
      </w:r>
      <w:proofErr w:type="spellStart"/>
      <w:r w:rsidRPr="00B421F0">
        <w:rPr>
          <w:lang w:val="es-ES"/>
        </w:rPr>
        <w:t>reclamațiilor</w:t>
      </w:r>
      <w:proofErr w:type="spellEnd"/>
      <w:r w:rsidRPr="00B421F0">
        <w:rPr>
          <w:lang w:val="es-ES"/>
        </w:rPr>
        <w:t xml:space="preserve">, </w:t>
      </w:r>
      <w:proofErr w:type="spellStart"/>
      <w:r w:rsidRPr="00B421F0">
        <w:rPr>
          <w:lang w:val="es-ES"/>
        </w:rPr>
        <w:t>daunelor</w:t>
      </w:r>
      <w:proofErr w:type="spellEnd"/>
      <w:r w:rsidRPr="00B421F0">
        <w:rPr>
          <w:lang w:val="es-ES"/>
        </w:rPr>
        <w:t xml:space="preserve">, </w:t>
      </w:r>
      <w:proofErr w:type="spellStart"/>
      <w:r w:rsidRPr="00B421F0">
        <w:rPr>
          <w:lang w:val="es-ES"/>
        </w:rPr>
        <w:t>pierderilor</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cheltuielilor</w:t>
      </w:r>
      <w:proofErr w:type="spellEnd"/>
      <w:r w:rsidRPr="00B421F0">
        <w:rPr>
          <w:lang w:val="es-ES"/>
        </w:rPr>
        <w:t xml:space="preserve">, inclusiv </w:t>
      </w:r>
      <w:proofErr w:type="spellStart"/>
      <w:r w:rsidRPr="00B421F0">
        <w:rPr>
          <w:lang w:val="es-ES"/>
        </w:rPr>
        <w:t>taxe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cheltuieli</w:t>
      </w:r>
      <w:proofErr w:type="spellEnd"/>
      <w:r w:rsidRPr="00B421F0">
        <w:rPr>
          <w:lang w:val="es-ES"/>
        </w:rPr>
        <w:t xml:space="preserve"> </w:t>
      </w:r>
      <w:proofErr w:type="spellStart"/>
      <w:r w:rsidRPr="00B421F0">
        <w:rPr>
          <w:lang w:val="es-ES"/>
        </w:rPr>
        <w:t>legale</w:t>
      </w:r>
      <w:proofErr w:type="spellEnd"/>
      <w:r w:rsidRPr="00B421F0">
        <w:rPr>
          <w:lang w:val="es-ES"/>
        </w:rPr>
        <w:t xml:space="preserve">, care </w:t>
      </w:r>
      <w:proofErr w:type="spellStart"/>
      <w:r w:rsidRPr="00B421F0">
        <w:rPr>
          <w:lang w:val="es-ES"/>
        </w:rPr>
        <w:t>decurg</w:t>
      </w:r>
      <w:proofErr w:type="spellEnd"/>
      <w:r w:rsidRPr="00B421F0">
        <w:rPr>
          <w:lang w:val="es-ES"/>
        </w:rPr>
        <w:t xml:space="preserve"> din </w:t>
      </w:r>
      <w:proofErr w:type="spellStart"/>
      <w:r w:rsidRPr="00B421F0">
        <w:rPr>
          <w:lang w:val="es-ES"/>
        </w:rPr>
        <w:t>vătămări</w:t>
      </w:r>
      <w:proofErr w:type="spellEnd"/>
      <w:r w:rsidRPr="00B421F0">
        <w:rPr>
          <w:lang w:val="es-ES"/>
        </w:rPr>
        <w:t xml:space="preserve"> </w:t>
      </w:r>
      <w:proofErr w:type="spellStart"/>
      <w:r w:rsidRPr="00B421F0">
        <w:rPr>
          <w:lang w:val="es-ES"/>
        </w:rPr>
        <w:t>corporale</w:t>
      </w:r>
      <w:proofErr w:type="spellEnd"/>
      <w:r w:rsidRPr="00B421F0">
        <w:rPr>
          <w:lang w:val="es-ES"/>
        </w:rPr>
        <w:t xml:space="preserve">, </w:t>
      </w:r>
      <w:proofErr w:type="spellStart"/>
      <w:r w:rsidRPr="00B421F0">
        <w:rPr>
          <w:lang w:val="es-ES"/>
        </w:rPr>
        <w:t>îmbolnăviri</w:t>
      </w:r>
      <w:proofErr w:type="spellEnd"/>
      <w:r w:rsidRPr="00B421F0">
        <w:rPr>
          <w:lang w:val="es-ES"/>
        </w:rPr>
        <w:t xml:space="preserve">, </w:t>
      </w:r>
      <w:proofErr w:type="spellStart"/>
      <w:r w:rsidRPr="00B421F0">
        <w:rPr>
          <w:lang w:val="es-ES"/>
        </w:rPr>
        <w:t>maladii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decesul</w:t>
      </w:r>
      <w:proofErr w:type="spellEnd"/>
      <w:r w:rsidRPr="00B421F0">
        <w:rPr>
          <w:lang w:val="es-ES"/>
        </w:rPr>
        <w:t xml:space="preserve"> </w:t>
      </w:r>
      <w:proofErr w:type="spellStart"/>
      <w:r w:rsidRPr="00B421F0">
        <w:rPr>
          <w:lang w:val="es-ES"/>
        </w:rPr>
        <w:t>oricărei</w:t>
      </w:r>
      <w:proofErr w:type="spellEnd"/>
      <w:r w:rsidRPr="00B421F0">
        <w:rPr>
          <w:lang w:val="es-ES"/>
        </w:rPr>
        <w:t xml:space="preserve"> </w:t>
      </w:r>
      <w:proofErr w:type="spellStart"/>
      <w:r w:rsidRPr="00B421F0">
        <w:rPr>
          <w:lang w:val="es-ES"/>
        </w:rPr>
        <w:t>persoane</w:t>
      </w:r>
      <w:proofErr w:type="spellEnd"/>
      <w:r w:rsidRPr="00B421F0">
        <w:rPr>
          <w:lang w:val="es-ES"/>
        </w:rPr>
        <w:t xml:space="preserve"> </w:t>
      </w:r>
      <w:proofErr w:type="spellStart"/>
      <w:r w:rsidRPr="00B421F0">
        <w:rPr>
          <w:lang w:val="es-ES"/>
        </w:rPr>
        <w:t>angajate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Contractant</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oricărui</w:t>
      </w:r>
      <w:proofErr w:type="spellEnd"/>
      <w:r w:rsidRPr="00B421F0">
        <w:rPr>
          <w:lang w:val="es-ES"/>
        </w:rPr>
        <w:t xml:space="preserve"> </w:t>
      </w:r>
      <w:proofErr w:type="spellStart"/>
      <w:r w:rsidRPr="00B421F0">
        <w:rPr>
          <w:lang w:val="es-ES"/>
        </w:rPr>
        <w:t>alt</w:t>
      </w:r>
      <w:proofErr w:type="spellEnd"/>
      <w:r w:rsidRPr="00B421F0">
        <w:rPr>
          <w:lang w:val="es-ES"/>
        </w:rPr>
        <w:t xml:space="preserve"> </w:t>
      </w:r>
      <w:proofErr w:type="spellStart"/>
      <w:r w:rsidRPr="00B421F0">
        <w:rPr>
          <w:lang w:val="es-ES"/>
        </w:rPr>
        <w:t>membru</w:t>
      </w:r>
      <w:proofErr w:type="spellEnd"/>
      <w:r w:rsidRPr="00B421F0">
        <w:rPr>
          <w:lang w:val="es-ES"/>
        </w:rPr>
        <w:t xml:space="preserve"> al </w:t>
      </w:r>
      <w:proofErr w:type="spellStart"/>
      <w:r w:rsidRPr="00B421F0">
        <w:rPr>
          <w:lang w:val="es-ES"/>
        </w:rPr>
        <w:t>Personalului</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nu</w:t>
      </w:r>
      <w:proofErr w:type="spellEnd"/>
      <w:r w:rsidRPr="00B421F0">
        <w:rPr>
          <w:lang w:val="es-ES"/>
        </w:rPr>
        <w:t xml:space="preserve"> va fi </w:t>
      </w:r>
      <w:proofErr w:type="spellStart"/>
      <w:r w:rsidRPr="00B421F0">
        <w:rPr>
          <w:lang w:val="es-ES"/>
        </w:rPr>
        <w:t>responsabil</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niciun</w:t>
      </w:r>
      <w:proofErr w:type="spellEnd"/>
      <w:r w:rsidRPr="00B421F0">
        <w:rPr>
          <w:lang w:val="es-ES"/>
        </w:rPr>
        <w:t xml:space="preserve"> </w:t>
      </w:r>
      <w:proofErr w:type="spellStart"/>
      <w:r w:rsidRPr="00B421F0">
        <w:rPr>
          <w:lang w:val="es-ES"/>
        </w:rPr>
        <w:t>fel</w:t>
      </w:r>
      <w:proofErr w:type="spellEnd"/>
      <w:r w:rsidRPr="00B421F0">
        <w:rPr>
          <w:lang w:val="es-ES"/>
        </w:rPr>
        <w:t xml:space="preserve"> de </w:t>
      </w:r>
      <w:proofErr w:type="spellStart"/>
      <w:r w:rsidRPr="00B421F0">
        <w:rPr>
          <w:lang w:val="es-ES"/>
        </w:rPr>
        <w:t>daune</w:t>
      </w:r>
      <w:proofErr w:type="spellEnd"/>
      <w:r w:rsidRPr="00B421F0">
        <w:rPr>
          <w:lang w:val="es-ES"/>
        </w:rPr>
        <w:t xml:space="preserve">-interese, </w:t>
      </w:r>
      <w:proofErr w:type="spellStart"/>
      <w:r w:rsidRPr="00B421F0">
        <w:rPr>
          <w:lang w:val="es-ES"/>
        </w:rPr>
        <w:t>compensaţii</w:t>
      </w:r>
      <w:proofErr w:type="spellEnd"/>
      <w:r w:rsidRPr="00B421F0">
        <w:rPr>
          <w:lang w:val="es-ES"/>
        </w:rPr>
        <w:t xml:space="preserve"> </w:t>
      </w:r>
      <w:proofErr w:type="spellStart"/>
      <w:r w:rsidRPr="00B421F0">
        <w:rPr>
          <w:lang w:val="es-ES"/>
        </w:rPr>
        <w:t>plătibile</w:t>
      </w:r>
      <w:proofErr w:type="spellEnd"/>
      <w:r w:rsidRPr="00B421F0">
        <w:rPr>
          <w:lang w:val="es-ES"/>
        </w:rPr>
        <w:t xml:space="preserve"> </w:t>
      </w:r>
      <w:proofErr w:type="spellStart"/>
      <w:r w:rsidRPr="00B421F0">
        <w:rPr>
          <w:lang w:val="es-ES"/>
        </w:rPr>
        <w:t>prin</w:t>
      </w:r>
      <w:proofErr w:type="spellEnd"/>
      <w:r w:rsidRPr="00B421F0">
        <w:rPr>
          <w:lang w:val="es-ES"/>
        </w:rPr>
        <w:t xml:space="preserve"> lege, </w:t>
      </w:r>
      <w:proofErr w:type="spellStart"/>
      <w:r w:rsidRPr="00B421F0">
        <w:rPr>
          <w:lang w:val="es-ES"/>
        </w:rPr>
        <w:t>în</w:t>
      </w:r>
      <w:proofErr w:type="spellEnd"/>
      <w:r w:rsidRPr="00B421F0">
        <w:rPr>
          <w:lang w:val="es-ES"/>
        </w:rPr>
        <w:t xml:space="preserve"> </w:t>
      </w:r>
      <w:proofErr w:type="spellStart"/>
      <w:r w:rsidRPr="00B421F0">
        <w:rPr>
          <w:lang w:val="es-ES"/>
        </w:rPr>
        <w:t>privinţa</w:t>
      </w:r>
      <w:proofErr w:type="spellEnd"/>
      <w:r w:rsidRPr="00B421F0">
        <w:rPr>
          <w:lang w:val="es-ES"/>
        </w:rPr>
        <w:t xml:space="preserve"> </w:t>
      </w:r>
      <w:proofErr w:type="spellStart"/>
      <w:r w:rsidRPr="00B421F0">
        <w:rPr>
          <w:lang w:val="es-ES"/>
        </w:rPr>
        <w:t>sau</w:t>
      </w:r>
      <w:proofErr w:type="spellEnd"/>
      <w:r w:rsidRPr="00B421F0">
        <w:rPr>
          <w:lang w:val="es-ES"/>
        </w:rPr>
        <w:t xml:space="preserve"> ca </w:t>
      </w:r>
      <w:proofErr w:type="spellStart"/>
      <w:r w:rsidRPr="00B421F0">
        <w:rPr>
          <w:lang w:val="es-ES"/>
        </w:rPr>
        <w:t>urmare</w:t>
      </w:r>
      <w:proofErr w:type="spellEnd"/>
      <w:r w:rsidRPr="00B421F0">
        <w:rPr>
          <w:lang w:val="es-ES"/>
        </w:rPr>
        <w:t xml:space="preserve"> a </w:t>
      </w:r>
      <w:proofErr w:type="spellStart"/>
      <w:r w:rsidRPr="00B421F0">
        <w:rPr>
          <w:lang w:val="es-ES"/>
        </w:rPr>
        <w:t>unui</w:t>
      </w:r>
      <w:proofErr w:type="spellEnd"/>
      <w:r w:rsidRPr="00B421F0">
        <w:rPr>
          <w:lang w:val="es-ES"/>
        </w:rPr>
        <w:t xml:space="preserve"> </w:t>
      </w:r>
      <w:proofErr w:type="spellStart"/>
      <w:r w:rsidRPr="00B421F0">
        <w:rPr>
          <w:lang w:val="es-ES"/>
        </w:rPr>
        <w:t>accident</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prejudiciu</w:t>
      </w:r>
      <w:proofErr w:type="spellEnd"/>
      <w:r w:rsidRPr="00B421F0">
        <w:rPr>
          <w:lang w:val="es-ES"/>
        </w:rPr>
        <w:t xml:space="preserve"> </w:t>
      </w:r>
      <w:proofErr w:type="spellStart"/>
      <w:r w:rsidRPr="00B421F0">
        <w:rPr>
          <w:lang w:val="es-ES"/>
        </w:rPr>
        <w:t>adus</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muncitor</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altei</w:t>
      </w:r>
      <w:proofErr w:type="spellEnd"/>
      <w:r w:rsidRPr="00B421F0">
        <w:rPr>
          <w:lang w:val="es-ES"/>
        </w:rPr>
        <w:t xml:space="preserve"> </w:t>
      </w:r>
      <w:proofErr w:type="spellStart"/>
      <w:r w:rsidRPr="00B421F0">
        <w:rPr>
          <w:lang w:val="es-ES"/>
        </w:rPr>
        <w:t>persoane</w:t>
      </w:r>
      <w:proofErr w:type="spellEnd"/>
      <w:r w:rsidRPr="00B421F0">
        <w:rPr>
          <w:lang w:val="es-ES"/>
        </w:rPr>
        <w:t xml:space="preserve"> </w:t>
      </w:r>
      <w:proofErr w:type="spellStart"/>
      <w:r w:rsidRPr="00B421F0">
        <w:rPr>
          <w:lang w:val="es-ES"/>
        </w:rPr>
        <w:t>angajate</w:t>
      </w:r>
      <w:proofErr w:type="spellEnd"/>
      <w:r w:rsidRPr="00B421F0">
        <w:rPr>
          <w:lang w:val="es-ES"/>
        </w:rPr>
        <w:t xml:space="preserve"> de </w:t>
      </w:r>
      <w:proofErr w:type="spellStart"/>
      <w:r w:rsidRPr="00B421F0">
        <w:rPr>
          <w:lang w:val="es-ES"/>
        </w:rPr>
        <w:t>executant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excepţia</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accident</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prejudiciu</w:t>
      </w:r>
      <w:proofErr w:type="spellEnd"/>
      <w:r w:rsidRPr="00B421F0">
        <w:rPr>
          <w:lang w:val="es-ES"/>
        </w:rPr>
        <w:t xml:space="preserve"> </w:t>
      </w:r>
      <w:proofErr w:type="spellStart"/>
      <w:r w:rsidRPr="00B421F0">
        <w:rPr>
          <w:lang w:val="es-ES"/>
        </w:rPr>
        <w:t>rezultând</w:t>
      </w:r>
      <w:proofErr w:type="spellEnd"/>
      <w:r w:rsidRPr="00B421F0">
        <w:rPr>
          <w:lang w:val="es-ES"/>
        </w:rPr>
        <w:t xml:space="preserve"> din vina </w:t>
      </w:r>
      <w:proofErr w:type="spellStart"/>
      <w:r w:rsidRPr="00B421F0">
        <w:rPr>
          <w:lang w:val="es-ES"/>
        </w:rPr>
        <w:t>achizitorului</w:t>
      </w:r>
      <w:proofErr w:type="spellEnd"/>
      <w:r w:rsidRPr="00B421F0">
        <w:rPr>
          <w:lang w:val="es-ES"/>
        </w:rPr>
        <w:t xml:space="preserve">, a </w:t>
      </w:r>
      <w:proofErr w:type="spellStart"/>
      <w:r w:rsidRPr="00B421F0">
        <w:rPr>
          <w:lang w:val="es-ES"/>
        </w:rPr>
        <w:t>agenţilor</w:t>
      </w:r>
      <w:proofErr w:type="spellEnd"/>
      <w:r w:rsidRPr="00B421F0">
        <w:rPr>
          <w:lang w:val="es-ES"/>
        </w:rPr>
        <w:t xml:space="preserve"> </w:t>
      </w:r>
      <w:proofErr w:type="spellStart"/>
      <w:r w:rsidRPr="00B421F0">
        <w:rPr>
          <w:lang w:val="es-ES"/>
        </w:rPr>
        <w:t>sau</w:t>
      </w:r>
      <w:proofErr w:type="spellEnd"/>
      <w:r w:rsidRPr="00B421F0">
        <w:rPr>
          <w:lang w:val="es-ES"/>
        </w:rPr>
        <w:t xml:space="preserve"> a </w:t>
      </w:r>
      <w:proofErr w:type="spellStart"/>
      <w:r w:rsidRPr="00B421F0">
        <w:rPr>
          <w:lang w:val="es-ES"/>
        </w:rPr>
        <w:t>angajaţilor</w:t>
      </w:r>
      <w:proofErr w:type="spellEnd"/>
      <w:r w:rsidRPr="00B421F0">
        <w:rPr>
          <w:lang w:val="es-ES"/>
        </w:rPr>
        <w:t xml:space="preserve"> </w:t>
      </w:r>
      <w:proofErr w:type="spellStart"/>
      <w:r w:rsidRPr="00B421F0">
        <w:rPr>
          <w:lang w:val="es-ES"/>
        </w:rPr>
        <w:t>acestuia</w:t>
      </w:r>
      <w:proofErr w:type="spellEnd"/>
      <w:r w:rsidRPr="00B421F0">
        <w:rPr>
          <w:lang w:val="es-ES"/>
        </w:rPr>
        <w:t>.</w:t>
      </w:r>
    </w:p>
    <w:p w14:paraId="5CF7CA86" w14:textId="77777777" w:rsidR="00F11720" w:rsidRPr="00B421F0" w:rsidRDefault="00F11720" w:rsidP="00DF3C77">
      <w:pPr>
        <w:spacing w:line="276" w:lineRule="auto"/>
        <w:jc w:val="both"/>
        <w:rPr>
          <w:lang w:val="es-ES"/>
        </w:rPr>
      </w:pPr>
      <w:r w:rsidRPr="00B421F0">
        <w:rPr>
          <w:lang w:val="es-ES"/>
        </w:rPr>
        <w:t xml:space="preserve">24.4 </w:t>
      </w:r>
      <w:proofErr w:type="spellStart"/>
      <w:r w:rsidRPr="00B421F0">
        <w:rPr>
          <w:lang w:val="es-ES"/>
        </w:rPr>
        <w:t>Executantul</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incheia</w:t>
      </w:r>
      <w:proofErr w:type="spellEnd"/>
      <w:r w:rsidRPr="00B421F0">
        <w:rPr>
          <w:lang w:val="es-ES"/>
        </w:rPr>
        <w:t xml:space="preserve"> un </w:t>
      </w:r>
      <w:proofErr w:type="spellStart"/>
      <w:r w:rsidRPr="00B421F0">
        <w:rPr>
          <w:lang w:val="es-ES"/>
        </w:rPr>
        <w:t>singur</w:t>
      </w:r>
      <w:proofErr w:type="spellEnd"/>
      <w:r w:rsidRPr="00B421F0">
        <w:rPr>
          <w:lang w:val="es-ES"/>
        </w:rPr>
        <w:t xml:space="preserve"> </w:t>
      </w:r>
      <w:proofErr w:type="spellStart"/>
      <w:r w:rsidRPr="00B421F0">
        <w:rPr>
          <w:lang w:val="es-ES"/>
        </w:rPr>
        <w:t>contract</w:t>
      </w:r>
      <w:proofErr w:type="spellEnd"/>
      <w:r w:rsidRPr="00B421F0">
        <w:rPr>
          <w:lang w:val="es-ES"/>
        </w:rPr>
        <w:t xml:space="preserve"> de </w:t>
      </w:r>
      <w:proofErr w:type="spellStart"/>
      <w:r w:rsidRPr="00B421F0">
        <w:rPr>
          <w:lang w:val="es-ES"/>
        </w:rPr>
        <w:t>asigurare</w:t>
      </w:r>
      <w:proofErr w:type="spellEnd"/>
      <w:r w:rsidRPr="00B421F0">
        <w:rPr>
          <w:lang w:val="es-ES"/>
        </w:rPr>
        <w:t xml:space="preserve"> </w:t>
      </w:r>
      <w:proofErr w:type="spellStart"/>
      <w:r w:rsidRPr="00B421F0">
        <w:rPr>
          <w:lang w:val="es-ES"/>
        </w:rPr>
        <w:t>împotriva</w:t>
      </w:r>
      <w:proofErr w:type="spellEnd"/>
      <w:r w:rsidRPr="00B421F0">
        <w:rPr>
          <w:lang w:val="es-ES"/>
        </w:rPr>
        <w:t xml:space="preserve"> </w:t>
      </w:r>
      <w:proofErr w:type="spellStart"/>
      <w:r w:rsidRPr="00B421F0">
        <w:rPr>
          <w:lang w:val="es-ES"/>
        </w:rPr>
        <w:t>tuturor</w:t>
      </w:r>
      <w:proofErr w:type="spellEnd"/>
      <w:r w:rsidRPr="00B421F0">
        <w:rPr>
          <w:lang w:val="es-ES"/>
        </w:rPr>
        <w:t xml:space="preserve"> </w:t>
      </w:r>
      <w:proofErr w:type="spellStart"/>
      <w:r w:rsidRPr="00B421F0">
        <w:rPr>
          <w:lang w:val="es-ES"/>
        </w:rPr>
        <w:t>riscurilor</w:t>
      </w:r>
      <w:proofErr w:type="spellEnd"/>
      <w:r w:rsidRPr="00B421F0">
        <w:rPr>
          <w:lang w:val="es-ES"/>
        </w:rPr>
        <w:t xml:space="preserve"> </w:t>
      </w:r>
      <w:proofErr w:type="spellStart"/>
      <w:r w:rsidRPr="00B421F0">
        <w:rPr>
          <w:lang w:val="es-ES"/>
        </w:rPr>
        <w:t>mai</w:t>
      </w:r>
      <w:proofErr w:type="spellEnd"/>
      <w:r w:rsidRPr="00B421F0">
        <w:rPr>
          <w:lang w:val="es-ES"/>
        </w:rPr>
        <w:t xml:space="preserve"> sus </w:t>
      </w:r>
      <w:proofErr w:type="spellStart"/>
      <w:r w:rsidRPr="00B421F0">
        <w:rPr>
          <w:lang w:val="es-ES"/>
        </w:rPr>
        <w:t>precizate</w:t>
      </w:r>
      <w:proofErr w:type="spellEnd"/>
      <w:r w:rsidRPr="00B421F0">
        <w:rPr>
          <w:lang w:val="es-ES"/>
        </w:rPr>
        <w:t xml:space="preserve"> si a </w:t>
      </w:r>
      <w:proofErr w:type="spellStart"/>
      <w:r w:rsidRPr="00B421F0">
        <w:rPr>
          <w:lang w:val="es-ES"/>
        </w:rPr>
        <w:t>oricăror</w:t>
      </w:r>
      <w:proofErr w:type="spellEnd"/>
      <w:r w:rsidRPr="00B421F0">
        <w:rPr>
          <w:lang w:val="es-ES"/>
        </w:rPr>
        <w:t xml:space="preserve"> altor </w:t>
      </w:r>
      <w:proofErr w:type="spellStart"/>
      <w:r w:rsidRPr="00B421F0">
        <w:rPr>
          <w:lang w:val="es-ES"/>
        </w:rPr>
        <w:t>riscuri</w:t>
      </w:r>
      <w:proofErr w:type="spellEnd"/>
      <w:r w:rsidRPr="00B421F0">
        <w:rPr>
          <w:lang w:val="es-ES"/>
        </w:rPr>
        <w:t xml:space="preserve"> care, </w:t>
      </w:r>
      <w:proofErr w:type="spellStart"/>
      <w:r w:rsidRPr="00B421F0">
        <w:rPr>
          <w:lang w:val="es-ES"/>
        </w:rPr>
        <w:t>prin</w:t>
      </w:r>
      <w:proofErr w:type="spellEnd"/>
      <w:r w:rsidRPr="00B421F0">
        <w:rPr>
          <w:lang w:val="es-ES"/>
        </w:rPr>
        <w:t xml:space="preserve"> </w:t>
      </w:r>
      <w:proofErr w:type="spellStart"/>
      <w:r w:rsidRPr="00B421F0">
        <w:rPr>
          <w:lang w:val="es-ES"/>
        </w:rPr>
        <w:t>interventia</w:t>
      </w:r>
      <w:proofErr w:type="spellEnd"/>
      <w:r w:rsidRPr="00B421F0">
        <w:rPr>
          <w:lang w:val="es-ES"/>
        </w:rPr>
        <w:t xml:space="preserve"> </w:t>
      </w:r>
      <w:proofErr w:type="spellStart"/>
      <w:r w:rsidRPr="00B421F0">
        <w:rPr>
          <w:lang w:val="es-ES"/>
        </w:rPr>
        <w:t>lor</w:t>
      </w:r>
      <w:proofErr w:type="spellEnd"/>
      <w:r w:rsidRPr="00B421F0">
        <w:rPr>
          <w:lang w:val="es-ES"/>
        </w:rPr>
        <w:t xml:space="preserve">, ar putea </w:t>
      </w:r>
      <w:proofErr w:type="spellStart"/>
      <w:r w:rsidRPr="00B421F0">
        <w:rPr>
          <w:lang w:val="es-ES"/>
        </w:rPr>
        <w:t>naşte</w:t>
      </w:r>
      <w:proofErr w:type="spellEnd"/>
      <w:r w:rsidRPr="00B421F0">
        <w:rPr>
          <w:lang w:val="es-ES"/>
        </w:rPr>
        <w:t xml:space="preserve"> in sarcina </w:t>
      </w:r>
      <w:proofErr w:type="spellStart"/>
      <w:r w:rsidRPr="00B421F0">
        <w:rPr>
          <w:lang w:val="es-ES"/>
        </w:rPr>
        <w:t>Executantului</w:t>
      </w:r>
      <w:proofErr w:type="spellEnd"/>
      <w:r w:rsidRPr="00B421F0">
        <w:rPr>
          <w:lang w:val="es-ES"/>
        </w:rPr>
        <w:t xml:space="preserve"> </w:t>
      </w:r>
      <w:proofErr w:type="spellStart"/>
      <w:r w:rsidRPr="00B421F0">
        <w:rPr>
          <w:lang w:val="es-ES"/>
        </w:rPr>
        <w:t>sau</w:t>
      </w:r>
      <w:proofErr w:type="spellEnd"/>
      <w:r w:rsidRPr="00B421F0">
        <w:rPr>
          <w:lang w:val="es-ES"/>
        </w:rPr>
        <w:t xml:space="preserve"> a </w:t>
      </w:r>
      <w:proofErr w:type="spellStart"/>
      <w:r w:rsidRPr="00B421F0">
        <w:rPr>
          <w:lang w:val="es-ES"/>
        </w:rPr>
        <w:t>Achizitorului</w:t>
      </w:r>
      <w:proofErr w:type="spellEnd"/>
      <w:r w:rsidRPr="00B421F0">
        <w:rPr>
          <w:lang w:val="es-ES"/>
        </w:rPr>
        <w:t xml:space="preserve"> </w:t>
      </w:r>
      <w:proofErr w:type="spellStart"/>
      <w:r w:rsidRPr="00B421F0">
        <w:rPr>
          <w:lang w:val="es-ES"/>
        </w:rPr>
        <w:t>obligaţii</w:t>
      </w:r>
      <w:proofErr w:type="spellEnd"/>
      <w:r w:rsidRPr="00B421F0">
        <w:rPr>
          <w:lang w:val="es-ES"/>
        </w:rPr>
        <w:t xml:space="preserve"> de </w:t>
      </w:r>
      <w:proofErr w:type="spellStart"/>
      <w:r w:rsidRPr="00B421F0">
        <w:rPr>
          <w:lang w:val="es-ES"/>
        </w:rPr>
        <w:t>dezdaunare</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w:t>
      </w:r>
      <w:proofErr w:type="spellStart"/>
      <w:r w:rsidRPr="00B421F0">
        <w:rPr>
          <w:lang w:val="es-ES"/>
        </w:rPr>
        <w:t>prezenta</w:t>
      </w:r>
      <w:proofErr w:type="spellEnd"/>
      <w:r w:rsidRPr="00B421F0">
        <w:rPr>
          <w:lang w:val="es-ES"/>
        </w:rPr>
        <w:t xml:space="preserve"> </w:t>
      </w:r>
      <w:proofErr w:type="spellStart"/>
      <w:r w:rsidRPr="00B421F0">
        <w:rPr>
          <w:lang w:val="es-ES"/>
        </w:rPr>
        <w:t>contractul</w:t>
      </w:r>
      <w:proofErr w:type="spellEnd"/>
      <w:r w:rsidRPr="00B421F0">
        <w:rPr>
          <w:lang w:val="es-ES"/>
        </w:rPr>
        <w:t xml:space="preserve"> de </w:t>
      </w:r>
      <w:proofErr w:type="spellStart"/>
      <w:r w:rsidRPr="00B421F0">
        <w:rPr>
          <w:lang w:val="es-ES"/>
        </w:rPr>
        <w:t>asigurare</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in </w:t>
      </w:r>
      <w:proofErr w:type="spellStart"/>
      <w:r w:rsidRPr="00B421F0">
        <w:rPr>
          <w:lang w:val="es-ES"/>
        </w:rPr>
        <w:t>termen</w:t>
      </w:r>
      <w:proofErr w:type="spellEnd"/>
      <w:r w:rsidRPr="00B421F0">
        <w:rPr>
          <w:lang w:val="es-ES"/>
        </w:rPr>
        <w:t xml:space="preserve"> de </w:t>
      </w:r>
      <w:proofErr w:type="spellStart"/>
      <w:r w:rsidRPr="00B421F0">
        <w:rPr>
          <w:lang w:val="es-ES"/>
        </w:rPr>
        <w:t>maxim</w:t>
      </w:r>
      <w:proofErr w:type="spellEnd"/>
      <w:r w:rsidRPr="00B421F0">
        <w:rPr>
          <w:lang w:val="es-ES"/>
        </w:rPr>
        <w:t xml:space="preserve"> 5 </w:t>
      </w:r>
      <w:proofErr w:type="spellStart"/>
      <w:r w:rsidRPr="00B421F0">
        <w:rPr>
          <w:lang w:val="es-ES"/>
        </w:rPr>
        <w:t>zile</w:t>
      </w:r>
      <w:proofErr w:type="spellEnd"/>
      <w:r w:rsidRPr="00B421F0">
        <w:rPr>
          <w:lang w:val="es-ES"/>
        </w:rPr>
        <w:t xml:space="preserve"> de la data </w:t>
      </w:r>
      <w:proofErr w:type="spellStart"/>
      <w:r w:rsidRPr="00B421F0">
        <w:rPr>
          <w:lang w:val="es-ES"/>
        </w:rPr>
        <w:t>emiterii</w:t>
      </w:r>
      <w:proofErr w:type="spellEnd"/>
      <w:r w:rsidRPr="00B421F0">
        <w:rPr>
          <w:lang w:val="es-ES"/>
        </w:rPr>
        <w:t xml:space="preserve"> </w:t>
      </w:r>
      <w:proofErr w:type="spellStart"/>
      <w:r w:rsidRPr="00B421F0">
        <w:rPr>
          <w:lang w:val="es-ES"/>
        </w:rPr>
        <w:t>Ordinului</w:t>
      </w:r>
      <w:proofErr w:type="spellEnd"/>
      <w:r w:rsidRPr="00B421F0">
        <w:rPr>
          <w:lang w:val="es-ES"/>
        </w:rPr>
        <w:t xml:space="preserve"> de </w:t>
      </w:r>
      <w:proofErr w:type="spellStart"/>
      <w:r w:rsidRPr="00B421F0">
        <w:rPr>
          <w:lang w:val="es-ES"/>
        </w:rPr>
        <w:t>începere</w:t>
      </w:r>
      <w:proofErr w:type="spellEnd"/>
      <w:r w:rsidRPr="00B421F0">
        <w:rPr>
          <w:lang w:val="es-ES"/>
        </w:rPr>
        <w:t xml:space="preserve"> a </w:t>
      </w:r>
      <w:proofErr w:type="spellStart"/>
      <w:r w:rsidRPr="00B421F0">
        <w:rPr>
          <w:lang w:val="es-ES"/>
        </w:rPr>
        <w:t>Lucrărilor</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se obliga si </w:t>
      </w:r>
      <w:proofErr w:type="spellStart"/>
      <w:r w:rsidRPr="00B421F0">
        <w:rPr>
          <w:lang w:val="es-ES"/>
        </w:rPr>
        <w:t>garanteaza</w:t>
      </w:r>
      <w:proofErr w:type="spellEnd"/>
      <w:r w:rsidRPr="00B421F0">
        <w:rPr>
          <w:lang w:val="es-ES"/>
        </w:rPr>
        <w:t xml:space="preserve"> ca </w:t>
      </w:r>
      <w:proofErr w:type="spellStart"/>
      <w:r w:rsidRPr="00B421F0">
        <w:rPr>
          <w:lang w:val="es-ES"/>
        </w:rPr>
        <w:t>isi</w:t>
      </w:r>
      <w:proofErr w:type="spellEnd"/>
      <w:r w:rsidRPr="00B421F0">
        <w:rPr>
          <w:lang w:val="es-ES"/>
        </w:rPr>
        <w:t xml:space="preserve"> va </w:t>
      </w:r>
      <w:proofErr w:type="spellStart"/>
      <w:r w:rsidRPr="00B421F0">
        <w:rPr>
          <w:lang w:val="es-ES"/>
        </w:rPr>
        <w:t>îndeplini</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w:t>
      </w:r>
      <w:proofErr w:type="spellStart"/>
      <w:r w:rsidRPr="00B421F0">
        <w:rPr>
          <w:lang w:val="es-ES"/>
        </w:rPr>
        <w:t>asumate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contractul</w:t>
      </w:r>
      <w:proofErr w:type="spellEnd"/>
      <w:r w:rsidRPr="00B421F0">
        <w:rPr>
          <w:lang w:val="es-ES"/>
        </w:rPr>
        <w:t xml:space="preserve"> de </w:t>
      </w:r>
      <w:proofErr w:type="spellStart"/>
      <w:r w:rsidRPr="00B421F0">
        <w:rPr>
          <w:lang w:val="es-ES"/>
        </w:rPr>
        <w:t>asigurare</w:t>
      </w:r>
      <w:proofErr w:type="spellEnd"/>
      <w:r w:rsidRPr="00B421F0">
        <w:rPr>
          <w:lang w:val="es-ES"/>
        </w:rPr>
        <w:t xml:space="preserve"> </w:t>
      </w:r>
      <w:proofErr w:type="spellStart"/>
      <w:r w:rsidRPr="00B421F0">
        <w:rPr>
          <w:lang w:val="es-ES"/>
        </w:rPr>
        <w:t>pentru</w:t>
      </w:r>
      <w:proofErr w:type="spellEnd"/>
      <w:r w:rsidRPr="00B421F0">
        <w:rPr>
          <w:lang w:val="es-ES"/>
        </w:rPr>
        <w:t xml:space="preserve"> ca, in </w:t>
      </w:r>
      <w:proofErr w:type="spellStart"/>
      <w:r w:rsidRPr="00B421F0">
        <w:rPr>
          <w:lang w:val="es-ES"/>
        </w:rPr>
        <w:t>situatia</w:t>
      </w:r>
      <w:proofErr w:type="spellEnd"/>
      <w:r w:rsidRPr="00B421F0">
        <w:rPr>
          <w:lang w:val="es-ES"/>
        </w:rPr>
        <w:t xml:space="preserve"> </w:t>
      </w:r>
      <w:proofErr w:type="spellStart"/>
      <w:r w:rsidRPr="00B421F0">
        <w:rPr>
          <w:lang w:val="es-ES"/>
        </w:rPr>
        <w:t>apariţiei</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eveniment</w:t>
      </w:r>
      <w:proofErr w:type="spellEnd"/>
      <w:r w:rsidRPr="00B421F0">
        <w:rPr>
          <w:lang w:val="es-ES"/>
        </w:rPr>
        <w:t xml:space="preserve"> </w:t>
      </w:r>
      <w:proofErr w:type="spellStart"/>
      <w:r w:rsidRPr="00B421F0">
        <w:rPr>
          <w:lang w:val="es-ES"/>
        </w:rPr>
        <w:t>asigurat</w:t>
      </w:r>
      <w:proofErr w:type="spellEnd"/>
      <w:r w:rsidRPr="00B421F0">
        <w:rPr>
          <w:lang w:val="es-ES"/>
        </w:rPr>
        <w:t xml:space="preserve">, </w:t>
      </w:r>
      <w:proofErr w:type="spellStart"/>
      <w:r w:rsidRPr="00B421F0">
        <w:rPr>
          <w:lang w:val="es-ES"/>
        </w:rPr>
        <w:t>societatea</w:t>
      </w:r>
      <w:proofErr w:type="spellEnd"/>
      <w:r w:rsidRPr="00B421F0">
        <w:rPr>
          <w:lang w:val="es-ES"/>
        </w:rPr>
        <w:t xml:space="preserve"> de </w:t>
      </w:r>
      <w:proofErr w:type="spellStart"/>
      <w:r w:rsidRPr="00B421F0">
        <w:rPr>
          <w:lang w:val="es-ES"/>
        </w:rPr>
        <w:t>asigurare</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refuze</w:t>
      </w:r>
      <w:proofErr w:type="spellEnd"/>
      <w:r w:rsidRPr="00B421F0">
        <w:rPr>
          <w:lang w:val="es-ES"/>
        </w:rPr>
        <w:t xml:space="preserve"> plata </w:t>
      </w:r>
      <w:proofErr w:type="spellStart"/>
      <w:r w:rsidRPr="00B421F0">
        <w:rPr>
          <w:lang w:val="es-ES"/>
        </w:rPr>
        <w:t>daunelor</w:t>
      </w:r>
      <w:proofErr w:type="spellEnd"/>
      <w:r w:rsidRPr="00B421F0">
        <w:rPr>
          <w:lang w:val="es-ES"/>
        </w:rPr>
        <w:t xml:space="preserve"> din motive </w:t>
      </w:r>
      <w:proofErr w:type="spellStart"/>
      <w:r w:rsidRPr="00B421F0">
        <w:rPr>
          <w:lang w:val="es-ES"/>
        </w:rPr>
        <w:t>imputabile</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p>
    <w:p w14:paraId="29215431" w14:textId="77777777" w:rsidR="00F11720" w:rsidRPr="00B421F0" w:rsidRDefault="00F11720" w:rsidP="00DF3C77">
      <w:pPr>
        <w:spacing w:line="276" w:lineRule="auto"/>
        <w:jc w:val="both"/>
        <w:rPr>
          <w:lang w:val="es-ES"/>
        </w:rPr>
      </w:pPr>
    </w:p>
    <w:p w14:paraId="7EA7A9A6" w14:textId="77777777" w:rsidR="00F11720" w:rsidRPr="00B421F0" w:rsidRDefault="00F11720" w:rsidP="00DF3C77">
      <w:pPr>
        <w:spacing w:line="276" w:lineRule="auto"/>
        <w:jc w:val="both"/>
        <w:rPr>
          <w:lang w:val="es-ES"/>
        </w:rPr>
      </w:pPr>
      <w:r w:rsidRPr="00B421F0">
        <w:rPr>
          <w:lang w:val="es-ES"/>
        </w:rPr>
        <w:t xml:space="preserve">25. </w:t>
      </w:r>
      <w:proofErr w:type="spellStart"/>
      <w:r w:rsidRPr="00B421F0">
        <w:rPr>
          <w:lang w:val="es-ES"/>
        </w:rPr>
        <w:t>Amendamente</w:t>
      </w:r>
      <w:proofErr w:type="spellEnd"/>
      <w:r w:rsidRPr="00B421F0">
        <w:rPr>
          <w:lang w:val="es-ES"/>
        </w:rPr>
        <w:t xml:space="preserve"> </w:t>
      </w:r>
    </w:p>
    <w:p w14:paraId="01243AF2" w14:textId="77777777" w:rsidR="00F11720" w:rsidRPr="00B421F0" w:rsidRDefault="00F11720" w:rsidP="00DF3C77">
      <w:pPr>
        <w:spacing w:line="276" w:lineRule="auto"/>
        <w:jc w:val="both"/>
        <w:rPr>
          <w:lang w:val="es-ES"/>
        </w:rPr>
      </w:pPr>
      <w:r w:rsidRPr="00B421F0">
        <w:rPr>
          <w:lang w:val="es-ES"/>
        </w:rPr>
        <w:t>25.1 Partile contractante au dreptul, pe durata indeplinirii contractului, de a conveni modificarea clauzelor contractului, prin act aditional .</w:t>
      </w:r>
    </w:p>
    <w:p w14:paraId="65F61048" w14:textId="77777777" w:rsidR="00F11720" w:rsidRPr="00B421F0" w:rsidRDefault="00F11720" w:rsidP="00DF3C77">
      <w:pPr>
        <w:spacing w:line="276" w:lineRule="auto"/>
        <w:jc w:val="both"/>
        <w:rPr>
          <w:lang w:val="es-ES"/>
        </w:rPr>
      </w:pPr>
      <w:r w:rsidRPr="00B421F0">
        <w:rPr>
          <w:lang w:val="es-ES"/>
        </w:rPr>
        <w:t>25.2Prin acte aditionale nu se pot aduce modificari substantiale contractului de achizitie publica.</w:t>
      </w:r>
    </w:p>
    <w:p w14:paraId="2BDB871B" w14:textId="77777777" w:rsidR="00F11720" w:rsidRPr="00B421F0" w:rsidRDefault="00F11720" w:rsidP="00DF3C77">
      <w:pPr>
        <w:spacing w:line="276" w:lineRule="auto"/>
        <w:jc w:val="both"/>
        <w:rPr>
          <w:lang w:val="es-ES"/>
        </w:rPr>
      </w:pPr>
      <w:r w:rsidRPr="00B421F0">
        <w:rPr>
          <w:lang w:val="es-ES"/>
        </w:rPr>
        <w:t>Modificările nesubstanțiale sunt singurele modificări ale Contractului care pot fi făcute fără organizarea unei noi proceduri de atribuire.</w:t>
      </w:r>
    </w:p>
    <w:p w14:paraId="1FDAD9CC" w14:textId="77777777" w:rsidR="00F11720" w:rsidRPr="00B421F0" w:rsidRDefault="00F11720" w:rsidP="00DF3C77">
      <w:pPr>
        <w:spacing w:line="276" w:lineRule="auto"/>
        <w:jc w:val="both"/>
        <w:rPr>
          <w:lang w:val="es-ES"/>
        </w:rPr>
      </w:pPr>
      <w:r w:rsidRPr="00B421F0">
        <w:rPr>
          <w:lang w:val="es-ES"/>
        </w:rPr>
        <w:t>25.3 Modificările privind Lucrările pot fi dispuse numai de către Achizitor, în conformitate și în limitele Contractului și ale normelor tehnice și legale aplicabile, în orice moment înaintea emiterii Procesului-Verbal de Recepție la Terminarea Lucrărilor:</w:t>
      </w:r>
    </w:p>
    <w:p w14:paraId="29E2296C" w14:textId="77777777" w:rsidR="00F11720" w:rsidRPr="00B421F0" w:rsidRDefault="00F11720" w:rsidP="00DF3C77">
      <w:pPr>
        <w:tabs>
          <w:tab w:val="left" w:pos="9000"/>
        </w:tabs>
        <w:autoSpaceDE w:val="0"/>
        <w:autoSpaceDN w:val="0"/>
        <w:adjustRightInd w:val="0"/>
        <w:spacing w:line="276" w:lineRule="auto"/>
        <w:contextualSpacing/>
        <w:jc w:val="both"/>
        <w:rPr>
          <w:lang w:val="es-ES"/>
        </w:rPr>
      </w:pPr>
      <w:r w:rsidRPr="00B421F0">
        <w:rPr>
          <w:lang w:val="es-ES"/>
        </w:rPr>
        <w:t xml:space="preserve">Fie printr-o Instructiune emisa de Achizitor privind modificarea, ca urmare a faptului ca in prealabil, ca rezultat al constatarilor din teren, a fost instiintat de catre Executant cu privire la necesitatea unei modificari </w:t>
      </w:r>
    </w:p>
    <w:p w14:paraId="645BE48E" w14:textId="77777777" w:rsidR="00F11720" w:rsidRPr="00B421F0" w:rsidRDefault="00F11720" w:rsidP="00DF3C77">
      <w:pPr>
        <w:tabs>
          <w:tab w:val="left" w:pos="9000"/>
        </w:tabs>
        <w:autoSpaceDE w:val="0"/>
        <w:autoSpaceDN w:val="0"/>
        <w:adjustRightInd w:val="0"/>
        <w:spacing w:line="276" w:lineRule="auto"/>
        <w:contextualSpacing/>
        <w:jc w:val="both"/>
        <w:rPr>
          <w:lang w:val="es-ES"/>
        </w:rPr>
      </w:pPr>
      <w:r w:rsidRPr="00B421F0">
        <w:rPr>
          <w:lang w:val="es-ES"/>
        </w:rPr>
        <w:t>Fie printr-o Cerere adresată Contractantului de a prezenta o propunere de modificare</w:t>
      </w:r>
    </w:p>
    <w:p w14:paraId="345C1100" w14:textId="77777777" w:rsidR="00F11720" w:rsidRPr="00B421F0" w:rsidRDefault="00F11720" w:rsidP="00DF3C77">
      <w:pPr>
        <w:tabs>
          <w:tab w:val="left" w:pos="9000"/>
        </w:tabs>
        <w:autoSpaceDE w:val="0"/>
        <w:autoSpaceDN w:val="0"/>
        <w:adjustRightInd w:val="0"/>
        <w:spacing w:line="276" w:lineRule="auto"/>
        <w:jc w:val="both"/>
        <w:rPr>
          <w:lang w:val="es-ES"/>
        </w:rPr>
      </w:pPr>
      <w:r w:rsidRPr="00B421F0">
        <w:rPr>
          <w:lang w:val="es-ES"/>
        </w:rPr>
        <w:t xml:space="preserve">25.5 </w:t>
      </w:r>
      <w:proofErr w:type="spellStart"/>
      <w:r w:rsidRPr="00B421F0">
        <w:rPr>
          <w:lang w:val="es-ES"/>
        </w:rPr>
        <w:t>Obligatia</w:t>
      </w:r>
      <w:proofErr w:type="spellEnd"/>
      <w:r w:rsidRPr="00B421F0">
        <w:rPr>
          <w:lang w:val="es-ES"/>
        </w:rPr>
        <w:t xml:space="preserve"> de notificare </w:t>
      </w:r>
      <w:proofErr w:type="spellStart"/>
      <w:r w:rsidRPr="00B421F0">
        <w:rPr>
          <w:lang w:val="es-ES"/>
        </w:rPr>
        <w:t>prompta</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are </w:t>
      </w:r>
      <w:proofErr w:type="spellStart"/>
      <w:r w:rsidRPr="00B421F0">
        <w:rPr>
          <w:lang w:val="es-ES"/>
        </w:rPr>
        <w:t>obligația</w:t>
      </w:r>
      <w:proofErr w:type="spellEnd"/>
      <w:r w:rsidRPr="00B421F0">
        <w:rPr>
          <w:lang w:val="es-ES"/>
        </w:rPr>
        <w:t xml:space="preserve"> </w:t>
      </w:r>
      <w:proofErr w:type="spellStart"/>
      <w:r w:rsidRPr="00B421F0">
        <w:rPr>
          <w:lang w:val="es-ES"/>
        </w:rPr>
        <w:t>prealabila</w:t>
      </w:r>
      <w:proofErr w:type="spellEnd"/>
      <w:r w:rsidRPr="00B421F0">
        <w:rPr>
          <w:lang w:val="es-ES"/>
        </w:rPr>
        <w:t xml:space="preserve"> de a notifica </w:t>
      </w:r>
      <w:proofErr w:type="spellStart"/>
      <w:r w:rsidRPr="00B421F0">
        <w:rPr>
          <w:lang w:val="es-ES"/>
        </w:rPr>
        <w:t>Achizitorul</w:t>
      </w:r>
      <w:proofErr w:type="spellEnd"/>
      <w:r w:rsidRPr="00B421F0">
        <w:rPr>
          <w:lang w:val="es-ES"/>
        </w:rPr>
        <w:t xml:space="preserve"> de </w:t>
      </w:r>
      <w:proofErr w:type="spellStart"/>
      <w:r w:rsidRPr="00B421F0">
        <w:rPr>
          <w:lang w:val="es-ES"/>
        </w:rPr>
        <w:t>îndată</w:t>
      </w:r>
      <w:proofErr w:type="spellEnd"/>
      <w:r w:rsidRPr="00B421F0">
        <w:rPr>
          <w:lang w:val="es-ES"/>
        </w:rPr>
        <w:t xml:space="preserve"> ce are </w:t>
      </w:r>
      <w:proofErr w:type="spellStart"/>
      <w:r w:rsidRPr="00B421F0">
        <w:rPr>
          <w:lang w:val="es-ES"/>
        </w:rPr>
        <w:t>cunoștință</w:t>
      </w:r>
      <w:proofErr w:type="spellEnd"/>
      <w:r w:rsidRPr="00B421F0">
        <w:rPr>
          <w:lang w:val="es-ES"/>
        </w:rPr>
        <w:t xml:space="preserve"> de </w:t>
      </w:r>
      <w:proofErr w:type="spellStart"/>
      <w:r w:rsidRPr="00B421F0">
        <w:rPr>
          <w:lang w:val="es-ES"/>
        </w:rPr>
        <w:t>existența</w:t>
      </w:r>
      <w:proofErr w:type="spellEnd"/>
      <w:r w:rsidRPr="00B421F0">
        <w:rPr>
          <w:lang w:val="es-ES"/>
        </w:rPr>
        <w:t xml:space="preserve"> </w:t>
      </w:r>
      <w:proofErr w:type="spellStart"/>
      <w:r w:rsidRPr="00B421F0">
        <w:rPr>
          <w:lang w:val="es-ES"/>
        </w:rPr>
        <w:t>unor</w:t>
      </w:r>
      <w:proofErr w:type="spellEnd"/>
      <w:r w:rsidRPr="00B421F0">
        <w:rPr>
          <w:lang w:val="es-ES"/>
        </w:rPr>
        <w:t xml:space="preserve"> </w:t>
      </w:r>
      <w:proofErr w:type="spellStart"/>
      <w:r w:rsidRPr="00B421F0">
        <w:rPr>
          <w:lang w:val="es-ES"/>
        </w:rPr>
        <w:t>circumstanțe</w:t>
      </w:r>
      <w:proofErr w:type="spellEnd"/>
      <w:r w:rsidRPr="00B421F0">
        <w:rPr>
          <w:lang w:val="es-ES"/>
        </w:rPr>
        <w:t xml:space="preserve"> care </w:t>
      </w:r>
      <w:proofErr w:type="spellStart"/>
      <w:r w:rsidRPr="00B421F0">
        <w:rPr>
          <w:lang w:val="es-ES"/>
        </w:rPr>
        <w:t>pot</w:t>
      </w:r>
      <w:proofErr w:type="spellEnd"/>
      <w:r w:rsidRPr="00B421F0">
        <w:rPr>
          <w:lang w:val="es-ES"/>
        </w:rPr>
        <w:t xml:space="preserve"> genera o </w:t>
      </w:r>
      <w:proofErr w:type="spellStart"/>
      <w:r w:rsidRPr="00B421F0">
        <w:rPr>
          <w:lang w:val="es-ES"/>
        </w:rPr>
        <w:t>revendicare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plată</w:t>
      </w:r>
      <w:proofErr w:type="spellEnd"/>
      <w:r w:rsidRPr="00B421F0">
        <w:rPr>
          <w:lang w:val="es-ES"/>
        </w:rPr>
        <w:t xml:space="preserve"> </w:t>
      </w:r>
      <w:proofErr w:type="spellStart"/>
      <w:r w:rsidRPr="00B421F0">
        <w:rPr>
          <w:lang w:val="es-ES"/>
        </w:rPr>
        <w:t>suplimentară</w:t>
      </w:r>
      <w:proofErr w:type="spellEnd"/>
      <w:r w:rsidRPr="00B421F0">
        <w:rPr>
          <w:lang w:val="es-ES"/>
        </w:rPr>
        <w:t xml:space="preserve">. </w:t>
      </w:r>
      <w:proofErr w:type="spellStart"/>
      <w:r w:rsidRPr="00B421F0">
        <w:rPr>
          <w:lang w:val="es-ES"/>
        </w:rPr>
        <w:t>Contractantul</w:t>
      </w:r>
      <w:proofErr w:type="spellEnd"/>
      <w:r w:rsidRPr="00B421F0">
        <w:rPr>
          <w:lang w:val="es-ES"/>
        </w:rPr>
        <w:t xml:space="preserve"> va </w:t>
      </w:r>
      <w:proofErr w:type="spellStart"/>
      <w:r w:rsidRPr="00B421F0">
        <w:rPr>
          <w:lang w:val="es-ES"/>
        </w:rPr>
        <w:t>lua</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măsurile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diligența</w:t>
      </w:r>
      <w:proofErr w:type="spellEnd"/>
      <w:r w:rsidRPr="00B421F0">
        <w:rPr>
          <w:lang w:val="es-ES"/>
        </w:rPr>
        <w:t xml:space="preserve"> </w:t>
      </w:r>
      <w:proofErr w:type="spellStart"/>
      <w:r w:rsidRPr="00B421F0">
        <w:rPr>
          <w:lang w:val="es-ES"/>
        </w:rPr>
        <w:t>specifică</w:t>
      </w:r>
      <w:proofErr w:type="spellEnd"/>
      <w:r w:rsidRPr="00B421F0">
        <w:rPr>
          <w:lang w:val="es-ES"/>
        </w:rPr>
        <w:t xml:space="preserve"> </w:t>
      </w:r>
      <w:proofErr w:type="spellStart"/>
      <w:r w:rsidRPr="00B421F0">
        <w:rPr>
          <w:lang w:val="es-ES"/>
        </w:rPr>
        <w:t>bunului</w:t>
      </w:r>
      <w:proofErr w:type="spellEnd"/>
      <w:r w:rsidRPr="00B421F0">
        <w:rPr>
          <w:lang w:val="es-ES"/>
        </w:rPr>
        <w:t xml:space="preserve"> </w:t>
      </w:r>
      <w:proofErr w:type="spellStart"/>
      <w:r w:rsidRPr="00B421F0">
        <w:rPr>
          <w:lang w:val="es-ES"/>
        </w:rPr>
        <w:t>comerciant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reducerea</w:t>
      </w:r>
      <w:proofErr w:type="spellEnd"/>
      <w:r w:rsidRPr="00B421F0">
        <w:rPr>
          <w:lang w:val="es-ES"/>
        </w:rPr>
        <w:t xml:space="preserve"> la </w:t>
      </w:r>
      <w:proofErr w:type="spellStart"/>
      <w:r w:rsidRPr="00B421F0">
        <w:rPr>
          <w:lang w:val="es-ES"/>
        </w:rPr>
        <w:t>minim</w:t>
      </w:r>
      <w:proofErr w:type="spellEnd"/>
      <w:r w:rsidRPr="00B421F0">
        <w:rPr>
          <w:lang w:val="es-ES"/>
        </w:rPr>
        <w:t xml:space="preserve"> a </w:t>
      </w:r>
      <w:proofErr w:type="spellStart"/>
      <w:r w:rsidRPr="00B421F0">
        <w:rPr>
          <w:lang w:val="es-ES"/>
        </w:rPr>
        <w:t>acestor</w:t>
      </w:r>
      <w:proofErr w:type="spellEnd"/>
      <w:r w:rsidRPr="00B421F0">
        <w:rPr>
          <w:lang w:val="es-ES"/>
        </w:rPr>
        <w:t xml:space="preserve"> </w:t>
      </w:r>
      <w:proofErr w:type="spellStart"/>
      <w:r w:rsidRPr="00B421F0">
        <w:rPr>
          <w:lang w:val="es-ES"/>
        </w:rPr>
        <w:t>efecte.Dreptul</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la plata </w:t>
      </w:r>
      <w:proofErr w:type="spellStart"/>
      <w:r w:rsidRPr="00B421F0">
        <w:rPr>
          <w:lang w:val="es-ES"/>
        </w:rPr>
        <w:t>Costurilor</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va fi </w:t>
      </w:r>
      <w:proofErr w:type="spellStart"/>
      <w:r w:rsidRPr="00B421F0">
        <w:rPr>
          <w:lang w:val="es-ES"/>
        </w:rPr>
        <w:t>limitat</w:t>
      </w:r>
      <w:proofErr w:type="spellEnd"/>
      <w:r w:rsidRPr="00B421F0">
        <w:rPr>
          <w:lang w:val="es-ES"/>
        </w:rPr>
        <w:t xml:space="preserve"> la </w:t>
      </w:r>
      <w:proofErr w:type="spellStart"/>
      <w:r w:rsidRPr="00B421F0">
        <w:rPr>
          <w:lang w:val="es-ES"/>
        </w:rPr>
        <w:t>timpul</w:t>
      </w:r>
      <w:proofErr w:type="spellEnd"/>
      <w:r w:rsidRPr="00B421F0">
        <w:rPr>
          <w:lang w:val="es-ES"/>
        </w:rPr>
        <w:t xml:space="preserve"> și plata care i-ar fi </w:t>
      </w:r>
      <w:proofErr w:type="spellStart"/>
      <w:r w:rsidRPr="00B421F0">
        <w:rPr>
          <w:lang w:val="es-ES"/>
        </w:rPr>
        <w:t>revenit</w:t>
      </w:r>
      <w:proofErr w:type="spellEnd"/>
      <w:r w:rsidRPr="00B421F0">
        <w:rPr>
          <w:lang w:val="es-ES"/>
        </w:rPr>
        <w:t xml:space="preserve"> </w:t>
      </w:r>
      <w:proofErr w:type="spellStart"/>
      <w:r w:rsidRPr="00B421F0">
        <w:rPr>
          <w:lang w:val="es-ES"/>
        </w:rPr>
        <w:t>dacă</w:t>
      </w:r>
      <w:proofErr w:type="spellEnd"/>
      <w:r w:rsidRPr="00B421F0">
        <w:rPr>
          <w:lang w:val="es-ES"/>
        </w:rPr>
        <w:t xml:space="preserve"> ar fi </w:t>
      </w:r>
      <w:proofErr w:type="spellStart"/>
      <w:r w:rsidRPr="00B421F0">
        <w:rPr>
          <w:lang w:val="es-ES"/>
        </w:rPr>
        <w:t>înștiințat</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promptitudine</w:t>
      </w:r>
      <w:proofErr w:type="spellEnd"/>
      <w:r w:rsidRPr="00B421F0">
        <w:rPr>
          <w:lang w:val="es-ES"/>
        </w:rPr>
        <w:t xml:space="preserve"> și ar fi </w:t>
      </w:r>
      <w:proofErr w:type="spellStart"/>
      <w:r w:rsidRPr="00B421F0">
        <w:rPr>
          <w:lang w:val="es-ES"/>
        </w:rPr>
        <w:t>luat</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măsurile</w:t>
      </w:r>
      <w:proofErr w:type="spellEnd"/>
      <w:r w:rsidRPr="00B421F0">
        <w:rPr>
          <w:lang w:val="es-ES"/>
        </w:rPr>
        <w:t xml:space="preserve"> </w:t>
      </w:r>
      <w:proofErr w:type="spellStart"/>
      <w:r w:rsidRPr="00B421F0">
        <w:rPr>
          <w:lang w:val="es-ES"/>
        </w:rPr>
        <w:t>necesare</w:t>
      </w:r>
      <w:proofErr w:type="spellEnd"/>
      <w:r w:rsidRPr="00B421F0">
        <w:rPr>
          <w:lang w:val="es-ES"/>
        </w:rPr>
        <w:t>.</w:t>
      </w:r>
    </w:p>
    <w:p w14:paraId="4B04F8AD" w14:textId="77777777" w:rsidR="00F11720" w:rsidRPr="00B421F0" w:rsidRDefault="00F11720" w:rsidP="00DF3C77">
      <w:pPr>
        <w:tabs>
          <w:tab w:val="left" w:pos="9000"/>
        </w:tabs>
        <w:autoSpaceDE w:val="0"/>
        <w:autoSpaceDN w:val="0"/>
        <w:adjustRightInd w:val="0"/>
        <w:spacing w:line="276" w:lineRule="auto"/>
        <w:contextualSpacing/>
        <w:jc w:val="both"/>
        <w:rPr>
          <w:lang w:val="es-ES"/>
        </w:rPr>
      </w:pPr>
      <w:r w:rsidRPr="00B421F0">
        <w:rPr>
          <w:lang w:val="es-ES"/>
        </w:rPr>
        <w:t xml:space="preserve">25.6 Contractul de achiziţie publica va fi modificat/completat, fara organizarea unei noi proceduri de atribuire, prin acordul Partilor, in orice alta situatie care in urma analizei Achizitorului se dovedeste a fi o modificare nesubstantiala la prezentul contract si respecta prevederile art 221 din Legea 98/2016 art. 221-222 din Legea nr. 98/2016, coroborate cu prevederile referitoare la modificări contractuale din HG nr. 395/2016 (art. 164 și 165) </w:t>
      </w:r>
    </w:p>
    <w:p w14:paraId="18C4F039" w14:textId="77777777" w:rsidR="00F11720" w:rsidRPr="00B421F0" w:rsidRDefault="00F11720" w:rsidP="00DF3C77">
      <w:pPr>
        <w:tabs>
          <w:tab w:val="left" w:pos="9000"/>
        </w:tabs>
        <w:autoSpaceDE w:val="0"/>
        <w:autoSpaceDN w:val="0"/>
        <w:adjustRightInd w:val="0"/>
        <w:spacing w:line="276" w:lineRule="auto"/>
        <w:contextualSpacing/>
        <w:jc w:val="both"/>
        <w:rPr>
          <w:lang w:val="es-ES"/>
        </w:rPr>
      </w:pPr>
      <w:r w:rsidRPr="00B421F0">
        <w:rPr>
          <w:lang w:val="es-ES"/>
        </w:rPr>
        <w:t xml:space="preserve">25.7 Cu </w:t>
      </w:r>
      <w:proofErr w:type="spellStart"/>
      <w:r w:rsidRPr="00B421F0">
        <w:rPr>
          <w:lang w:val="es-ES"/>
        </w:rPr>
        <w:t>aprobarea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si fara ca </w:t>
      </w:r>
      <w:proofErr w:type="spellStart"/>
      <w:r w:rsidRPr="00B421F0">
        <w:rPr>
          <w:lang w:val="es-ES"/>
        </w:rPr>
        <w:t>mentiunile</w:t>
      </w:r>
      <w:proofErr w:type="spellEnd"/>
      <w:r w:rsidRPr="00B421F0">
        <w:rPr>
          <w:lang w:val="es-ES"/>
        </w:rPr>
        <w:t xml:space="preserve"> de </w:t>
      </w:r>
      <w:proofErr w:type="spellStart"/>
      <w:r w:rsidRPr="00B421F0">
        <w:rPr>
          <w:lang w:val="es-ES"/>
        </w:rPr>
        <w:t>mai</w:t>
      </w:r>
      <w:proofErr w:type="spellEnd"/>
      <w:r w:rsidRPr="00B421F0">
        <w:rPr>
          <w:lang w:val="es-ES"/>
        </w:rPr>
        <w:t xml:space="preserve"> </w:t>
      </w:r>
      <w:proofErr w:type="spellStart"/>
      <w:r w:rsidRPr="00B421F0">
        <w:rPr>
          <w:lang w:val="es-ES"/>
        </w:rPr>
        <w:t>jos</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reprezinte</w:t>
      </w:r>
      <w:proofErr w:type="spellEnd"/>
      <w:r w:rsidRPr="00B421F0">
        <w:rPr>
          <w:lang w:val="es-ES"/>
        </w:rPr>
        <w:t xml:space="preserve"> o </w:t>
      </w:r>
      <w:proofErr w:type="spellStart"/>
      <w:r w:rsidRPr="00B421F0">
        <w:rPr>
          <w:lang w:val="es-ES"/>
        </w:rPr>
        <w:t>obligatie</w:t>
      </w:r>
      <w:proofErr w:type="spellEnd"/>
      <w:r w:rsidRPr="00B421F0">
        <w:rPr>
          <w:lang w:val="es-ES"/>
        </w:rPr>
        <w:t xml:space="preserve"> a </w:t>
      </w:r>
      <w:proofErr w:type="spellStart"/>
      <w:r w:rsidRPr="00B421F0">
        <w:rPr>
          <w:lang w:val="es-ES"/>
        </w:rPr>
        <w:t>acestuia</w:t>
      </w:r>
      <w:proofErr w:type="spellEnd"/>
      <w:r w:rsidRPr="00B421F0">
        <w:rPr>
          <w:lang w:val="es-ES"/>
        </w:rPr>
        <w:t xml:space="preserve"> din </w:t>
      </w:r>
      <w:proofErr w:type="spellStart"/>
      <w:r w:rsidRPr="00B421F0">
        <w:rPr>
          <w:lang w:val="es-ES"/>
        </w:rPr>
        <w:t>urma</w:t>
      </w:r>
      <w:proofErr w:type="spellEnd"/>
      <w:r w:rsidRPr="00B421F0">
        <w:rPr>
          <w:lang w:val="es-ES"/>
        </w:rPr>
        <w:t xml:space="preserve">, </w:t>
      </w:r>
      <w:proofErr w:type="spellStart"/>
      <w:r w:rsidRPr="00B421F0">
        <w:rPr>
          <w:lang w:val="es-ES"/>
        </w:rPr>
        <w:t>vor</w:t>
      </w:r>
      <w:proofErr w:type="spellEnd"/>
      <w:r w:rsidRPr="00B421F0">
        <w:rPr>
          <w:lang w:val="es-ES"/>
        </w:rPr>
        <w:t xml:space="preserve"> putea fi </w:t>
      </w:r>
      <w:proofErr w:type="spellStart"/>
      <w:r w:rsidRPr="00B421F0">
        <w:rPr>
          <w:lang w:val="es-ES"/>
        </w:rPr>
        <w:t>operate</w:t>
      </w:r>
      <w:proofErr w:type="spellEnd"/>
      <w:r w:rsidRPr="00B421F0">
        <w:rPr>
          <w:lang w:val="es-ES"/>
        </w:rPr>
        <w:t xml:space="preserve"> </w:t>
      </w:r>
      <w:proofErr w:type="spellStart"/>
      <w:r w:rsidRPr="00B421F0">
        <w:rPr>
          <w:lang w:val="es-ES"/>
        </w:rPr>
        <w:t>urmatoarele</w:t>
      </w:r>
      <w:proofErr w:type="spellEnd"/>
      <w:r w:rsidRPr="00B421F0">
        <w:rPr>
          <w:lang w:val="es-ES"/>
        </w:rPr>
        <w:t xml:space="preserve"> </w:t>
      </w:r>
      <w:proofErr w:type="spellStart"/>
      <w:r w:rsidRPr="00B421F0">
        <w:rPr>
          <w:lang w:val="es-ES"/>
        </w:rPr>
        <w:t>modificari</w:t>
      </w:r>
      <w:proofErr w:type="spellEnd"/>
      <w:r w:rsidRPr="00B421F0">
        <w:rPr>
          <w:lang w:val="es-ES"/>
        </w:rPr>
        <w:t xml:space="preserve"> la </w:t>
      </w:r>
      <w:proofErr w:type="spellStart"/>
      <w:r w:rsidRPr="00B421F0">
        <w:rPr>
          <w:lang w:val="es-ES"/>
        </w:rPr>
        <w:t>contract</w:t>
      </w:r>
      <w:proofErr w:type="spellEnd"/>
      <w:r w:rsidRPr="00B421F0">
        <w:rPr>
          <w:lang w:val="es-ES"/>
        </w:rPr>
        <w:t xml:space="preserve"> , fara ca </w:t>
      </w:r>
      <w:proofErr w:type="spellStart"/>
      <w:r w:rsidRPr="00B421F0">
        <w:rPr>
          <w:lang w:val="es-ES"/>
        </w:rPr>
        <w:t>enumerarea</w:t>
      </w:r>
      <w:proofErr w:type="spellEnd"/>
      <w:r w:rsidRPr="00B421F0">
        <w:rPr>
          <w:lang w:val="es-ES"/>
        </w:rPr>
        <w:t xml:space="preserve"> </w:t>
      </w:r>
      <w:proofErr w:type="spellStart"/>
      <w:r w:rsidRPr="00B421F0">
        <w:rPr>
          <w:lang w:val="es-ES"/>
        </w:rPr>
        <w:t>sa</w:t>
      </w:r>
      <w:proofErr w:type="spellEnd"/>
      <w:r w:rsidRPr="00B421F0">
        <w:rPr>
          <w:lang w:val="es-ES"/>
        </w:rPr>
        <w:t xml:space="preserve"> fie exhaustiva:</w:t>
      </w:r>
    </w:p>
    <w:p w14:paraId="56407959" w14:textId="77777777" w:rsidR="00F11720" w:rsidRPr="00B421F0" w:rsidRDefault="00F11720" w:rsidP="00DF3C77">
      <w:pPr>
        <w:tabs>
          <w:tab w:val="left" w:pos="9000"/>
        </w:tabs>
        <w:autoSpaceDE w:val="0"/>
        <w:autoSpaceDN w:val="0"/>
        <w:adjustRightInd w:val="0"/>
        <w:spacing w:line="276" w:lineRule="auto"/>
        <w:contextualSpacing/>
        <w:jc w:val="both"/>
        <w:rPr>
          <w:lang w:val="es-E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170"/>
        <w:gridCol w:w="6"/>
        <w:gridCol w:w="9264"/>
      </w:tblGrid>
      <w:tr w:rsidR="00F11720" w:rsidRPr="00B421F0" w14:paraId="6ED0647C" w14:textId="77777777">
        <w:tc>
          <w:tcPr>
            <w:tcW w:w="10458" w:type="dxa"/>
            <w:gridSpan w:val="4"/>
            <w:shd w:val="clear" w:color="auto" w:fill="C6D9F1"/>
          </w:tcPr>
          <w:p w14:paraId="027C1F7B" w14:textId="77777777" w:rsidR="00F11720" w:rsidRPr="00B421F0" w:rsidRDefault="00F11720" w:rsidP="00DF3C77">
            <w:pPr>
              <w:spacing w:line="276" w:lineRule="auto"/>
              <w:jc w:val="both"/>
              <w:rPr>
                <w:lang w:val="es-ES"/>
              </w:rPr>
            </w:pPr>
            <w:proofErr w:type="spellStart"/>
            <w:r w:rsidRPr="00B421F0">
              <w:rPr>
                <w:lang w:val="es-ES"/>
              </w:rPr>
              <w:t>Efectuarea</w:t>
            </w:r>
            <w:proofErr w:type="spellEnd"/>
            <w:r w:rsidRPr="00B421F0">
              <w:rPr>
                <w:lang w:val="es-ES"/>
              </w:rPr>
              <w:t xml:space="preserve"> de </w:t>
            </w:r>
            <w:proofErr w:type="spellStart"/>
            <w:r w:rsidRPr="00B421F0">
              <w:rPr>
                <w:lang w:val="es-ES"/>
              </w:rPr>
              <w:t>modificari</w:t>
            </w:r>
            <w:proofErr w:type="spellEnd"/>
            <w:r w:rsidRPr="00B421F0">
              <w:rPr>
                <w:lang w:val="es-ES"/>
              </w:rPr>
              <w:t xml:space="preserve">  in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prevederile</w:t>
            </w:r>
            <w:proofErr w:type="spellEnd"/>
            <w:r w:rsidRPr="00B421F0">
              <w:rPr>
                <w:lang w:val="es-ES"/>
              </w:rPr>
              <w:t xml:space="preserve"> art 221 </w:t>
            </w:r>
            <w:proofErr w:type="spellStart"/>
            <w:r w:rsidRPr="00B421F0">
              <w:rPr>
                <w:lang w:val="es-ES"/>
              </w:rPr>
              <w:t>alin</w:t>
            </w:r>
            <w:proofErr w:type="spellEnd"/>
            <w:r w:rsidRPr="00B421F0">
              <w:rPr>
                <w:lang w:val="es-ES"/>
              </w:rPr>
              <w:t xml:space="preserve">  1 litera a si d din </w:t>
            </w:r>
            <w:proofErr w:type="spellStart"/>
            <w:r w:rsidRPr="00B421F0">
              <w:rPr>
                <w:lang w:val="es-ES"/>
              </w:rPr>
              <w:t>Legea</w:t>
            </w:r>
            <w:proofErr w:type="spellEnd"/>
            <w:r w:rsidRPr="00B421F0">
              <w:rPr>
                <w:lang w:val="es-ES"/>
              </w:rPr>
              <w:t xml:space="preserve"> 98/2016.</w:t>
            </w:r>
          </w:p>
        </w:tc>
      </w:tr>
      <w:tr w:rsidR="00F11720" w:rsidRPr="00B421F0" w14:paraId="0593CE49" w14:textId="77777777">
        <w:trPr>
          <w:trHeight w:val="60"/>
        </w:trPr>
        <w:tc>
          <w:tcPr>
            <w:tcW w:w="1194" w:type="dxa"/>
            <w:gridSpan w:val="3"/>
            <w:vMerge w:val="restart"/>
          </w:tcPr>
          <w:p w14:paraId="4BABC8BB"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w:t>
            </w:r>
            <w:proofErr w:type="spellStart"/>
            <w:r w:rsidRPr="00B421F0">
              <w:rPr>
                <w:lang w:val="es-ES"/>
              </w:rPr>
              <w:t>revizuire</w:t>
            </w:r>
            <w:proofErr w:type="spellEnd"/>
            <w:r w:rsidRPr="00B421F0">
              <w:rPr>
                <w:lang w:val="es-ES"/>
              </w:rPr>
              <w:t xml:space="preserve"> </w:t>
            </w:r>
            <w:proofErr w:type="spellStart"/>
            <w:r w:rsidRPr="00B421F0">
              <w:rPr>
                <w:lang w:val="es-ES"/>
              </w:rPr>
              <w:t>nr</w:t>
            </w:r>
            <w:proofErr w:type="spellEnd"/>
            <w:r w:rsidRPr="00B421F0">
              <w:rPr>
                <w:lang w:val="es-ES"/>
              </w:rPr>
              <w:t xml:space="preserve"> 1 :</w:t>
            </w:r>
          </w:p>
          <w:p w14:paraId="18409D0E" w14:textId="77777777" w:rsidR="00F11720" w:rsidRPr="00B421F0" w:rsidRDefault="00F11720" w:rsidP="00DF3C77">
            <w:pPr>
              <w:spacing w:line="276" w:lineRule="auto"/>
              <w:jc w:val="both"/>
              <w:rPr>
                <w:lang w:val="es-ES"/>
              </w:rPr>
            </w:pPr>
            <w:r w:rsidRPr="00B421F0">
              <w:rPr>
                <w:lang w:val="es-ES"/>
              </w:rPr>
              <w:t>“</w:t>
            </w:r>
            <w:proofErr w:type="spellStart"/>
            <w:r w:rsidRPr="00B421F0">
              <w:rPr>
                <w:lang w:val="es-ES"/>
              </w:rPr>
              <w:t>cheltuieli</w:t>
            </w:r>
            <w:proofErr w:type="spellEnd"/>
            <w:r w:rsidRPr="00B421F0">
              <w:rPr>
                <w:lang w:val="es-ES"/>
              </w:rPr>
              <w:t xml:space="preserve"> diverse si </w:t>
            </w:r>
            <w:proofErr w:type="spellStart"/>
            <w:r w:rsidRPr="00B421F0">
              <w:rPr>
                <w:lang w:val="es-ES"/>
              </w:rPr>
              <w:t>neprevazute</w:t>
            </w:r>
            <w:proofErr w:type="spellEnd"/>
            <w:r w:rsidRPr="00B421F0">
              <w:rPr>
                <w:lang w:val="es-ES"/>
              </w:rPr>
              <w:t>”</w:t>
            </w:r>
          </w:p>
        </w:tc>
        <w:tc>
          <w:tcPr>
            <w:tcW w:w="9264" w:type="dxa"/>
          </w:tcPr>
          <w:p w14:paraId="01D5E3E1" w14:textId="77777777" w:rsidR="00F11720" w:rsidRPr="00B421F0" w:rsidRDefault="00F11720" w:rsidP="00DF3C77">
            <w:pPr>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modificarilor</w:t>
            </w:r>
            <w:proofErr w:type="spellEnd"/>
            <w:r w:rsidRPr="00B421F0">
              <w:rPr>
                <w:lang w:val="es-ES"/>
              </w:rPr>
              <w:t xml:space="preserve">: </w:t>
            </w:r>
            <w:proofErr w:type="spellStart"/>
            <w:r w:rsidRPr="00B421F0">
              <w:rPr>
                <w:lang w:val="es-ES"/>
              </w:rPr>
              <w:t>Revizuirea</w:t>
            </w:r>
            <w:proofErr w:type="spellEnd"/>
            <w:r w:rsidRPr="00B421F0">
              <w:rPr>
                <w:lang w:val="es-ES"/>
              </w:rPr>
              <w:t xml:space="preserve"> </w:t>
            </w:r>
            <w:proofErr w:type="spellStart"/>
            <w:r w:rsidRPr="00B421F0">
              <w:rPr>
                <w:lang w:val="es-ES"/>
              </w:rPr>
              <w:t>pretului</w:t>
            </w:r>
            <w:proofErr w:type="spellEnd"/>
            <w:r w:rsidRPr="00B421F0">
              <w:rPr>
                <w:lang w:val="es-ES"/>
              </w:rPr>
              <w:t xml:space="preserve"> </w:t>
            </w:r>
            <w:proofErr w:type="spellStart"/>
            <w:r w:rsidRPr="00B421F0">
              <w:rPr>
                <w:lang w:val="es-ES"/>
              </w:rPr>
              <w:t>prezentului</w:t>
            </w:r>
            <w:proofErr w:type="spellEnd"/>
            <w:r w:rsidRPr="00B421F0">
              <w:rPr>
                <w:lang w:val="es-ES"/>
              </w:rPr>
              <w:t xml:space="preserve"> </w:t>
            </w:r>
            <w:proofErr w:type="spellStart"/>
            <w:r w:rsidRPr="00B421F0">
              <w:rPr>
                <w:lang w:val="es-ES"/>
              </w:rPr>
              <w:t>contract</w:t>
            </w:r>
            <w:proofErr w:type="spellEnd"/>
            <w:r w:rsidRPr="00B421F0">
              <w:rPr>
                <w:lang w:val="es-ES"/>
              </w:rPr>
              <w:t xml:space="preserve"> va putea fi </w:t>
            </w:r>
            <w:proofErr w:type="spellStart"/>
            <w:r w:rsidRPr="00B421F0">
              <w:rPr>
                <w:lang w:val="es-ES"/>
              </w:rPr>
              <w:t>facuta</w:t>
            </w:r>
            <w:proofErr w:type="spellEnd"/>
            <w:r w:rsidRPr="00B421F0">
              <w:rPr>
                <w:lang w:val="es-ES"/>
              </w:rPr>
              <w:t xml:space="preserve"> fara </w:t>
            </w:r>
            <w:proofErr w:type="spellStart"/>
            <w:r w:rsidRPr="00B421F0">
              <w:rPr>
                <w:lang w:val="es-ES"/>
              </w:rPr>
              <w:t>organizarea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proceduri</w:t>
            </w:r>
            <w:proofErr w:type="spellEnd"/>
            <w:r w:rsidRPr="00B421F0">
              <w:rPr>
                <w:lang w:val="es-ES"/>
              </w:rPr>
              <w:t xml:space="preserve"> competitive, in baza prezentului contract, prin incheierea unui act aditional in cazul in care devine </w:t>
            </w:r>
            <w:proofErr w:type="spellStart"/>
            <w:r w:rsidRPr="00B421F0">
              <w:rPr>
                <w:lang w:val="es-ES"/>
              </w:rPr>
              <w:t>necesara</w:t>
            </w:r>
            <w:proofErr w:type="spellEnd"/>
            <w:r w:rsidRPr="00B421F0">
              <w:rPr>
                <w:lang w:val="es-ES"/>
              </w:rPr>
              <w:t xml:space="preserve"> </w:t>
            </w:r>
            <w:proofErr w:type="spellStart"/>
            <w:r w:rsidRPr="00B421F0">
              <w:rPr>
                <w:lang w:val="es-ES"/>
              </w:rPr>
              <w:t>achizitionarea</w:t>
            </w:r>
            <w:proofErr w:type="spellEnd"/>
            <w:r w:rsidRPr="00B421F0">
              <w:rPr>
                <w:lang w:val="es-ES"/>
              </w:rPr>
              <w:t xml:space="preserve"> de  </w:t>
            </w:r>
            <w:proofErr w:type="spellStart"/>
            <w:r w:rsidRPr="00B421F0">
              <w:rPr>
                <w:lang w:val="es-ES"/>
              </w:rPr>
              <w:t>lucrari</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w:t>
            </w:r>
            <w:proofErr w:type="spellStart"/>
            <w:r w:rsidRPr="00B421F0">
              <w:rPr>
                <w:lang w:val="es-ES"/>
              </w:rPr>
              <w:t>reprezentand</w:t>
            </w:r>
            <w:proofErr w:type="spellEnd"/>
            <w:r w:rsidRPr="00B421F0">
              <w:rPr>
                <w:lang w:val="es-ES"/>
              </w:rPr>
              <w:t xml:space="preserve"> </w:t>
            </w:r>
            <w:proofErr w:type="spellStart"/>
            <w:r w:rsidRPr="00B421F0">
              <w:rPr>
                <w:lang w:val="es-ES"/>
              </w:rPr>
              <w:t>diferenţe</w:t>
            </w:r>
            <w:proofErr w:type="spellEnd"/>
            <w:r w:rsidRPr="00B421F0">
              <w:rPr>
                <w:lang w:val="es-ES"/>
              </w:rPr>
              <w:t xml:space="preserve"> </w:t>
            </w:r>
            <w:proofErr w:type="spellStart"/>
            <w:r w:rsidRPr="00B421F0">
              <w:rPr>
                <w:lang w:val="es-ES"/>
              </w:rPr>
              <w:t>intre</w:t>
            </w:r>
            <w:proofErr w:type="spellEnd"/>
            <w:r w:rsidRPr="00B421F0">
              <w:rPr>
                <w:lang w:val="es-ES"/>
              </w:rPr>
              <w:t xml:space="preserve"> </w:t>
            </w:r>
            <w:proofErr w:type="spellStart"/>
            <w:r w:rsidRPr="00B421F0">
              <w:rPr>
                <w:lang w:val="es-ES"/>
              </w:rPr>
              <w:t>cantităţile</w:t>
            </w:r>
            <w:proofErr w:type="spellEnd"/>
            <w:r w:rsidRPr="00B421F0">
              <w:rPr>
                <w:lang w:val="es-ES"/>
              </w:rPr>
              <w:t xml:space="preserve"> </w:t>
            </w:r>
            <w:proofErr w:type="spellStart"/>
            <w:r w:rsidRPr="00B421F0">
              <w:rPr>
                <w:lang w:val="es-ES"/>
              </w:rPr>
              <w:t>estimate</w:t>
            </w:r>
            <w:proofErr w:type="spellEnd"/>
            <w:r w:rsidRPr="00B421F0">
              <w:rPr>
                <w:lang w:val="es-ES"/>
              </w:rPr>
              <w:t xml:space="preserve"> </w:t>
            </w:r>
            <w:proofErr w:type="spellStart"/>
            <w:r w:rsidRPr="00B421F0">
              <w:rPr>
                <w:lang w:val="es-ES"/>
              </w:rPr>
              <w:t>iniţial</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documentatia</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roofErr w:type="spellStart"/>
            <w:r w:rsidRPr="00B421F0">
              <w:rPr>
                <w:lang w:val="es-ES"/>
              </w:rPr>
              <w:t>şi</w:t>
            </w:r>
            <w:proofErr w:type="spellEnd"/>
            <w:r w:rsidRPr="00B421F0">
              <w:rPr>
                <w:lang w:val="es-ES"/>
              </w:rPr>
              <w:t xml:space="preserve"> cele real </w:t>
            </w:r>
            <w:proofErr w:type="spellStart"/>
            <w:r w:rsidRPr="00B421F0">
              <w:rPr>
                <w:lang w:val="es-ES"/>
              </w:rPr>
              <w:t>executate</w:t>
            </w:r>
            <w:proofErr w:type="spellEnd"/>
            <w:r w:rsidRPr="00B421F0">
              <w:rPr>
                <w:lang w:val="es-ES"/>
              </w:rPr>
              <w:t xml:space="preserve"> </w:t>
            </w:r>
            <w:proofErr w:type="spellStart"/>
            <w:r w:rsidRPr="00B421F0">
              <w:rPr>
                <w:lang w:val="es-ES"/>
              </w:rPr>
              <w:t>fără</w:t>
            </w:r>
            <w:proofErr w:type="spellEnd"/>
            <w:r w:rsidRPr="00B421F0">
              <w:rPr>
                <w:lang w:val="es-ES"/>
              </w:rPr>
              <w:t xml:space="preserve"> </w:t>
            </w:r>
            <w:proofErr w:type="spellStart"/>
            <w:r w:rsidRPr="00B421F0">
              <w:rPr>
                <w:lang w:val="es-ES"/>
              </w:rPr>
              <w:t>modificarea</w:t>
            </w:r>
            <w:proofErr w:type="spellEnd"/>
            <w:r w:rsidRPr="00B421F0">
              <w:rPr>
                <w:lang w:val="es-ES"/>
              </w:rPr>
              <w:t xml:space="preserve"> </w:t>
            </w:r>
            <w:proofErr w:type="spellStart"/>
            <w:r w:rsidRPr="00B421F0">
              <w:rPr>
                <w:lang w:val="es-ES"/>
              </w:rPr>
              <w:t>proiectului</w:t>
            </w:r>
            <w:proofErr w:type="spellEnd"/>
            <w:r w:rsidRPr="00B421F0">
              <w:rPr>
                <w:lang w:val="es-ES"/>
              </w:rPr>
              <w:t xml:space="preserve"> tehnic, </w:t>
            </w:r>
            <w:proofErr w:type="spellStart"/>
            <w:r w:rsidRPr="00B421F0">
              <w:rPr>
                <w:lang w:val="es-ES"/>
              </w:rPr>
              <w:t>datorate</w:t>
            </w:r>
            <w:proofErr w:type="spellEnd"/>
            <w:r w:rsidRPr="00B421F0">
              <w:rPr>
                <w:lang w:val="es-ES"/>
              </w:rPr>
              <w:t xml:space="preserve"> </w:t>
            </w:r>
            <w:proofErr w:type="spellStart"/>
            <w:r w:rsidRPr="00B421F0">
              <w:rPr>
                <w:lang w:val="es-ES"/>
              </w:rPr>
              <w:t>doar</w:t>
            </w:r>
            <w:proofErr w:type="spellEnd"/>
            <w:r w:rsidRPr="00B421F0">
              <w:rPr>
                <w:lang w:val="es-ES"/>
              </w:rPr>
              <w:t xml:space="preserve"> </w:t>
            </w:r>
            <w:proofErr w:type="spellStart"/>
            <w:r w:rsidRPr="00B421F0">
              <w:rPr>
                <w:lang w:val="es-ES"/>
              </w:rPr>
              <w:t>nepotrivirilor</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estimarea</w:t>
            </w:r>
            <w:proofErr w:type="spellEnd"/>
            <w:r w:rsidRPr="00B421F0">
              <w:rPr>
                <w:lang w:val="es-ES"/>
              </w:rPr>
              <w:t xml:space="preserve"> </w:t>
            </w:r>
            <w:proofErr w:type="spellStart"/>
            <w:r w:rsidRPr="00B421F0">
              <w:rPr>
                <w:lang w:val="es-ES"/>
              </w:rPr>
              <w:t>iniţială</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realitatea</w:t>
            </w:r>
            <w:proofErr w:type="spellEnd"/>
            <w:r w:rsidRPr="00B421F0">
              <w:rPr>
                <w:lang w:val="es-ES"/>
              </w:rPr>
              <w:t xml:space="preserve"> </w:t>
            </w:r>
            <w:proofErr w:type="spellStart"/>
            <w:r w:rsidRPr="00B421F0">
              <w:rPr>
                <w:lang w:val="es-ES"/>
              </w:rPr>
              <w:t>execuţiei</w:t>
            </w:r>
            <w:proofErr w:type="spellEnd"/>
            <w:r w:rsidRPr="00B421F0">
              <w:rPr>
                <w:lang w:val="es-ES"/>
              </w:rPr>
              <w:t xml:space="preserve">, </w:t>
            </w:r>
            <w:proofErr w:type="spellStart"/>
            <w:r w:rsidRPr="00B421F0">
              <w:rPr>
                <w:lang w:val="es-ES"/>
              </w:rPr>
              <w:t>fără</w:t>
            </w:r>
            <w:proofErr w:type="spellEnd"/>
            <w:r w:rsidRPr="00B421F0">
              <w:rPr>
                <w:lang w:val="es-ES"/>
              </w:rPr>
              <w:t xml:space="preserve"> a afecta </w:t>
            </w:r>
            <w:proofErr w:type="spellStart"/>
            <w:r w:rsidRPr="00B421F0">
              <w:rPr>
                <w:lang w:val="es-ES"/>
              </w:rPr>
              <w:t>proiectul</w:t>
            </w:r>
            <w:proofErr w:type="spellEnd"/>
            <w:r w:rsidRPr="00B421F0">
              <w:rPr>
                <w:lang w:val="es-ES"/>
              </w:rPr>
              <w:t xml:space="preserve"> tehnic </w:t>
            </w:r>
            <w:proofErr w:type="spellStart"/>
            <w:r w:rsidRPr="00B421F0">
              <w:rPr>
                <w:lang w:val="es-ES"/>
              </w:rPr>
              <w:t>sau</w:t>
            </w:r>
            <w:proofErr w:type="spellEnd"/>
            <w:r w:rsidRPr="00B421F0">
              <w:rPr>
                <w:lang w:val="es-ES"/>
              </w:rPr>
              <w:t xml:space="preserve"> </w:t>
            </w:r>
            <w:proofErr w:type="spellStart"/>
            <w:r w:rsidRPr="00B421F0">
              <w:rPr>
                <w:lang w:val="es-ES"/>
              </w:rPr>
              <w:t>specificaţiile</w:t>
            </w:r>
            <w:proofErr w:type="spellEnd"/>
            <w:r w:rsidRPr="00B421F0">
              <w:rPr>
                <w:lang w:val="es-ES"/>
              </w:rPr>
              <w:t xml:space="preserve"> </w:t>
            </w:r>
            <w:proofErr w:type="spellStart"/>
            <w:r w:rsidRPr="00B421F0">
              <w:rPr>
                <w:lang w:val="es-ES"/>
              </w:rPr>
              <w:t>tehnice</w:t>
            </w:r>
            <w:proofErr w:type="spellEnd"/>
            <w:r w:rsidRPr="00B421F0">
              <w:rPr>
                <w:lang w:val="es-ES"/>
              </w:rPr>
              <w:t>.</w:t>
            </w:r>
          </w:p>
        </w:tc>
      </w:tr>
      <w:tr w:rsidR="00F11720" w:rsidRPr="00B421F0" w14:paraId="0FAB2C72" w14:textId="77777777">
        <w:trPr>
          <w:trHeight w:val="56"/>
        </w:trPr>
        <w:tc>
          <w:tcPr>
            <w:tcW w:w="1194" w:type="dxa"/>
            <w:gridSpan w:val="3"/>
            <w:vMerge/>
          </w:tcPr>
          <w:p w14:paraId="125D8C0F" w14:textId="77777777" w:rsidR="00F11720" w:rsidRPr="00B421F0" w:rsidRDefault="00F11720" w:rsidP="00DF3C77">
            <w:pPr>
              <w:spacing w:line="276" w:lineRule="auto"/>
              <w:jc w:val="both"/>
              <w:rPr>
                <w:lang w:val="es-ES"/>
              </w:rPr>
            </w:pPr>
          </w:p>
        </w:tc>
        <w:tc>
          <w:tcPr>
            <w:tcW w:w="9264" w:type="dxa"/>
          </w:tcPr>
          <w:p w14:paraId="29D2D523" w14:textId="77777777" w:rsidR="00F11720" w:rsidRPr="00B421F0" w:rsidRDefault="00F11720" w:rsidP="00DF3C77">
            <w:pPr>
              <w:spacing w:line="276" w:lineRule="auto"/>
              <w:jc w:val="both"/>
              <w:rPr>
                <w:lang w:val="es-ES"/>
              </w:rPr>
            </w:pPr>
            <w:proofErr w:type="spellStart"/>
            <w:r w:rsidRPr="00B421F0">
              <w:rPr>
                <w:lang w:val="es-ES"/>
              </w:rPr>
              <w:t>Limitele</w:t>
            </w:r>
            <w:proofErr w:type="spellEnd"/>
            <w:r w:rsidRPr="00B421F0">
              <w:rPr>
                <w:lang w:val="es-ES"/>
              </w:rPr>
              <w:t xml:space="preserve"> </w:t>
            </w:r>
            <w:proofErr w:type="spellStart"/>
            <w:r w:rsidRPr="00B421F0">
              <w:rPr>
                <w:lang w:val="es-ES"/>
              </w:rPr>
              <w:t>modificarilor</w:t>
            </w:r>
            <w:proofErr w:type="spellEnd"/>
            <w:r w:rsidRPr="00B421F0">
              <w:rPr>
                <w:lang w:val="es-ES"/>
              </w:rPr>
              <w:t xml:space="preserve">: In </w:t>
            </w:r>
            <w:proofErr w:type="spellStart"/>
            <w:r w:rsidRPr="00B421F0">
              <w:rPr>
                <w:lang w:val="es-ES"/>
              </w:rPr>
              <w:t>urma</w:t>
            </w:r>
            <w:proofErr w:type="spellEnd"/>
            <w:r w:rsidRPr="00B421F0">
              <w:rPr>
                <w:lang w:val="es-ES"/>
              </w:rPr>
              <w:t xml:space="preserve"> </w:t>
            </w:r>
            <w:proofErr w:type="spellStart"/>
            <w:r w:rsidRPr="00B421F0">
              <w:rPr>
                <w:lang w:val="es-ES"/>
              </w:rPr>
              <w:t>exprimării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termeni</w:t>
            </w:r>
            <w:proofErr w:type="spellEnd"/>
            <w:r w:rsidRPr="00B421F0">
              <w:rPr>
                <w:lang w:val="es-ES"/>
              </w:rPr>
              <w:t xml:space="preserve"> </w:t>
            </w:r>
            <w:proofErr w:type="spellStart"/>
            <w:r w:rsidRPr="00B421F0">
              <w:rPr>
                <w:lang w:val="es-ES"/>
              </w:rPr>
              <w:t>monetari</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modificării</w:t>
            </w:r>
            <w:proofErr w:type="spellEnd"/>
            <w:r w:rsidRPr="00B421F0">
              <w:rPr>
                <w:lang w:val="es-ES"/>
              </w:rPr>
              <w:t xml:space="preserve"> </w:t>
            </w:r>
            <w:proofErr w:type="spellStart"/>
            <w:r w:rsidRPr="00B421F0">
              <w:rPr>
                <w:lang w:val="es-ES"/>
              </w:rPr>
              <w:t>nu</w:t>
            </w:r>
            <w:proofErr w:type="spellEnd"/>
            <w:r w:rsidRPr="00B421F0">
              <w:rPr>
                <w:lang w:val="es-ES"/>
              </w:rPr>
              <w:t xml:space="preserve"> va putea </w:t>
            </w:r>
            <w:proofErr w:type="spellStart"/>
            <w:r w:rsidRPr="00B421F0">
              <w:rPr>
                <w:lang w:val="es-ES"/>
              </w:rPr>
              <w:t>depăşi</w:t>
            </w:r>
            <w:proofErr w:type="spellEnd"/>
            <w:r w:rsidRPr="00B421F0">
              <w:rPr>
                <w:lang w:val="es-ES"/>
              </w:rPr>
              <w:t xml:space="preserve"> </w:t>
            </w:r>
            <w:proofErr w:type="spellStart"/>
            <w:r w:rsidRPr="00B421F0">
              <w:rPr>
                <w:lang w:val="es-ES"/>
              </w:rPr>
              <w:t>valoarea</w:t>
            </w:r>
            <w:proofErr w:type="spellEnd"/>
            <w:r w:rsidRPr="00B421F0">
              <w:rPr>
                <w:lang w:val="es-ES"/>
              </w:rPr>
              <w:t xml:space="preserve"> ce </w:t>
            </w:r>
            <w:proofErr w:type="spellStart"/>
            <w:r w:rsidRPr="00B421F0">
              <w:rPr>
                <w:lang w:val="es-ES"/>
              </w:rPr>
              <w:t>rezultă</w:t>
            </w:r>
            <w:proofErr w:type="spellEnd"/>
            <w:r w:rsidRPr="00B421F0">
              <w:rPr>
                <w:lang w:val="es-ES"/>
              </w:rPr>
              <w:t xml:space="preserve"> din </w:t>
            </w:r>
            <w:proofErr w:type="spellStart"/>
            <w:r w:rsidRPr="00B421F0">
              <w:rPr>
                <w:lang w:val="es-ES"/>
              </w:rPr>
              <w:t>aplicarea</w:t>
            </w:r>
            <w:proofErr w:type="spellEnd"/>
            <w:r w:rsidRPr="00B421F0">
              <w:rPr>
                <w:lang w:val="es-ES"/>
              </w:rPr>
              <w:t xml:space="preserve"> </w:t>
            </w:r>
            <w:proofErr w:type="spellStart"/>
            <w:r w:rsidRPr="00B421F0">
              <w:rPr>
                <w:lang w:val="es-ES"/>
              </w:rPr>
              <w:t>procentului</w:t>
            </w:r>
            <w:proofErr w:type="spellEnd"/>
            <w:r w:rsidRPr="00B421F0">
              <w:rPr>
                <w:lang w:val="es-ES"/>
              </w:rPr>
              <w:t xml:space="preserve"> de "</w:t>
            </w:r>
            <w:proofErr w:type="spellStart"/>
            <w:r w:rsidRPr="00B421F0">
              <w:rPr>
                <w:lang w:val="es-ES"/>
              </w:rPr>
              <w:t>cheltuieli</w:t>
            </w:r>
            <w:proofErr w:type="spellEnd"/>
            <w:r w:rsidRPr="00B421F0">
              <w:rPr>
                <w:lang w:val="es-ES"/>
              </w:rPr>
              <w:t xml:space="preserve"> diverse </w:t>
            </w:r>
            <w:proofErr w:type="spellStart"/>
            <w:r w:rsidRPr="00B421F0">
              <w:rPr>
                <w:lang w:val="es-ES"/>
              </w:rPr>
              <w:t>şi</w:t>
            </w:r>
            <w:proofErr w:type="spellEnd"/>
            <w:r w:rsidRPr="00B421F0">
              <w:rPr>
                <w:lang w:val="es-ES"/>
              </w:rPr>
              <w:t xml:space="preserve"> </w:t>
            </w:r>
            <w:proofErr w:type="spellStart"/>
            <w:r w:rsidRPr="00B421F0">
              <w:rPr>
                <w:lang w:val="es-ES"/>
              </w:rPr>
              <w:t>neprevăzute</w:t>
            </w:r>
            <w:proofErr w:type="spellEnd"/>
            <w:r w:rsidRPr="00B421F0">
              <w:rPr>
                <w:lang w:val="es-ES"/>
              </w:rPr>
              <w:t>" (</w:t>
            </w:r>
            <w:proofErr w:type="spellStart"/>
            <w:r w:rsidRPr="00B421F0">
              <w:rPr>
                <w:lang w:val="es-ES"/>
              </w:rPr>
              <w:t>definit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devizul</w:t>
            </w:r>
            <w:proofErr w:type="spellEnd"/>
            <w:r w:rsidRPr="00B421F0">
              <w:rPr>
                <w:lang w:val="es-ES"/>
              </w:rPr>
              <w:t xml:space="preserve"> general al </w:t>
            </w:r>
            <w:proofErr w:type="spellStart"/>
            <w:r w:rsidRPr="00B421F0">
              <w:rPr>
                <w:lang w:val="es-ES"/>
              </w:rPr>
              <w:t>proiectului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conform</w:t>
            </w:r>
            <w:proofErr w:type="spellEnd"/>
            <w:r w:rsidRPr="00B421F0">
              <w:rPr>
                <w:lang w:val="es-ES"/>
              </w:rPr>
              <w:t xml:space="preserve"> </w:t>
            </w:r>
            <w:proofErr w:type="spellStart"/>
            <w:r w:rsidRPr="00B421F0">
              <w:rPr>
                <w:lang w:val="es-ES"/>
              </w:rPr>
              <w:t>legislaţiei</w:t>
            </w:r>
            <w:proofErr w:type="spellEnd"/>
            <w:r w:rsidRPr="00B421F0">
              <w:rPr>
                <w:lang w:val="es-ES"/>
              </w:rPr>
              <w:t xml:space="preserve"> incidente) respectiv:</w:t>
            </w:r>
          </w:p>
          <w:p w14:paraId="18476510" w14:textId="77777777" w:rsidR="00F11720" w:rsidRPr="00B421F0" w:rsidRDefault="00F11720" w:rsidP="00DF3C77">
            <w:pPr>
              <w:spacing w:line="276" w:lineRule="auto"/>
              <w:jc w:val="both"/>
              <w:rPr>
                <w:lang w:val="es-ES"/>
              </w:rPr>
            </w:pPr>
            <w:r w:rsidRPr="00B421F0">
              <w:rPr>
                <w:lang w:val="es-ES"/>
              </w:rPr>
              <w:t xml:space="preserve">maxim  – 10 % </w:t>
            </w:r>
          </w:p>
          <w:p w14:paraId="05FCE1A2" w14:textId="77777777" w:rsidR="00F11720" w:rsidRPr="00B421F0" w:rsidRDefault="00F11720" w:rsidP="00DF3C77">
            <w:pPr>
              <w:spacing w:line="276" w:lineRule="auto"/>
              <w:jc w:val="both"/>
              <w:rPr>
                <w:lang w:val="es-ES"/>
              </w:rPr>
            </w:pPr>
          </w:p>
          <w:p w14:paraId="5168B245" w14:textId="77777777" w:rsidR="00F11720" w:rsidRPr="00B421F0" w:rsidRDefault="00F11720" w:rsidP="00DF3C77">
            <w:pPr>
              <w:spacing w:line="276" w:lineRule="auto"/>
              <w:jc w:val="both"/>
              <w:rPr>
                <w:lang w:val="es-ES"/>
              </w:rPr>
            </w:pPr>
            <w:r w:rsidRPr="00B421F0">
              <w:rPr>
                <w:lang w:val="es-ES"/>
              </w:rPr>
              <w:t xml:space="preserve">Se considera astfel  ca orice modificare de pret care se incadreaza in aceasta valoare indiferent de sursa care a generat necesitatea, este o modificare nesubstantiala si nu modifica caracterul general al contractului. </w:t>
            </w:r>
          </w:p>
          <w:p w14:paraId="388BDBEB" w14:textId="77777777" w:rsidR="00F11720" w:rsidRPr="00B421F0" w:rsidRDefault="00F11720" w:rsidP="00DF3C77">
            <w:pPr>
              <w:spacing w:line="276" w:lineRule="auto"/>
              <w:jc w:val="both"/>
              <w:rPr>
                <w:lang w:val="es-ES"/>
              </w:rPr>
            </w:pPr>
            <w:r w:rsidRPr="00B421F0">
              <w:rPr>
                <w:lang w:val="es-ES"/>
              </w:rPr>
              <w:t xml:space="preserve">De asemenea se considera ca orice modificare de pret care se incadreaza in aceasta valoare indiferent de sursa care a </w:t>
            </w:r>
            <w:proofErr w:type="spellStart"/>
            <w:r w:rsidRPr="00B421F0">
              <w:rPr>
                <w:lang w:val="es-ES"/>
              </w:rPr>
              <w:t>generat</w:t>
            </w:r>
            <w:proofErr w:type="spellEnd"/>
            <w:r w:rsidRPr="00B421F0">
              <w:rPr>
                <w:lang w:val="es-ES"/>
              </w:rPr>
              <w:t xml:space="preserve"> </w:t>
            </w:r>
            <w:proofErr w:type="spellStart"/>
            <w:r w:rsidRPr="00B421F0">
              <w:rPr>
                <w:lang w:val="es-ES"/>
              </w:rPr>
              <w:t>necesitatea</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afecteaza</w:t>
            </w:r>
            <w:proofErr w:type="spellEnd"/>
            <w:r w:rsidRPr="00B421F0">
              <w:rPr>
                <w:lang w:val="es-ES"/>
              </w:rPr>
              <w:t>:</w:t>
            </w:r>
          </w:p>
          <w:p w14:paraId="6880963E" w14:textId="77777777" w:rsidR="00F11720" w:rsidRPr="00B421F0" w:rsidRDefault="00F11720" w:rsidP="00DF3C77">
            <w:pPr>
              <w:spacing w:line="276" w:lineRule="auto"/>
              <w:jc w:val="both"/>
              <w:rPr>
                <w:lang w:val="es-ES"/>
              </w:rPr>
            </w:pPr>
            <w:r w:rsidRPr="00B421F0">
              <w:rPr>
                <w:lang w:val="es-ES"/>
              </w:rPr>
              <w:t xml:space="preserve">- </w:t>
            </w:r>
            <w:proofErr w:type="spellStart"/>
            <w:r w:rsidRPr="00B421F0">
              <w:rPr>
                <w:lang w:val="es-ES"/>
              </w:rPr>
              <w:t>obiectivele</w:t>
            </w:r>
            <w:proofErr w:type="spellEnd"/>
            <w:r w:rsidRPr="00B421F0">
              <w:rPr>
                <w:lang w:val="es-ES"/>
              </w:rPr>
              <w:t xml:space="preserve"> </w:t>
            </w:r>
            <w:proofErr w:type="spellStart"/>
            <w:r w:rsidRPr="00B421F0">
              <w:rPr>
                <w:lang w:val="es-ES"/>
              </w:rPr>
              <w:t>principale</w:t>
            </w:r>
            <w:proofErr w:type="spellEnd"/>
            <w:r w:rsidRPr="00B421F0">
              <w:rPr>
                <w:lang w:val="es-ES"/>
              </w:rPr>
              <w:t xml:space="preserve"> </w:t>
            </w:r>
            <w:proofErr w:type="spellStart"/>
            <w:r w:rsidRPr="00B421F0">
              <w:rPr>
                <w:lang w:val="es-ES"/>
              </w:rPr>
              <w:t>urmărite</w:t>
            </w:r>
            <w:proofErr w:type="spellEnd"/>
            <w:r w:rsidRPr="00B421F0">
              <w:rPr>
                <w:lang w:val="es-ES"/>
              </w:rPr>
              <w:t xml:space="preserve"> de </w:t>
            </w:r>
            <w:proofErr w:type="spellStart"/>
            <w:r w:rsidRPr="00B421F0">
              <w:rPr>
                <w:lang w:val="es-ES"/>
              </w:rPr>
              <w:t>autoritatea</w:t>
            </w:r>
            <w:proofErr w:type="spellEnd"/>
            <w:r w:rsidRPr="00B421F0">
              <w:rPr>
                <w:lang w:val="es-ES"/>
              </w:rPr>
              <w:t xml:space="preserve"> </w:t>
            </w:r>
            <w:proofErr w:type="spellStart"/>
            <w:r w:rsidRPr="00B421F0">
              <w:rPr>
                <w:lang w:val="es-ES"/>
              </w:rPr>
              <w:t>contractantă</w:t>
            </w:r>
            <w:proofErr w:type="spellEnd"/>
            <w:r w:rsidRPr="00B421F0">
              <w:rPr>
                <w:lang w:val="es-ES"/>
              </w:rPr>
              <w:t xml:space="preserve"> la </w:t>
            </w:r>
            <w:proofErr w:type="spellStart"/>
            <w:r w:rsidRPr="00B421F0">
              <w:rPr>
                <w:lang w:val="es-ES"/>
              </w:rPr>
              <w:t>realizarea</w:t>
            </w:r>
            <w:proofErr w:type="spellEnd"/>
            <w:r w:rsidRPr="00B421F0">
              <w:rPr>
                <w:lang w:val="es-ES"/>
              </w:rPr>
              <w:t xml:space="preserve"> </w:t>
            </w:r>
            <w:proofErr w:type="spellStart"/>
            <w:r w:rsidRPr="00B421F0">
              <w:rPr>
                <w:lang w:val="es-ES"/>
              </w:rPr>
              <w:t>achiziţiei</w:t>
            </w:r>
            <w:proofErr w:type="spellEnd"/>
            <w:r w:rsidRPr="00B421F0">
              <w:rPr>
                <w:lang w:val="es-ES"/>
              </w:rPr>
              <w:t xml:space="preserve"> </w:t>
            </w:r>
            <w:proofErr w:type="spellStart"/>
            <w:r w:rsidRPr="00B421F0">
              <w:rPr>
                <w:lang w:val="es-ES"/>
              </w:rPr>
              <w:t>iniţiale</w:t>
            </w:r>
            <w:proofErr w:type="spellEnd"/>
            <w:r w:rsidRPr="00B421F0">
              <w:rPr>
                <w:lang w:val="es-ES"/>
              </w:rPr>
              <w:t>,</w:t>
            </w:r>
          </w:p>
          <w:p w14:paraId="2810BA7E" w14:textId="77777777" w:rsidR="00F11720" w:rsidRPr="00B421F0" w:rsidRDefault="00F11720" w:rsidP="00DF3C77">
            <w:pPr>
              <w:spacing w:line="276" w:lineRule="auto"/>
              <w:jc w:val="both"/>
              <w:rPr>
                <w:lang w:val="es-ES"/>
              </w:rPr>
            </w:pPr>
            <w:r w:rsidRPr="00B421F0">
              <w:rPr>
                <w:lang w:val="es-ES"/>
              </w:rPr>
              <w:t xml:space="preserve">-  </w:t>
            </w:r>
            <w:proofErr w:type="spellStart"/>
            <w:r w:rsidRPr="00B421F0">
              <w:rPr>
                <w:lang w:val="es-ES"/>
              </w:rPr>
              <w:t>obiectul</w:t>
            </w:r>
            <w:proofErr w:type="spellEnd"/>
            <w:r w:rsidRPr="00B421F0">
              <w:rPr>
                <w:lang w:val="es-ES"/>
              </w:rPr>
              <w:t xml:space="preserve"> principal al </w:t>
            </w:r>
            <w:proofErr w:type="spellStart"/>
            <w:r w:rsidRPr="00B421F0">
              <w:rPr>
                <w:lang w:val="es-ES"/>
              </w:rPr>
              <w:t>contractului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
          <w:p w14:paraId="24CF31D1" w14:textId="77777777" w:rsidR="00F11720" w:rsidRPr="00B421F0" w:rsidRDefault="00F11720" w:rsidP="00DF3C77">
            <w:pPr>
              <w:spacing w:line="276" w:lineRule="auto"/>
              <w:jc w:val="both"/>
              <w:rPr>
                <w:lang w:val="es-ES"/>
              </w:rPr>
            </w:pPr>
            <w:r w:rsidRPr="00B421F0">
              <w:rPr>
                <w:lang w:val="es-ES"/>
              </w:rPr>
              <w:t xml:space="preserve">- </w:t>
            </w:r>
            <w:proofErr w:type="spellStart"/>
            <w:r w:rsidRPr="00B421F0">
              <w:rPr>
                <w:lang w:val="es-ES"/>
              </w:rPr>
              <w:t>drepturile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w:t>
            </w:r>
            <w:proofErr w:type="spellStart"/>
            <w:r w:rsidRPr="00B421F0">
              <w:rPr>
                <w:lang w:val="es-ES"/>
              </w:rPr>
              <w:t>principale</w:t>
            </w:r>
            <w:proofErr w:type="spellEnd"/>
            <w:r w:rsidRPr="00B421F0">
              <w:rPr>
                <w:lang w:val="es-ES"/>
              </w:rPr>
              <w:t xml:space="preserve"> ale </w:t>
            </w:r>
            <w:proofErr w:type="spellStart"/>
            <w:r w:rsidRPr="00B421F0">
              <w:rPr>
                <w:lang w:val="es-ES"/>
              </w:rPr>
              <w:t>contractului</w:t>
            </w:r>
            <w:proofErr w:type="spellEnd"/>
            <w:r w:rsidRPr="00B421F0">
              <w:rPr>
                <w:lang w:val="es-ES"/>
              </w:rPr>
              <w:t xml:space="preserve">, inclusiv </w:t>
            </w:r>
          </w:p>
          <w:p w14:paraId="3BB6E1B0" w14:textId="77777777" w:rsidR="00F11720" w:rsidRPr="00B421F0" w:rsidRDefault="00F11720" w:rsidP="00DF3C77">
            <w:pPr>
              <w:spacing w:line="276" w:lineRule="auto"/>
              <w:jc w:val="both"/>
              <w:rPr>
                <w:lang w:val="es-ES"/>
              </w:rPr>
            </w:pPr>
            <w:r w:rsidRPr="00B421F0">
              <w:rPr>
                <w:lang w:val="es-ES"/>
              </w:rPr>
              <w:t xml:space="preserve">- </w:t>
            </w:r>
            <w:proofErr w:type="spellStart"/>
            <w:r w:rsidRPr="00B421F0">
              <w:rPr>
                <w:lang w:val="es-ES"/>
              </w:rPr>
              <w:t>principalele</w:t>
            </w:r>
            <w:proofErr w:type="spellEnd"/>
            <w:r w:rsidRPr="00B421F0">
              <w:rPr>
                <w:lang w:val="es-ES"/>
              </w:rPr>
              <w:t xml:space="preserve"> </w:t>
            </w:r>
            <w:proofErr w:type="spellStart"/>
            <w:r w:rsidRPr="00B421F0">
              <w:rPr>
                <w:lang w:val="es-ES"/>
              </w:rPr>
              <w:t>cerinţe</w:t>
            </w:r>
            <w:proofErr w:type="spellEnd"/>
            <w:r w:rsidRPr="00B421F0">
              <w:rPr>
                <w:lang w:val="es-ES"/>
              </w:rPr>
              <w:t xml:space="preserve"> de </w:t>
            </w:r>
            <w:proofErr w:type="spellStart"/>
            <w:r w:rsidRPr="00B421F0">
              <w:rPr>
                <w:lang w:val="es-ES"/>
              </w:rPr>
              <w:t>calitate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performanţă</w:t>
            </w:r>
            <w:proofErr w:type="spellEnd"/>
            <w:r w:rsidRPr="00B421F0">
              <w:rPr>
                <w:lang w:val="es-ES"/>
              </w:rPr>
              <w:t>,</w:t>
            </w:r>
          </w:p>
          <w:p w14:paraId="71FCF0B4" w14:textId="77777777" w:rsidR="00F11720" w:rsidRPr="00B421F0" w:rsidRDefault="00F11720" w:rsidP="00DF3C77">
            <w:pPr>
              <w:tabs>
                <w:tab w:val="left" w:pos="7035"/>
              </w:tabs>
              <w:spacing w:line="276" w:lineRule="auto"/>
              <w:jc w:val="both"/>
              <w:rPr>
                <w:lang w:val="es-ES"/>
              </w:rPr>
            </w:pPr>
            <w:r w:rsidRPr="00B421F0">
              <w:rPr>
                <w:lang w:val="es-ES"/>
              </w:rPr>
              <w:t xml:space="preserve"> </w:t>
            </w:r>
            <w:proofErr w:type="spellStart"/>
            <w:r w:rsidRPr="00B421F0">
              <w:rPr>
                <w:lang w:val="es-ES"/>
              </w:rPr>
              <w:t>aceste</w:t>
            </w:r>
            <w:proofErr w:type="spellEnd"/>
            <w:r w:rsidRPr="00B421F0">
              <w:rPr>
                <w:lang w:val="es-ES"/>
              </w:rPr>
              <w:t xml:space="preserve"> elemente  </w:t>
            </w:r>
            <w:proofErr w:type="spellStart"/>
            <w:r w:rsidRPr="00B421F0">
              <w:rPr>
                <w:lang w:val="es-ES"/>
              </w:rPr>
              <w:t>considerandu</w:t>
            </w:r>
            <w:proofErr w:type="spellEnd"/>
            <w:r w:rsidRPr="00B421F0">
              <w:rPr>
                <w:lang w:val="es-ES"/>
              </w:rPr>
              <w:t xml:space="preserve">-se ca </w:t>
            </w:r>
            <w:proofErr w:type="spellStart"/>
            <w:r w:rsidRPr="00B421F0">
              <w:rPr>
                <w:lang w:val="es-ES"/>
              </w:rPr>
              <w:t>ramanand</w:t>
            </w:r>
            <w:proofErr w:type="spellEnd"/>
            <w:r w:rsidRPr="00B421F0">
              <w:rPr>
                <w:lang w:val="es-ES"/>
              </w:rPr>
              <w:t xml:space="preserve"> </w:t>
            </w:r>
            <w:proofErr w:type="spellStart"/>
            <w:r w:rsidRPr="00B421F0">
              <w:rPr>
                <w:lang w:val="es-ES"/>
              </w:rPr>
              <w:t>nemodificate</w:t>
            </w:r>
            <w:proofErr w:type="spellEnd"/>
            <w:r w:rsidRPr="00B421F0">
              <w:rPr>
                <w:lang w:val="es-ES"/>
              </w:rPr>
              <w:t>.</w:t>
            </w:r>
            <w:r w:rsidRPr="00B421F0">
              <w:rPr>
                <w:lang w:val="es-ES"/>
              </w:rPr>
              <w:tab/>
            </w:r>
          </w:p>
        </w:tc>
      </w:tr>
      <w:tr w:rsidR="00F11720" w:rsidRPr="00B421F0" w14:paraId="347BDC8A" w14:textId="77777777">
        <w:trPr>
          <w:trHeight w:val="56"/>
        </w:trPr>
        <w:tc>
          <w:tcPr>
            <w:tcW w:w="1194" w:type="dxa"/>
            <w:gridSpan w:val="3"/>
            <w:vMerge/>
          </w:tcPr>
          <w:p w14:paraId="34D4B90D" w14:textId="77777777" w:rsidR="00F11720" w:rsidRPr="00B421F0" w:rsidRDefault="00F11720" w:rsidP="00DF3C77">
            <w:pPr>
              <w:spacing w:line="276" w:lineRule="auto"/>
              <w:jc w:val="both"/>
              <w:rPr>
                <w:lang w:val="es-ES"/>
              </w:rPr>
            </w:pPr>
          </w:p>
        </w:tc>
        <w:tc>
          <w:tcPr>
            <w:tcW w:w="9264" w:type="dxa"/>
          </w:tcPr>
          <w:p w14:paraId="5FCC04EF" w14:textId="77777777" w:rsidR="00F11720" w:rsidRPr="00B421F0" w:rsidRDefault="00F11720" w:rsidP="00DF3C77">
            <w:pPr>
              <w:tabs>
                <w:tab w:val="left" w:pos="6373"/>
              </w:tabs>
              <w:spacing w:line="276" w:lineRule="auto"/>
              <w:jc w:val="both"/>
              <w:rPr>
                <w:lang w:val="es-ES"/>
              </w:rPr>
            </w:pPr>
            <w:r w:rsidRPr="00B421F0">
              <w:rPr>
                <w:lang w:val="es-ES"/>
              </w:rPr>
              <w:t xml:space="preserve">Natura </w:t>
            </w:r>
            <w:proofErr w:type="spellStart"/>
            <w:r w:rsidRPr="00B421F0">
              <w:rPr>
                <w:lang w:val="es-ES"/>
              </w:rPr>
              <w:t>modificarilor</w:t>
            </w:r>
            <w:proofErr w:type="spellEnd"/>
            <w:r w:rsidRPr="00B421F0">
              <w:rPr>
                <w:lang w:val="es-ES"/>
              </w:rPr>
              <w:t xml:space="preserve">: </w:t>
            </w:r>
            <w:proofErr w:type="spellStart"/>
            <w:r w:rsidRPr="00B421F0">
              <w:rPr>
                <w:lang w:val="es-ES"/>
              </w:rPr>
              <w:t>Articolele</w:t>
            </w:r>
            <w:proofErr w:type="spellEnd"/>
            <w:r w:rsidRPr="00B421F0">
              <w:rPr>
                <w:lang w:val="es-ES"/>
              </w:rPr>
              <w:t xml:space="preserve"> de </w:t>
            </w:r>
            <w:proofErr w:type="spellStart"/>
            <w:r w:rsidRPr="00B421F0">
              <w:rPr>
                <w:lang w:val="es-ES"/>
              </w:rPr>
              <w:t>lucrari</w:t>
            </w:r>
            <w:proofErr w:type="spellEnd"/>
            <w:r w:rsidRPr="00B421F0">
              <w:rPr>
                <w:lang w:val="es-ES"/>
              </w:rPr>
              <w:t xml:space="preserve"> cu privire la care pot aparea suplimentari/modificari care sa conduca la costuri aditionale fata de contractul initial sunt toate cantitatile aferente articolelor de lucrari mentionate in devizele proiectului/cerintele initiale care au fost initial ofertate de executant si care au fost cunoscute de toti participantii la procedura de atribuire.</w:t>
            </w:r>
          </w:p>
          <w:p w14:paraId="30E61D2A" w14:textId="77777777" w:rsidR="00F11720" w:rsidRPr="00B421F0" w:rsidRDefault="00F11720" w:rsidP="00DF3C77">
            <w:pPr>
              <w:spacing w:line="276" w:lineRule="auto"/>
              <w:jc w:val="both"/>
              <w:rPr>
                <w:lang w:val="es-ES"/>
              </w:rPr>
            </w:pPr>
            <w:r w:rsidRPr="00B421F0">
              <w:rPr>
                <w:lang w:val="es-ES"/>
              </w:rPr>
              <w:t xml:space="preserve">Astfel, in sensul prezentei clauze, cantităţile prevăzute în Lista de Cantităţi sunt cantităţi estimate şi nu vor fi considerate cantităţi reale şi corecte ale Lucrărilor ce vor fi executate de Antreprenor la îndeplinirea obligaţiilor prevăzute în Contract. </w:t>
            </w:r>
          </w:p>
          <w:p w14:paraId="06F9B405" w14:textId="77777777" w:rsidR="00F11720" w:rsidRPr="00B421F0" w:rsidRDefault="00F11720" w:rsidP="00DF3C77">
            <w:pPr>
              <w:spacing w:line="276" w:lineRule="auto"/>
              <w:jc w:val="both"/>
              <w:rPr>
                <w:lang w:val="es-ES"/>
              </w:rPr>
            </w:pPr>
            <w:proofErr w:type="spellStart"/>
            <w:r w:rsidRPr="00B421F0">
              <w:rPr>
                <w:lang w:val="es-ES"/>
              </w:rPr>
              <w:t>Pretul</w:t>
            </w:r>
            <w:proofErr w:type="spellEnd"/>
            <w:r w:rsidRPr="00B421F0">
              <w:rPr>
                <w:lang w:val="es-ES"/>
              </w:rPr>
              <w:t xml:space="preserve"> final al </w:t>
            </w:r>
            <w:proofErr w:type="spellStart"/>
            <w:r w:rsidRPr="00B421F0">
              <w:rPr>
                <w:lang w:val="es-ES"/>
              </w:rPr>
              <w:t>contractului</w:t>
            </w:r>
            <w:proofErr w:type="spellEnd"/>
            <w:r w:rsidRPr="00B421F0">
              <w:rPr>
                <w:lang w:val="es-ES"/>
              </w:rPr>
              <w:t xml:space="preserve"> in </w:t>
            </w:r>
            <w:proofErr w:type="spellStart"/>
            <w:r w:rsidRPr="00B421F0">
              <w:rPr>
                <w:lang w:val="es-ES"/>
              </w:rPr>
              <w:t>lei</w:t>
            </w:r>
            <w:proofErr w:type="spellEnd"/>
            <w:r w:rsidRPr="00B421F0">
              <w:rPr>
                <w:lang w:val="es-ES"/>
              </w:rPr>
              <w:t xml:space="preserve"> fara </w:t>
            </w:r>
            <w:proofErr w:type="spellStart"/>
            <w:r w:rsidRPr="00B421F0">
              <w:rPr>
                <w:lang w:val="es-ES"/>
              </w:rPr>
              <w:t>tva</w:t>
            </w:r>
            <w:proofErr w:type="spellEnd"/>
            <w:r w:rsidRPr="00B421F0">
              <w:rPr>
                <w:lang w:val="es-ES"/>
              </w:rPr>
              <w:t xml:space="preserve">, ce </w:t>
            </w:r>
            <w:proofErr w:type="spellStart"/>
            <w:r w:rsidRPr="00B421F0">
              <w:rPr>
                <w:lang w:val="es-ES"/>
              </w:rPr>
              <w:t>urmeaza</w:t>
            </w:r>
            <w:proofErr w:type="spellEnd"/>
            <w:r w:rsidRPr="00B421F0">
              <w:rPr>
                <w:lang w:val="es-ES"/>
              </w:rPr>
              <w:t xml:space="preserve"> a fi </w:t>
            </w:r>
            <w:proofErr w:type="spellStart"/>
            <w:r w:rsidRPr="00B421F0">
              <w:rPr>
                <w:lang w:val="es-ES"/>
              </w:rPr>
              <w:t>platit</w:t>
            </w:r>
            <w:proofErr w:type="spellEnd"/>
            <w:r w:rsidRPr="00B421F0">
              <w:rPr>
                <w:lang w:val="es-ES"/>
              </w:rPr>
              <w:t xml:space="preserve"> va fi </w:t>
            </w:r>
            <w:proofErr w:type="spellStart"/>
            <w:r w:rsidRPr="00B421F0">
              <w:rPr>
                <w:lang w:val="es-ES"/>
              </w:rPr>
              <w:t>determinat</w:t>
            </w:r>
            <w:proofErr w:type="spellEnd"/>
            <w:r w:rsidRPr="00B421F0">
              <w:rPr>
                <w:lang w:val="es-ES"/>
              </w:rPr>
              <w:t xml:space="preserve"> </w:t>
            </w:r>
            <w:proofErr w:type="spellStart"/>
            <w:r w:rsidRPr="00B421F0">
              <w:rPr>
                <w:lang w:val="es-ES"/>
              </w:rPr>
              <w:t>doar</w:t>
            </w:r>
            <w:proofErr w:type="spellEnd"/>
            <w:r w:rsidRPr="00B421F0">
              <w:rPr>
                <w:lang w:val="es-ES"/>
              </w:rPr>
              <w:t> </w:t>
            </w:r>
            <w:proofErr w:type="spellStart"/>
            <w:r w:rsidRPr="00B421F0">
              <w:rPr>
                <w:lang w:val="es-ES"/>
              </w:rPr>
              <w:t>dupa</w:t>
            </w:r>
            <w:proofErr w:type="spellEnd"/>
            <w:r w:rsidRPr="00B421F0">
              <w:rPr>
                <w:lang w:val="es-ES"/>
              </w:rPr>
              <w:t> </w:t>
            </w:r>
            <w:proofErr w:type="spellStart"/>
            <w:r w:rsidRPr="00B421F0">
              <w:rPr>
                <w:lang w:val="es-ES"/>
              </w:rPr>
              <w:t>executia</w:t>
            </w:r>
            <w:proofErr w:type="spellEnd"/>
            <w:r w:rsidRPr="00B421F0">
              <w:rPr>
                <w:lang w:val="es-ES"/>
              </w:rPr>
              <w:t xml:space="preserve"> </w:t>
            </w:r>
            <w:proofErr w:type="spellStart"/>
            <w:r w:rsidRPr="00B421F0">
              <w:rPr>
                <w:lang w:val="es-ES"/>
              </w:rPr>
              <w:t>lucrarilor</w:t>
            </w:r>
            <w:proofErr w:type="spellEnd"/>
            <w:r w:rsidRPr="00B421F0">
              <w:rPr>
                <w:lang w:val="es-ES"/>
              </w:rPr>
              <w:t xml:space="preserve">, pe baza </w:t>
            </w:r>
            <w:proofErr w:type="spellStart"/>
            <w:r w:rsidRPr="00B421F0">
              <w:rPr>
                <w:lang w:val="es-ES"/>
              </w:rPr>
              <w:t>cantitatilor</w:t>
            </w:r>
            <w:proofErr w:type="spellEnd"/>
            <w:r w:rsidRPr="00B421F0">
              <w:rPr>
                <w:lang w:val="es-ES"/>
              </w:rPr>
              <w:t xml:space="preserve"> exacte de </w:t>
            </w:r>
            <w:proofErr w:type="spellStart"/>
            <w:r w:rsidRPr="00B421F0">
              <w:rPr>
                <w:lang w:val="es-ES"/>
              </w:rPr>
              <w:t>materiale</w:t>
            </w:r>
            <w:proofErr w:type="spellEnd"/>
            <w:r w:rsidRPr="00B421F0">
              <w:rPr>
                <w:lang w:val="es-ES"/>
              </w:rPr>
              <w:t> </w:t>
            </w:r>
            <w:proofErr w:type="spellStart"/>
            <w:r w:rsidRPr="00B421F0">
              <w:rPr>
                <w:lang w:val="es-ES"/>
              </w:rPr>
              <w:t>efectiv</w:t>
            </w:r>
            <w:proofErr w:type="spellEnd"/>
            <w:r w:rsidRPr="00B421F0">
              <w:rPr>
                <w:lang w:val="es-ES"/>
              </w:rPr>
              <w:t xml:space="preserve"> </w:t>
            </w:r>
            <w:proofErr w:type="spellStart"/>
            <w:r w:rsidRPr="00B421F0">
              <w:rPr>
                <w:lang w:val="es-ES"/>
              </w:rPr>
              <w:t>utilizate</w:t>
            </w:r>
            <w:proofErr w:type="spellEnd"/>
            <w:r w:rsidRPr="00B421F0">
              <w:rPr>
                <w:lang w:val="es-ES"/>
              </w:rPr>
              <w:t xml:space="preserve"> (</w:t>
            </w:r>
            <w:proofErr w:type="spellStart"/>
            <w:r w:rsidRPr="00B421F0">
              <w:rPr>
                <w:lang w:val="es-ES"/>
              </w:rPr>
              <w:t>dupa</w:t>
            </w:r>
            <w:proofErr w:type="spellEnd"/>
            <w:r w:rsidRPr="00B421F0">
              <w:rPr>
                <w:lang w:val="es-ES"/>
              </w:rPr>
              <w:t xml:space="preserve"> </w:t>
            </w:r>
            <w:proofErr w:type="spellStart"/>
            <w:r w:rsidRPr="00B421F0">
              <w:rPr>
                <w:lang w:val="es-ES"/>
              </w:rPr>
              <w:t>masuratori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executia</w:t>
            </w:r>
            <w:proofErr w:type="spellEnd"/>
            <w:r w:rsidRPr="00B421F0">
              <w:rPr>
                <w:lang w:val="es-ES"/>
              </w:rPr>
              <w:t xml:space="preserve"> </w:t>
            </w:r>
            <w:proofErr w:type="spellStart"/>
            <w:r w:rsidRPr="00B421F0">
              <w:rPr>
                <w:lang w:val="es-ES"/>
              </w:rPr>
              <w:t>proiectului</w:t>
            </w:r>
            <w:proofErr w:type="spellEnd"/>
            <w:r w:rsidRPr="00B421F0">
              <w:rPr>
                <w:lang w:val="es-ES"/>
              </w:rPr>
              <w:t xml:space="preserve"> (in </w:t>
            </w:r>
            <w:proofErr w:type="spellStart"/>
            <w:r w:rsidRPr="00B421F0">
              <w:rPr>
                <w:lang w:val="es-ES"/>
              </w:rPr>
              <w:t>stricta</w:t>
            </w:r>
            <w:proofErr w:type="spellEnd"/>
            <w:r w:rsidRPr="00B421F0">
              <w:rPr>
                <w:lang w:val="es-ES"/>
              </w:rPr>
              <w:t xml:space="preserve">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proiectul</w:t>
            </w:r>
            <w:proofErr w:type="spellEnd"/>
            <w:r w:rsidRPr="00B421F0">
              <w:rPr>
                <w:lang w:val="es-ES"/>
              </w:rPr>
              <w:t xml:space="preserve"> si </w:t>
            </w:r>
            <w:proofErr w:type="spellStart"/>
            <w:r w:rsidRPr="00B421F0">
              <w:rPr>
                <w:lang w:val="es-ES"/>
              </w:rPr>
              <w:t>cerintele</w:t>
            </w:r>
            <w:proofErr w:type="spellEnd"/>
            <w:r w:rsidRPr="00B421F0">
              <w:rPr>
                <w:lang w:val="es-ES"/>
              </w:rPr>
              <w:t xml:space="preserve"> </w:t>
            </w:r>
            <w:proofErr w:type="spellStart"/>
            <w:r w:rsidRPr="00B421F0">
              <w:rPr>
                <w:lang w:val="es-ES"/>
              </w:rPr>
              <w:t>initiale</w:t>
            </w:r>
            <w:proofErr w:type="spellEnd"/>
            <w:r w:rsidRPr="00B421F0">
              <w:rPr>
                <w:lang w:val="es-ES"/>
              </w:rPr>
              <w:t xml:space="preserve">), </w:t>
            </w:r>
            <w:proofErr w:type="spellStart"/>
            <w:r w:rsidRPr="00B421F0">
              <w:rPr>
                <w:lang w:val="es-ES"/>
              </w:rPr>
              <w:t>costul</w:t>
            </w:r>
            <w:proofErr w:type="spellEnd"/>
            <w:r w:rsidRPr="00B421F0">
              <w:rPr>
                <w:lang w:val="es-ES"/>
              </w:rPr>
              <w:t> </w:t>
            </w:r>
            <w:proofErr w:type="spellStart"/>
            <w:r w:rsidRPr="00B421F0">
              <w:rPr>
                <w:lang w:val="es-ES"/>
              </w:rPr>
              <w:t>acestor</w:t>
            </w:r>
            <w:proofErr w:type="spellEnd"/>
            <w:r w:rsidRPr="00B421F0">
              <w:rPr>
                <w:lang w:val="es-ES"/>
              </w:rPr>
              <w:t xml:space="preserve"> </w:t>
            </w:r>
            <w:proofErr w:type="spellStart"/>
            <w:r w:rsidRPr="00B421F0">
              <w:rPr>
                <w:lang w:val="es-ES"/>
              </w:rPr>
              <w:t>materiale</w:t>
            </w:r>
            <w:proofErr w:type="spellEnd"/>
            <w:r w:rsidRPr="00B421F0">
              <w:rPr>
                <w:lang w:val="es-ES"/>
              </w:rPr>
              <w:t xml:space="preserve"> </w:t>
            </w:r>
            <w:proofErr w:type="spellStart"/>
            <w:r w:rsidRPr="00B421F0">
              <w:rPr>
                <w:lang w:val="es-ES"/>
              </w:rPr>
              <w:t>fiind</w:t>
            </w:r>
            <w:proofErr w:type="spellEnd"/>
            <w:r w:rsidRPr="00B421F0">
              <w:rPr>
                <w:lang w:val="es-ES"/>
              </w:rPr>
              <w:t xml:space="preserve"> </w:t>
            </w:r>
            <w:proofErr w:type="spellStart"/>
            <w:r w:rsidRPr="00B421F0">
              <w:rPr>
                <w:lang w:val="es-ES"/>
              </w:rPr>
              <w:t>calculat</w:t>
            </w:r>
            <w:proofErr w:type="spellEnd"/>
            <w:r w:rsidRPr="00B421F0">
              <w:rPr>
                <w:lang w:val="es-ES"/>
              </w:rPr>
              <w:t xml:space="preserve"> pe baza </w:t>
            </w:r>
            <w:proofErr w:type="spellStart"/>
            <w:r w:rsidRPr="00B421F0">
              <w:rPr>
                <w:lang w:val="es-ES"/>
              </w:rPr>
              <w:t>preturilor</w:t>
            </w:r>
            <w:proofErr w:type="spellEnd"/>
            <w:r w:rsidRPr="00B421F0">
              <w:rPr>
                <w:lang w:val="es-ES"/>
              </w:rPr>
              <w:t xml:space="preserve"> </w:t>
            </w:r>
            <w:proofErr w:type="spellStart"/>
            <w:r w:rsidRPr="00B421F0">
              <w:rPr>
                <w:lang w:val="es-ES"/>
              </w:rPr>
              <w:t>unitare</w:t>
            </w:r>
            <w:proofErr w:type="spellEnd"/>
            <w:r w:rsidRPr="00B421F0">
              <w:rPr>
                <w:lang w:val="es-ES"/>
              </w:rPr>
              <w:t xml:space="preserve"> </w:t>
            </w:r>
            <w:proofErr w:type="spellStart"/>
            <w:r w:rsidRPr="00B421F0">
              <w:rPr>
                <w:lang w:val="es-ES"/>
              </w:rPr>
              <w:t>fixate</w:t>
            </w:r>
            <w:proofErr w:type="spellEnd"/>
            <w:r w:rsidRPr="00B421F0">
              <w:rPr>
                <w:lang w:val="es-ES"/>
              </w:rPr>
              <w:t xml:space="preserve"> in contract. </w:t>
            </w:r>
            <w:proofErr w:type="spellStart"/>
            <w:r w:rsidRPr="00B421F0">
              <w:rPr>
                <w:lang w:val="es-ES"/>
              </w:rPr>
              <w:t>Achizitorul</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dirigintele</w:t>
            </w:r>
            <w:proofErr w:type="spellEnd"/>
            <w:r w:rsidRPr="00B421F0">
              <w:rPr>
                <w:lang w:val="es-ES"/>
              </w:rPr>
              <w:t xml:space="preserve"> de santier va stabili prin măsurare cantităţile reale ale Lucrărilor executate de Antreprenor.</w:t>
            </w:r>
          </w:p>
        </w:tc>
      </w:tr>
      <w:tr w:rsidR="00F11720" w:rsidRPr="00B421F0" w14:paraId="33E923C2" w14:textId="77777777">
        <w:trPr>
          <w:trHeight w:val="56"/>
        </w:trPr>
        <w:tc>
          <w:tcPr>
            <w:tcW w:w="1194" w:type="dxa"/>
            <w:gridSpan w:val="3"/>
            <w:vMerge/>
          </w:tcPr>
          <w:p w14:paraId="0EC860DE" w14:textId="77777777" w:rsidR="00F11720" w:rsidRPr="00B421F0" w:rsidRDefault="00F11720" w:rsidP="00DF3C77">
            <w:pPr>
              <w:spacing w:line="276" w:lineRule="auto"/>
              <w:jc w:val="both"/>
              <w:rPr>
                <w:lang w:val="es-ES"/>
              </w:rPr>
            </w:pPr>
          </w:p>
        </w:tc>
        <w:tc>
          <w:tcPr>
            <w:tcW w:w="9264" w:type="dxa"/>
          </w:tcPr>
          <w:p w14:paraId="3838EA1C" w14:textId="77777777" w:rsidR="00F11720" w:rsidRPr="00B421F0" w:rsidRDefault="00F11720" w:rsidP="00DF3C77">
            <w:pPr>
              <w:spacing w:line="276" w:lineRule="auto"/>
              <w:jc w:val="both"/>
              <w:rPr>
                <w:lang w:val="es-ES"/>
              </w:rPr>
            </w:pPr>
            <w:proofErr w:type="spellStart"/>
            <w:r w:rsidRPr="00B421F0">
              <w:rPr>
                <w:lang w:val="es-ES"/>
              </w:rPr>
              <w:t>Conditiile</w:t>
            </w:r>
            <w:proofErr w:type="spellEnd"/>
            <w:r w:rsidRPr="00B421F0">
              <w:rPr>
                <w:lang w:val="es-ES"/>
              </w:rPr>
              <w:t xml:space="preserve"> </w:t>
            </w:r>
            <w:proofErr w:type="spellStart"/>
            <w:r w:rsidRPr="00B421F0">
              <w:rPr>
                <w:lang w:val="es-ES"/>
              </w:rPr>
              <w:t>modificarilor</w:t>
            </w:r>
            <w:proofErr w:type="spellEnd"/>
            <w:r w:rsidRPr="00B421F0">
              <w:rPr>
                <w:lang w:val="es-ES"/>
              </w:rPr>
              <w:t xml:space="preserve">: </w:t>
            </w:r>
            <w:proofErr w:type="spellStart"/>
            <w:r w:rsidRPr="00B421F0">
              <w:rPr>
                <w:lang w:val="es-ES"/>
              </w:rPr>
              <w:t>cand</w:t>
            </w:r>
            <w:proofErr w:type="spellEnd"/>
            <w:r w:rsidRPr="00B421F0">
              <w:rPr>
                <w:lang w:val="es-ES"/>
              </w:rPr>
              <w:t xml:space="preserve"> in </w:t>
            </w:r>
            <w:proofErr w:type="spellStart"/>
            <w:r w:rsidRPr="00B421F0">
              <w:rPr>
                <w:lang w:val="es-ES"/>
              </w:rPr>
              <w:t>urma</w:t>
            </w:r>
            <w:proofErr w:type="spellEnd"/>
            <w:r w:rsidRPr="00B421F0">
              <w:rPr>
                <w:lang w:val="es-ES"/>
              </w:rPr>
              <w:t xml:space="preserve"> masuratorilor efectuate in timpul executiei se constata diferente intre cantitatile initial estimate si cele real executate - cu privire la lucrari in stricta conformitate cu proiectul si cerintele initiale. In acest caz, aceste diferente certificate de o terta parte independenta de autoritatea contractanta si de contractor- dirigintele de santier - vor fi platite contractantului in baza unui act aditional. </w:t>
            </w:r>
          </w:p>
          <w:p w14:paraId="7A79F641" w14:textId="77777777" w:rsidR="00F11720" w:rsidRPr="00B421F0" w:rsidRDefault="00F11720" w:rsidP="00DF3C77">
            <w:pPr>
              <w:spacing w:line="276" w:lineRule="auto"/>
              <w:jc w:val="both"/>
              <w:rPr>
                <w:lang w:val="es-ES"/>
              </w:rPr>
            </w:pPr>
            <w:proofErr w:type="spellStart"/>
            <w:r w:rsidRPr="00B421F0">
              <w:rPr>
                <w:lang w:val="es-ES"/>
              </w:rPr>
              <w:t>Prezenta</w:t>
            </w:r>
            <w:proofErr w:type="spellEnd"/>
            <w:r w:rsidRPr="00B421F0">
              <w:rPr>
                <w:lang w:val="es-ES"/>
              </w:rPr>
              <w:t xml:space="preserve"> </w:t>
            </w:r>
            <w:proofErr w:type="spellStart"/>
            <w:r w:rsidRPr="00B421F0">
              <w:rPr>
                <w:lang w:val="es-ES"/>
              </w:rPr>
              <w:t>clauza</w:t>
            </w:r>
            <w:proofErr w:type="spellEnd"/>
            <w:r w:rsidRPr="00B421F0">
              <w:rPr>
                <w:lang w:val="es-ES"/>
              </w:rPr>
              <w:t xml:space="preserve"> </w:t>
            </w:r>
            <w:proofErr w:type="spellStart"/>
            <w:r w:rsidRPr="00B421F0">
              <w:rPr>
                <w:lang w:val="es-ES"/>
              </w:rPr>
              <w:t>nu</w:t>
            </w:r>
            <w:proofErr w:type="spellEnd"/>
            <w:r w:rsidRPr="00B421F0">
              <w:rPr>
                <w:lang w:val="es-ES"/>
              </w:rPr>
              <w:t xml:space="preserve"> se aplica </w:t>
            </w:r>
            <w:proofErr w:type="spellStart"/>
            <w:r w:rsidRPr="00B421F0">
              <w:rPr>
                <w:lang w:val="es-ES"/>
              </w:rPr>
              <w:t>situatiilor</w:t>
            </w:r>
            <w:proofErr w:type="spellEnd"/>
            <w:r w:rsidRPr="00B421F0">
              <w:rPr>
                <w:lang w:val="es-ES"/>
              </w:rPr>
              <w:t xml:space="preserve"> in care </w:t>
            </w:r>
            <w:proofErr w:type="spellStart"/>
            <w:r w:rsidRPr="00B421F0">
              <w:rPr>
                <w:lang w:val="es-ES"/>
              </w:rPr>
              <w:t>diferenţele</w:t>
            </w:r>
            <w:proofErr w:type="spellEnd"/>
            <w:r w:rsidRPr="00B421F0">
              <w:rPr>
                <w:lang w:val="es-ES"/>
              </w:rPr>
              <w:t xml:space="preserve"> de </w:t>
            </w:r>
            <w:proofErr w:type="spellStart"/>
            <w:r w:rsidRPr="00B421F0">
              <w:rPr>
                <w:lang w:val="es-ES"/>
              </w:rPr>
              <w:t>cantităţi</w:t>
            </w:r>
            <w:proofErr w:type="spellEnd"/>
            <w:r w:rsidRPr="00B421F0">
              <w:rPr>
                <w:lang w:val="es-ES"/>
              </w:rPr>
              <w:t xml:space="preserve"> sunt </w:t>
            </w:r>
            <w:proofErr w:type="spellStart"/>
            <w:r w:rsidRPr="00B421F0">
              <w:rPr>
                <w:lang w:val="es-ES"/>
              </w:rPr>
              <w:t>datorate</w:t>
            </w:r>
            <w:proofErr w:type="spellEnd"/>
            <w:r w:rsidRPr="00B421F0">
              <w:rPr>
                <w:lang w:val="es-ES"/>
              </w:rPr>
              <w:t xml:space="preserve"> altor </w:t>
            </w:r>
            <w:proofErr w:type="spellStart"/>
            <w:r w:rsidRPr="00B421F0">
              <w:rPr>
                <w:lang w:val="es-ES"/>
              </w:rPr>
              <w:t>modificări</w:t>
            </w:r>
            <w:proofErr w:type="spellEnd"/>
            <w:r w:rsidRPr="00B421F0">
              <w:rPr>
                <w:lang w:val="es-ES"/>
              </w:rPr>
              <w:t xml:space="preserve">, cum ar fi </w:t>
            </w:r>
            <w:proofErr w:type="spellStart"/>
            <w:r w:rsidRPr="00B421F0">
              <w:rPr>
                <w:lang w:val="es-ES"/>
              </w:rPr>
              <w:t>modificări</w:t>
            </w:r>
            <w:proofErr w:type="spellEnd"/>
            <w:r w:rsidRPr="00B421F0">
              <w:rPr>
                <w:lang w:val="es-ES"/>
              </w:rPr>
              <w:t xml:space="preserve"> de </w:t>
            </w:r>
            <w:proofErr w:type="spellStart"/>
            <w:r w:rsidRPr="00B421F0">
              <w:rPr>
                <w:lang w:val="es-ES"/>
              </w:rPr>
              <w:t>proiect</w:t>
            </w:r>
            <w:proofErr w:type="spellEnd"/>
            <w:r w:rsidRPr="00B421F0">
              <w:rPr>
                <w:lang w:val="es-ES"/>
              </w:rPr>
              <w:t xml:space="preserve"> tehnic </w:t>
            </w:r>
            <w:proofErr w:type="spellStart"/>
            <w:r w:rsidRPr="00B421F0">
              <w:rPr>
                <w:lang w:val="es-ES"/>
              </w:rPr>
              <w:t>sau</w:t>
            </w:r>
            <w:proofErr w:type="spellEnd"/>
            <w:r w:rsidRPr="00B421F0">
              <w:rPr>
                <w:lang w:val="es-ES"/>
              </w:rPr>
              <w:t xml:space="preserve"> ale </w:t>
            </w:r>
            <w:proofErr w:type="spellStart"/>
            <w:r w:rsidRPr="00B421F0">
              <w:rPr>
                <w:lang w:val="es-ES"/>
              </w:rPr>
              <w:t>specificaţiilor</w:t>
            </w:r>
            <w:proofErr w:type="spellEnd"/>
            <w:r w:rsidRPr="00B421F0">
              <w:rPr>
                <w:lang w:val="es-ES"/>
              </w:rPr>
              <w:t xml:space="preserve"> </w:t>
            </w:r>
            <w:proofErr w:type="spellStart"/>
            <w:r w:rsidRPr="00B421F0">
              <w:rPr>
                <w:lang w:val="es-ES"/>
              </w:rPr>
              <w:t>tehnice</w:t>
            </w:r>
            <w:proofErr w:type="spellEnd"/>
            <w:r w:rsidRPr="00B421F0">
              <w:rPr>
                <w:lang w:val="es-ES"/>
              </w:rPr>
              <w:t xml:space="preserve"> </w:t>
            </w:r>
            <w:proofErr w:type="spellStart"/>
            <w:r w:rsidRPr="00B421F0">
              <w:rPr>
                <w:lang w:val="es-ES"/>
              </w:rPr>
              <w:t>sau</w:t>
            </w:r>
            <w:proofErr w:type="spellEnd"/>
            <w:r w:rsidRPr="00B421F0">
              <w:rPr>
                <w:lang w:val="es-ES"/>
              </w:rPr>
              <w:t xml:space="preserve"> ale </w:t>
            </w:r>
            <w:proofErr w:type="spellStart"/>
            <w:r w:rsidRPr="00B421F0">
              <w:rPr>
                <w:lang w:val="es-ES"/>
              </w:rPr>
              <w:t>Pieselor</w:t>
            </w:r>
            <w:proofErr w:type="spellEnd"/>
            <w:r w:rsidRPr="00B421F0">
              <w:rPr>
                <w:lang w:val="es-ES"/>
              </w:rPr>
              <w:t xml:space="preserve"> </w:t>
            </w:r>
            <w:proofErr w:type="spellStart"/>
            <w:r w:rsidRPr="00B421F0">
              <w:rPr>
                <w:lang w:val="es-ES"/>
              </w:rPr>
              <w:t>Desenate</w:t>
            </w:r>
            <w:proofErr w:type="spellEnd"/>
            <w:r w:rsidRPr="00B421F0">
              <w:rPr>
                <w:lang w:val="es-ES"/>
              </w:rPr>
              <w:t xml:space="preserve">. In </w:t>
            </w:r>
            <w:proofErr w:type="spellStart"/>
            <w:r w:rsidRPr="00B421F0">
              <w:rPr>
                <w:lang w:val="es-ES"/>
              </w:rPr>
              <w:t>aceasta</w:t>
            </w:r>
            <w:proofErr w:type="spellEnd"/>
            <w:r w:rsidRPr="00B421F0">
              <w:rPr>
                <w:lang w:val="es-ES"/>
              </w:rPr>
              <w:t xml:space="preserve"> </w:t>
            </w:r>
            <w:proofErr w:type="spellStart"/>
            <w:r w:rsidRPr="00B421F0">
              <w:rPr>
                <w:lang w:val="es-ES"/>
              </w:rPr>
              <w:t>situatie</w:t>
            </w:r>
            <w:proofErr w:type="spellEnd"/>
            <w:r w:rsidRPr="00B421F0">
              <w:rPr>
                <w:lang w:val="es-ES"/>
              </w:rPr>
              <w:t xml:space="preserve"> </w:t>
            </w:r>
            <w:proofErr w:type="spellStart"/>
            <w:r w:rsidRPr="00B421F0">
              <w:rPr>
                <w:lang w:val="es-ES"/>
              </w:rPr>
              <w:t>aceste</w:t>
            </w:r>
            <w:proofErr w:type="spellEnd"/>
            <w:r w:rsidRPr="00B421F0">
              <w:rPr>
                <w:lang w:val="es-ES"/>
              </w:rPr>
              <w:t xml:space="preserve"> </w:t>
            </w:r>
            <w:proofErr w:type="spellStart"/>
            <w:r w:rsidRPr="00B421F0">
              <w:rPr>
                <w:lang w:val="es-ES"/>
              </w:rPr>
              <w:t>diferenţe</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considerate</w:t>
            </w:r>
            <w:proofErr w:type="spellEnd"/>
            <w:r w:rsidRPr="00B421F0">
              <w:rPr>
                <w:lang w:val="es-ES"/>
              </w:rPr>
              <w:t xml:space="preserve"> </w:t>
            </w:r>
            <w:proofErr w:type="spellStart"/>
            <w:r w:rsidRPr="00B421F0">
              <w:rPr>
                <w:lang w:val="es-ES"/>
              </w:rPr>
              <w:t>remăsurători</w:t>
            </w:r>
            <w:proofErr w:type="spellEnd"/>
            <w:r w:rsidRPr="00B421F0">
              <w:rPr>
                <w:lang w:val="es-ES"/>
              </w:rPr>
              <w:t xml:space="preserve">, </w:t>
            </w:r>
            <w:proofErr w:type="spellStart"/>
            <w:r w:rsidRPr="00B421F0">
              <w:rPr>
                <w:lang w:val="es-ES"/>
              </w:rPr>
              <w:t>ci</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analizate</w:t>
            </w:r>
            <w:proofErr w:type="spellEnd"/>
            <w:r w:rsidRPr="00B421F0">
              <w:rPr>
                <w:lang w:val="es-ES"/>
              </w:rPr>
              <w:t xml:space="preserve"> ca </w:t>
            </w:r>
            <w:proofErr w:type="spellStart"/>
            <w:r w:rsidRPr="00B421F0">
              <w:rPr>
                <w:lang w:val="es-ES"/>
              </w:rPr>
              <w:t>modificări</w:t>
            </w:r>
            <w:proofErr w:type="spellEnd"/>
            <w:r w:rsidRPr="00B421F0">
              <w:rPr>
                <w:lang w:val="es-ES"/>
              </w:rPr>
              <w:t xml:space="preserve"> ale </w:t>
            </w:r>
            <w:proofErr w:type="spellStart"/>
            <w:r w:rsidRPr="00B421F0">
              <w:rPr>
                <w:lang w:val="es-ES"/>
              </w:rPr>
              <w:t>contractului</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analizand</w:t>
            </w:r>
            <w:proofErr w:type="spellEnd"/>
            <w:r w:rsidRPr="00B421F0">
              <w:rPr>
                <w:lang w:val="es-ES"/>
              </w:rPr>
              <w:t xml:space="preserve"> </w:t>
            </w:r>
            <w:proofErr w:type="spellStart"/>
            <w:r w:rsidRPr="00B421F0">
              <w:rPr>
                <w:lang w:val="es-ES"/>
              </w:rPr>
              <w:t>posibilitatea</w:t>
            </w:r>
            <w:proofErr w:type="spellEnd"/>
            <w:r w:rsidRPr="00B421F0">
              <w:rPr>
                <w:lang w:val="es-ES"/>
              </w:rPr>
              <w:t xml:space="preserve"> de aplicare a art 221 </w:t>
            </w:r>
            <w:proofErr w:type="spellStart"/>
            <w:r w:rsidRPr="00B421F0">
              <w:rPr>
                <w:lang w:val="es-ES"/>
              </w:rPr>
              <w:t>alin</w:t>
            </w:r>
            <w:proofErr w:type="spellEnd"/>
            <w:r w:rsidRPr="00B421F0">
              <w:rPr>
                <w:lang w:val="es-ES"/>
              </w:rPr>
              <w:t xml:space="preserve"> 1 litera f </w:t>
            </w:r>
            <w:proofErr w:type="spellStart"/>
            <w:r w:rsidRPr="00B421F0">
              <w:rPr>
                <w:lang w:val="es-ES"/>
              </w:rPr>
              <w:t>sau</w:t>
            </w:r>
            <w:proofErr w:type="spellEnd"/>
            <w:r w:rsidRPr="00B421F0">
              <w:rPr>
                <w:lang w:val="es-ES"/>
              </w:rPr>
              <w:t xml:space="preserve"> e din </w:t>
            </w:r>
            <w:proofErr w:type="spellStart"/>
            <w:r w:rsidRPr="00B421F0">
              <w:rPr>
                <w:lang w:val="es-ES"/>
              </w:rPr>
              <w:t>Legea</w:t>
            </w:r>
            <w:proofErr w:type="spellEnd"/>
            <w:r w:rsidRPr="00B421F0">
              <w:rPr>
                <w:lang w:val="es-ES"/>
              </w:rPr>
              <w:t xml:space="preserve"> 98/2016. In </w:t>
            </w:r>
            <w:proofErr w:type="spellStart"/>
            <w:r w:rsidRPr="00B421F0">
              <w:rPr>
                <w:lang w:val="es-ES"/>
              </w:rPr>
              <w:t>cazul</w:t>
            </w:r>
            <w:proofErr w:type="spellEnd"/>
            <w:r w:rsidRPr="00B421F0">
              <w:rPr>
                <w:lang w:val="es-ES"/>
              </w:rPr>
              <w:t xml:space="preserve"> in care in </w:t>
            </w:r>
            <w:proofErr w:type="spellStart"/>
            <w:r w:rsidRPr="00B421F0">
              <w:rPr>
                <w:lang w:val="es-ES"/>
              </w:rPr>
              <w:t>urma</w:t>
            </w:r>
            <w:proofErr w:type="spellEnd"/>
            <w:r w:rsidRPr="00B421F0">
              <w:rPr>
                <w:lang w:val="es-ES"/>
              </w:rPr>
              <w:t xml:space="preserve"> </w:t>
            </w:r>
            <w:proofErr w:type="spellStart"/>
            <w:r w:rsidRPr="00B421F0">
              <w:rPr>
                <w:lang w:val="es-ES"/>
              </w:rPr>
              <w:t>analizei</w:t>
            </w:r>
            <w:proofErr w:type="spellEnd"/>
            <w:r w:rsidRPr="00B421F0">
              <w:rPr>
                <w:lang w:val="es-ES"/>
              </w:rPr>
              <w:t xml:space="preserve">, se constata ca </w:t>
            </w:r>
            <w:proofErr w:type="spellStart"/>
            <w:r w:rsidRPr="00B421F0">
              <w:rPr>
                <w:lang w:val="es-ES"/>
              </w:rPr>
              <w:t>modificarea</w:t>
            </w:r>
            <w:proofErr w:type="spellEnd"/>
            <w:r w:rsidRPr="00B421F0">
              <w:rPr>
                <w:lang w:val="es-ES"/>
              </w:rPr>
              <w:t xml:space="preserve"> este una </w:t>
            </w:r>
            <w:proofErr w:type="spellStart"/>
            <w:r w:rsidRPr="00B421F0">
              <w:rPr>
                <w:lang w:val="es-ES"/>
              </w:rPr>
              <w:t>substantiala</w:t>
            </w:r>
            <w:proofErr w:type="spellEnd"/>
            <w:r w:rsidRPr="00B421F0">
              <w:rPr>
                <w:lang w:val="es-ES"/>
              </w:rPr>
              <w:t xml:space="preserve"> in </w:t>
            </w:r>
            <w:proofErr w:type="spellStart"/>
            <w:r w:rsidRPr="00B421F0">
              <w:rPr>
                <w:lang w:val="es-ES"/>
              </w:rPr>
              <w:t>sensul</w:t>
            </w:r>
            <w:proofErr w:type="spellEnd"/>
            <w:r w:rsidRPr="00B421F0">
              <w:rPr>
                <w:lang w:val="es-ES"/>
              </w:rPr>
              <w:t xml:space="preserve"> art 221 </w:t>
            </w:r>
            <w:proofErr w:type="spellStart"/>
            <w:r w:rsidRPr="00B421F0">
              <w:rPr>
                <w:lang w:val="es-ES"/>
              </w:rPr>
              <w:t>alin</w:t>
            </w:r>
            <w:proofErr w:type="spellEnd"/>
            <w:r w:rsidRPr="00B421F0">
              <w:rPr>
                <w:lang w:val="es-ES"/>
              </w:rPr>
              <w:t xml:space="preserve"> 7 din </w:t>
            </w:r>
            <w:proofErr w:type="spellStart"/>
            <w:r w:rsidRPr="00B421F0">
              <w:rPr>
                <w:lang w:val="es-ES"/>
              </w:rPr>
              <w:t>Legea</w:t>
            </w:r>
            <w:proofErr w:type="spellEnd"/>
            <w:r w:rsidRPr="00B421F0">
              <w:rPr>
                <w:lang w:val="es-ES"/>
              </w:rPr>
              <w:t xml:space="preserve"> 98, se va organiza o </w:t>
            </w:r>
            <w:proofErr w:type="spellStart"/>
            <w:r w:rsidRPr="00B421F0">
              <w:rPr>
                <w:lang w:val="es-ES"/>
              </w:rPr>
              <w:t>noua</w:t>
            </w:r>
            <w:proofErr w:type="spellEnd"/>
            <w:r w:rsidRPr="00B421F0">
              <w:rPr>
                <w:lang w:val="es-ES"/>
              </w:rPr>
              <w:t xml:space="preserve"> </w:t>
            </w:r>
            <w:proofErr w:type="spellStart"/>
            <w:r w:rsidRPr="00B421F0">
              <w:rPr>
                <w:lang w:val="es-ES"/>
              </w:rPr>
              <w:t>procedura</w:t>
            </w:r>
            <w:proofErr w:type="spellEnd"/>
            <w:r w:rsidRPr="00B421F0">
              <w:rPr>
                <w:lang w:val="es-ES"/>
              </w:rPr>
              <w:t xml:space="preserve"> competitiva.</w:t>
            </w:r>
          </w:p>
        </w:tc>
      </w:tr>
      <w:tr w:rsidR="00F11720" w:rsidRPr="00B421F0" w14:paraId="69EC5080" w14:textId="77777777">
        <w:trPr>
          <w:trHeight w:val="56"/>
        </w:trPr>
        <w:tc>
          <w:tcPr>
            <w:tcW w:w="1194" w:type="dxa"/>
            <w:gridSpan w:val="3"/>
            <w:vMerge/>
          </w:tcPr>
          <w:p w14:paraId="120DA4F8" w14:textId="77777777" w:rsidR="00F11720" w:rsidRPr="00B421F0" w:rsidRDefault="00F11720" w:rsidP="00DF3C77">
            <w:pPr>
              <w:spacing w:line="276" w:lineRule="auto"/>
              <w:jc w:val="both"/>
              <w:rPr>
                <w:lang w:val="es-ES"/>
              </w:rPr>
            </w:pPr>
          </w:p>
        </w:tc>
        <w:tc>
          <w:tcPr>
            <w:tcW w:w="9264" w:type="dxa"/>
          </w:tcPr>
          <w:p w14:paraId="307E6941" w14:textId="77777777" w:rsidR="00F11720" w:rsidRPr="00B421F0" w:rsidRDefault="00F11720" w:rsidP="00DF3C77">
            <w:pPr>
              <w:spacing w:line="276" w:lineRule="auto"/>
              <w:jc w:val="both"/>
              <w:rPr>
                <w:lang w:val="es-ES"/>
              </w:rPr>
            </w:pPr>
            <w:proofErr w:type="spellStart"/>
            <w:r w:rsidRPr="00B421F0">
              <w:rPr>
                <w:lang w:val="es-ES"/>
              </w:rPr>
              <w:t>Modul</w:t>
            </w:r>
            <w:proofErr w:type="spellEnd"/>
            <w:r w:rsidRPr="00B421F0">
              <w:rPr>
                <w:lang w:val="es-ES"/>
              </w:rPr>
              <w:t xml:space="preserve"> de </w:t>
            </w:r>
            <w:proofErr w:type="spellStart"/>
            <w:r w:rsidRPr="00B421F0">
              <w:rPr>
                <w:lang w:val="es-ES"/>
              </w:rPr>
              <w:t>soluţionare</w:t>
            </w:r>
            <w:proofErr w:type="spellEnd"/>
            <w:r w:rsidRPr="00B421F0">
              <w:rPr>
                <w:lang w:val="es-ES"/>
              </w:rPr>
              <w:t xml:space="preserve"> a </w:t>
            </w:r>
            <w:proofErr w:type="spellStart"/>
            <w:r w:rsidRPr="00B421F0">
              <w:rPr>
                <w:lang w:val="es-ES"/>
              </w:rPr>
              <w:t>eventualelor</w:t>
            </w:r>
            <w:proofErr w:type="spellEnd"/>
            <w:r w:rsidRPr="00B421F0">
              <w:rPr>
                <w:lang w:val="es-ES"/>
              </w:rPr>
              <w:t xml:space="preserve"> </w:t>
            </w:r>
            <w:proofErr w:type="spellStart"/>
            <w:r w:rsidRPr="00B421F0">
              <w:rPr>
                <w:lang w:val="es-ES"/>
              </w:rPr>
              <w:t>situaţii</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valoarea</w:t>
            </w:r>
            <w:proofErr w:type="spellEnd"/>
            <w:r w:rsidRPr="00B421F0">
              <w:rPr>
                <w:lang w:val="es-ES"/>
              </w:rPr>
              <w:t xml:space="preserve"> </w:t>
            </w:r>
            <w:proofErr w:type="spellStart"/>
            <w:r w:rsidRPr="00B421F0">
              <w:rPr>
                <w:lang w:val="es-ES"/>
              </w:rPr>
              <w:t>netă</w:t>
            </w:r>
            <w:proofErr w:type="spellEnd"/>
            <w:r w:rsidRPr="00B421F0">
              <w:rPr>
                <w:lang w:val="es-ES"/>
              </w:rPr>
              <w:t xml:space="preserve"> a </w:t>
            </w:r>
            <w:proofErr w:type="spellStart"/>
            <w:r w:rsidRPr="00B421F0">
              <w:rPr>
                <w:lang w:val="es-ES"/>
              </w:rPr>
              <w:t>diferenţelor</w:t>
            </w:r>
            <w:proofErr w:type="spellEnd"/>
            <w:r w:rsidRPr="00B421F0">
              <w:rPr>
                <w:lang w:val="es-ES"/>
              </w:rPr>
              <w:t xml:space="preserve"> </w:t>
            </w:r>
            <w:proofErr w:type="spellStart"/>
            <w:r w:rsidRPr="00B421F0">
              <w:rPr>
                <w:lang w:val="es-ES"/>
              </w:rPr>
              <w:t>rezultate</w:t>
            </w:r>
            <w:proofErr w:type="spellEnd"/>
            <w:r w:rsidRPr="00B421F0">
              <w:rPr>
                <w:lang w:val="es-ES"/>
              </w:rPr>
              <w:t xml:space="preserve"> din </w:t>
            </w:r>
            <w:proofErr w:type="spellStart"/>
            <w:r w:rsidRPr="00B421F0">
              <w:rPr>
                <w:lang w:val="es-ES"/>
              </w:rPr>
              <w:t>remăsurători</w:t>
            </w:r>
            <w:proofErr w:type="spellEnd"/>
            <w:r w:rsidRPr="00B421F0">
              <w:rPr>
                <w:lang w:val="es-ES"/>
              </w:rPr>
              <w:t xml:space="preserve"> </w:t>
            </w:r>
            <w:proofErr w:type="spellStart"/>
            <w:r w:rsidRPr="00B421F0">
              <w:rPr>
                <w:lang w:val="es-ES"/>
              </w:rPr>
              <w:t>depăşeşte</w:t>
            </w:r>
            <w:proofErr w:type="spellEnd"/>
            <w:r w:rsidRPr="00B421F0">
              <w:rPr>
                <w:lang w:val="es-ES"/>
              </w:rPr>
              <w:t xml:space="preserve"> </w:t>
            </w:r>
            <w:proofErr w:type="spellStart"/>
            <w:r w:rsidRPr="00B421F0">
              <w:rPr>
                <w:lang w:val="es-ES"/>
              </w:rPr>
              <w:t>plafonul</w:t>
            </w:r>
            <w:proofErr w:type="spellEnd"/>
            <w:r w:rsidRPr="00B421F0">
              <w:rPr>
                <w:lang w:val="es-ES"/>
              </w:rPr>
              <w:t xml:space="preserve"> </w:t>
            </w:r>
            <w:proofErr w:type="spellStart"/>
            <w:r w:rsidRPr="00B421F0">
              <w:rPr>
                <w:lang w:val="es-ES"/>
              </w:rPr>
              <w:t>anunţat</w:t>
            </w:r>
            <w:proofErr w:type="spellEnd"/>
            <w:r w:rsidRPr="00B421F0">
              <w:rPr>
                <w:lang w:val="es-ES"/>
              </w:rPr>
              <w:t xml:space="preserve"> – </w:t>
            </w:r>
            <w:proofErr w:type="spellStart"/>
            <w:r w:rsidRPr="00B421F0">
              <w:rPr>
                <w:lang w:val="es-ES"/>
              </w:rPr>
              <w:t>orice</w:t>
            </w:r>
            <w:proofErr w:type="spellEnd"/>
            <w:r w:rsidRPr="00B421F0">
              <w:rPr>
                <w:lang w:val="es-ES"/>
              </w:rPr>
              <w:t xml:space="preserve"> </w:t>
            </w:r>
            <w:proofErr w:type="spellStart"/>
            <w:r w:rsidRPr="00B421F0">
              <w:rPr>
                <w:lang w:val="es-ES"/>
              </w:rPr>
              <w:t>depasire</w:t>
            </w:r>
            <w:proofErr w:type="spellEnd"/>
            <w:r w:rsidRPr="00B421F0">
              <w:rPr>
                <w:lang w:val="es-ES"/>
              </w:rPr>
              <w:t xml:space="preserve"> a </w:t>
            </w:r>
            <w:proofErr w:type="spellStart"/>
            <w:r w:rsidRPr="00B421F0">
              <w:rPr>
                <w:lang w:val="es-ES"/>
              </w:rPr>
              <w:t>plafonului</w:t>
            </w:r>
            <w:proofErr w:type="spellEnd"/>
            <w:r w:rsidRPr="00B421F0">
              <w:rPr>
                <w:lang w:val="es-ES"/>
              </w:rPr>
              <w:t xml:space="preserve"> de 10%;  din </w:t>
            </w:r>
            <w:proofErr w:type="spellStart"/>
            <w:r w:rsidRPr="00B421F0">
              <w:rPr>
                <w:lang w:val="es-ES"/>
              </w:rPr>
              <w:t>valoarea</w:t>
            </w:r>
            <w:proofErr w:type="spellEnd"/>
            <w:r w:rsidRPr="00B421F0">
              <w:rPr>
                <w:lang w:val="es-ES"/>
              </w:rPr>
              <w:t xml:space="preserve"> </w:t>
            </w:r>
            <w:proofErr w:type="spellStart"/>
            <w:r w:rsidRPr="00B421F0">
              <w:rPr>
                <w:lang w:val="es-ES"/>
              </w:rPr>
              <w:t>cheltuielilor</w:t>
            </w:r>
            <w:proofErr w:type="spellEnd"/>
            <w:r w:rsidRPr="00B421F0">
              <w:rPr>
                <w:lang w:val="es-ES"/>
              </w:rPr>
              <w:t xml:space="preserve"> </w:t>
            </w:r>
            <w:proofErr w:type="spellStart"/>
            <w:r w:rsidRPr="00B421F0">
              <w:rPr>
                <w:lang w:val="es-ES"/>
              </w:rPr>
              <w:t>prevăzute</w:t>
            </w:r>
            <w:proofErr w:type="spellEnd"/>
            <w:r w:rsidRPr="00B421F0">
              <w:rPr>
                <w:lang w:val="es-ES"/>
              </w:rPr>
              <w:t xml:space="preserve"> in oferta </w:t>
            </w:r>
            <w:proofErr w:type="spellStart"/>
            <w:r w:rsidRPr="00B421F0">
              <w:rPr>
                <w:lang w:val="es-ES"/>
              </w:rPr>
              <w:t>depusa</w:t>
            </w:r>
            <w:proofErr w:type="spellEnd"/>
            <w:r w:rsidRPr="00B421F0">
              <w:rPr>
                <w:lang w:val="es-ES"/>
              </w:rPr>
              <w:t xml:space="preserve"> la cap./</w:t>
            </w:r>
            <w:proofErr w:type="spellStart"/>
            <w:r w:rsidRPr="00B421F0">
              <w:rPr>
                <w:lang w:val="es-ES"/>
              </w:rPr>
              <w:t>subcap</w:t>
            </w:r>
            <w:proofErr w:type="spellEnd"/>
            <w:r w:rsidRPr="00B421F0">
              <w:rPr>
                <w:lang w:val="es-ES"/>
              </w:rPr>
              <w:t xml:space="preserve">. 1.2, 1.3,  2,  4.1,4.2, 4.3,4.4,5.1.1 ale </w:t>
            </w:r>
            <w:proofErr w:type="spellStart"/>
            <w:r w:rsidRPr="00B421F0">
              <w:rPr>
                <w:lang w:val="es-ES"/>
              </w:rPr>
              <w:t>devizului</w:t>
            </w:r>
            <w:proofErr w:type="spellEnd"/>
            <w:r w:rsidRPr="00B421F0">
              <w:rPr>
                <w:lang w:val="es-ES"/>
              </w:rPr>
              <w:t xml:space="preserve"> general, </w:t>
            </w:r>
            <w:proofErr w:type="spellStart"/>
            <w:r w:rsidRPr="00B421F0">
              <w:rPr>
                <w:lang w:val="es-ES"/>
              </w:rPr>
              <w:t>alocat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cheltuielile</w:t>
            </w:r>
            <w:proofErr w:type="spellEnd"/>
            <w:r w:rsidRPr="00B421F0">
              <w:rPr>
                <w:lang w:val="es-ES"/>
              </w:rPr>
              <w:t xml:space="preserve"> diverse si </w:t>
            </w:r>
            <w:proofErr w:type="spellStart"/>
            <w:r w:rsidRPr="00B421F0">
              <w:rPr>
                <w:lang w:val="es-ES"/>
              </w:rPr>
              <w:t>neprevazute</w:t>
            </w:r>
            <w:proofErr w:type="spellEnd"/>
            <w:r w:rsidRPr="00B421F0">
              <w:rPr>
                <w:lang w:val="es-ES"/>
              </w:rPr>
              <w:t xml:space="preserve">, va putea fi </w:t>
            </w:r>
            <w:proofErr w:type="spellStart"/>
            <w:r w:rsidRPr="00B421F0">
              <w:rPr>
                <w:lang w:val="es-ES"/>
              </w:rPr>
              <w:t>achizitionata</w:t>
            </w:r>
            <w:proofErr w:type="spellEnd"/>
            <w:r w:rsidRPr="00B421F0">
              <w:rPr>
                <w:lang w:val="es-ES"/>
              </w:rPr>
              <w:t xml:space="preserve"> in baza art 221 </w:t>
            </w:r>
            <w:proofErr w:type="spellStart"/>
            <w:r w:rsidRPr="00B421F0">
              <w:rPr>
                <w:lang w:val="es-ES"/>
              </w:rPr>
              <w:t>alin</w:t>
            </w:r>
            <w:proofErr w:type="spellEnd"/>
            <w:r w:rsidRPr="00B421F0">
              <w:rPr>
                <w:lang w:val="es-ES"/>
              </w:rPr>
              <w:t xml:space="preserve"> 1 litera f din </w:t>
            </w:r>
            <w:proofErr w:type="spellStart"/>
            <w:r w:rsidRPr="00B421F0">
              <w:rPr>
                <w:lang w:val="es-ES"/>
              </w:rPr>
              <w:t>Legea</w:t>
            </w:r>
            <w:proofErr w:type="spellEnd"/>
            <w:r w:rsidRPr="00B421F0">
              <w:rPr>
                <w:lang w:val="es-ES"/>
              </w:rPr>
              <w:t xml:space="preserve"> 98/2016 daca </w:t>
            </w:r>
            <w:proofErr w:type="spellStart"/>
            <w:r w:rsidRPr="00B421F0">
              <w:rPr>
                <w:lang w:val="es-ES"/>
              </w:rPr>
              <w:t>vor</w:t>
            </w:r>
            <w:proofErr w:type="spellEnd"/>
            <w:r w:rsidRPr="00B421F0">
              <w:rPr>
                <w:lang w:val="es-ES"/>
              </w:rPr>
              <w:t xml:space="preserve"> fi </w:t>
            </w:r>
            <w:proofErr w:type="spellStart"/>
            <w:r w:rsidRPr="00B421F0">
              <w:rPr>
                <w:lang w:val="es-ES"/>
              </w:rPr>
              <w:t>indeplinite</w:t>
            </w:r>
            <w:proofErr w:type="spellEnd"/>
            <w:r w:rsidRPr="00B421F0">
              <w:rPr>
                <w:lang w:val="es-ES"/>
              </w:rPr>
              <w:t xml:space="preserve"> </w:t>
            </w:r>
            <w:proofErr w:type="spellStart"/>
            <w:r w:rsidRPr="00B421F0">
              <w:rPr>
                <w:lang w:val="es-ES"/>
              </w:rPr>
              <w:t>cumulativ</w:t>
            </w:r>
            <w:proofErr w:type="spellEnd"/>
            <w:r w:rsidRPr="00B421F0">
              <w:rPr>
                <w:lang w:val="es-ES"/>
              </w:rPr>
              <w:t xml:space="preserve"> </w:t>
            </w:r>
            <w:proofErr w:type="spellStart"/>
            <w:r w:rsidRPr="00B421F0">
              <w:rPr>
                <w:lang w:val="es-ES"/>
              </w:rPr>
              <w:t>urmatoarele</w:t>
            </w:r>
            <w:proofErr w:type="spellEnd"/>
            <w:r w:rsidRPr="00B421F0">
              <w:rPr>
                <w:lang w:val="es-ES"/>
              </w:rPr>
              <w:t xml:space="preserve"> </w:t>
            </w:r>
            <w:proofErr w:type="spellStart"/>
            <w:r w:rsidRPr="00B421F0">
              <w:rPr>
                <w:lang w:val="es-ES"/>
              </w:rPr>
              <w:t>conditii</w:t>
            </w:r>
            <w:proofErr w:type="spellEnd"/>
            <w:r w:rsidRPr="00B421F0">
              <w:rPr>
                <w:lang w:val="es-ES"/>
              </w:rPr>
              <w:t>:</w:t>
            </w:r>
          </w:p>
          <w:p w14:paraId="7C98AE10" w14:textId="77777777" w:rsidR="00F11720" w:rsidRPr="00B421F0" w:rsidRDefault="00F11720" w:rsidP="00DF3C77">
            <w:pPr>
              <w:numPr>
                <w:ilvl w:val="0"/>
                <w:numId w:val="22"/>
              </w:numPr>
              <w:spacing w:line="276" w:lineRule="auto"/>
              <w:contextualSpacing/>
              <w:jc w:val="both"/>
              <w:rPr>
                <w:lang w:val="es-ES"/>
              </w:rPr>
            </w:pPr>
            <w:proofErr w:type="spellStart"/>
            <w:r w:rsidRPr="00B421F0">
              <w:rPr>
                <w:lang w:val="es-ES"/>
              </w:rPr>
              <w:t>valoarea</w:t>
            </w:r>
            <w:proofErr w:type="spellEnd"/>
            <w:r w:rsidRPr="00B421F0">
              <w:rPr>
                <w:lang w:val="es-ES"/>
              </w:rPr>
              <w:t xml:space="preserve"> </w:t>
            </w:r>
            <w:proofErr w:type="spellStart"/>
            <w:r w:rsidRPr="00B421F0">
              <w:rPr>
                <w:lang w:val="es-ES"/>
              </w:rPr>
              <w:t>modificării</w:t>
            </w:r>
            <w:proofErr w:type="spellEnd"/>
            <w:r w:rsidRPr="00B421F0">
              <w:rPr>
                <w:lang w:val="es-ES"/>
              </w:rPr>
              <w:t xml:space="preserve"> este </w:t>
            </w:r>
            <w:proofErr w:type="spellStart"/>
            <w:r w:rsidRPr="00B421F0">
              <w:rPr>
                <w:lang w:val="es-ES"/>
              </w:rPr>
              <w:t>mai</w:t>
            </w:r>
            <w:proofErr w:type="spellEnd"/>
            <w:r w:rsidRPr="00B421F0">
              <w:rPr>
                <w:lang w:val="es-ES"/>
              </w:rPr>
              <w:t xml:space="preserve"> </w:t>
            </w:r>
            <w:proofErr w:type="spellStart"/>
            <w:r w:rsidRPr="00B421F0">
              <w:rPr>
                <w:lang w:val="es-ES"/>
              </w:rPr>
              <w:t>mică</w:t>
            </w:r>
            <w:proofErr w:type="spellEnd"/>
            <w:r w:rsidRPr="00B421F0">
              <w:rPr>
                <w:lang w:val="es-ES"/>
              </w:rPr>
              <w:t xml:space="preserve"> </w:t>
            </w:r>
            <w:proofErr w:type="spellStart"/>
            <w:r w:rsidRPr="00B421F0">
              <w:rPr>
                <w:lang w:val="es-ES"/>
              </w:rPr>
              <w:t>decât</w:t>
            </w:r>
            <w:proofErr w:type="spellEnd"/>
            <w:r w:rsidRPr="00B421F0">
              <w:rPr>
                <w:lang w:val="es-ES"/>
              </w:rPr>
              <w:t xml:space="preserve"> </w:t>
            </w:r>
            <w:proofErr w:type="spellStart"/>
            <w:r w:rsidRPr="00B421F0">
              <w:rPr>
                <w:lang w:val="es-ES"/>
              </w:rPr>
              <w:t>pragurile</w:t>
            </w:r>
            <w:proofErr w:type="spellEnd"/>
            <w:r w:rsidRPr="00B421F0">
              <w:rPr>
                <w:lang w:val="es-ES"/>
              </w:rPr>
              <w:t xml:space="preserve"> </w:t>
            </w:r>
            <w:proofErr w:type="spellStart"/>
            <w:r w:rsidRPr="00B421F0">
              <w:rPr>
                <w:lang w:val="es-ES"/>
              </w:rPr>
              <w:t>corespunzătoare</w:t>
            </w:r>
            <w:proofErr w:type="spellEnd"/>
            <w:r w:rsidRPr="00B421F0">
              <w:rPr>
                <w:lang w:val="es-ES"/>
              </w:rPr>
              <w:t xml:space="preserve"> </w:t>
            </w:r>
            <w:proofErr w:type="spellStart"/>
            <w:r w:rsidRPr="00B421F0">
              <w:rPr>
                <w:lang w:val="es-ES"/>
              </w:rPr>
              <w:t>prevăzute</w:t>
            </w:r>
            <w:proofErr w:type="spellEnd"/>
            <w:r w:rsidRPr="00B421F0">
              <w:rPr>
                <w:lang w:val="es-ES"/>
              </w:rPr>
              <w:t xml:space="preserve"> la art. 7 </w:t>
            </w:r>
            <w:proofErr w:type="spellStart"/>
            <w:r w:rsidRPr="00B421F0">
              <w:rPr>
                <w:lang w:val="es-ES"/>
              </w:rPr>
              <w:t>alin</w:t>
            </w:r>
            <w:proofErr w:type="spellEnd"/>
            <w:r w:rsidRPr="00B421F0">
              <w:rPr>
                <w:lang w:val="es-ES"/>
              </w:rPr>
              <w:t xml:space="preserve">. (1) din </w:t>
            </w:r>
            <w:proofErr w:type="spellStart"/>
            <w:r w:rsidRPr="00B421F0">
              <w:rPr>
                <w:lang w:val="es-ES"/>
              </w:rPr>
              <w:t>Legea</w:t>
            </w:r>
            <w:proofErr w:type="spellEnd"/>
            <w:r w:rsidRPr="00B421F0">
              <w:rPr>
                <w:lang w:val="es-ES"/>
              </w:rPr>
              <w:t xml:space="preserve"> 98/2016;</w:t>
            </w:r>
          </w:p>
          <w:p w14:paraId="085A98A6" w14:textId="77777777" w:rsidR="00F11720" w:rsidRPr="00B421F0" w:rsidRDefault="00F11720" w:rsidP="00DF3C77">
            <w:pPr>
              <w:numPr>
                <w:ilvl w:val="0"/>
                <w:numId w:val="22"/>
              </w:numPr>
              <w:spacing w:line="276" w:lineRule="auto"/>
              <w:contextualSpacing/>
              <w:jc w:val="both"/>
              <w:rPr>
                <w:lang w:val="es-ES"/>
              </w:rPr>
            </w:pPr>
            <w:proofErr w:type="spellStart"/>
            <w:r w:rsidRPr="00B421F0">
              <w:rPr>
                <w:lang w:val="es-ES"/>
              </w:rPr>
              <w:t>valoarea</w:t>
            </w:r>
            <w:proofErr w:type="spellEnd"/>
            <w:r w:rsidRPr="00B421F0">
              <w:rPr>
                <w:lang w:val="es-ES"/>
              </w:rPr>
              <w:t xml:space="preserve"> </w:t>
            </w:r>
            <w:proofErr w:type="spellStart"/>
            <w:r w:rsidRPr="00B421F0">
              <w:rPr>
                <w:lang w:val="es-ES"/>
              </w:rPr>
              <w:t>modificării</w:t>
            </w:r>
            <w:proofErr w:type="spellEnd"/>
            <w:r w:rsidRPr="00B421F0">
              <w:rPr>
                <w:lang w:val="es-ES"/>
              </w:rPr>
              <w:t xml:space="preserve"> este </w:t>
            </w:r>
            <w:proofErr w:type="spellStart"/>
            <w:r w:rsidRPr="00B421F0">
              <w:rPr>
                <w:lang w:val="es-ES"/>
              </w:rPr>
              <w:t>mai</w:t>
            </w:r>
            <w:proofErr w:type="spellEnd"/>
            <w:r w:rsidRPr="00B421F0">
              <w:rPr>
                <w:lang w:val="es-ES"/>
              </w:rPr>
              <w:t xml:space="preserve"> </w:t>
            </w:r>
            <w:proofErr w:type="spellStart"/>
            <w:r w:rsidRPr="00B421F0">
              <w:rPr>
                <w:lang w:val="es-ES"/>
              </w:rPr>
              <w:t>mică</w:t>
            </w:r>
            <w:proofErr w:type="spellEnd"/>
            <w:r w:rsidRPr="00B421F0">
              <w:rPr>
                <w:lang w:val="es-ES"/>
              </w:rPr>
              <w:t xml:space="preserve"> </w:t>
            </w:r>
            <w:proofErr w:type="spellStart"/>
            <w:r w:rsidRPr="00B421F0">
              <w:rPr>
                <w:lang w:val="es-ES"/>
              </w:rPr>
              <w:t>decât</w:t>
            </w:r>
            <w:proofErr w:type="spellEnd"/>
            <w:r w:rsidRPr="00B421F0">
              <w:rPr>
                <w:lang w:val="es-ES"/>
              </w:rPr>
              <w:t xml:space="preserve"> 15% din </w:t>
            </w:r>
            <w:proofErr w:type="spellStart"/>
            <w:r w:rsidRPr="00B421F0">
              <w:rPr>
                <w:lang w:val="es-ES"/>
              </w:rPr>
              <w:t>preţul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 xml:space="preserve"> </w:t>
            </w:r>
            <w:proofErr w:type="spellStart"/>
            <w:r w:rsidRPr="00B421F0">
              <w:rPr>
                <w:lang w:val="es-ES"/>
              </w:rPr>
              <w:t>iniţial</w:t>
            </w:r>
            <w:proofErr w:type="spellEnd"/>
            <w:r w:rsidRPr="00B421F0">
              <w:rPr>
                <w:lang w:val="es-ES"/>
              </w:rPr>
              <w:t>.</w:t>
            </w:r>
          </w:p>
          <w:p w14:paraId="169EBD19" w14:textId="77777777" w:rsidR="00F11720" w:rsidRPr="00B421F0" w:rsidRDefault="00F11720" w:rsidP="00DF3C77">
            <w:pPr>
              <w:numPr>
                <w:ilvl w:val="0"/>
                <w:numId w:val="22"/>
              </w:numPr>
              <w:spacing w:line="276" w:lineRule="auto"/>
              <w:contextualSpacing/>
              <w:jc w:val="both"/>
              <w:rPr>
                <w:lang w:val="es-ES"/>
              </w:rPr>
            </w:pPr>
            <w:proofErr w:type="spellStart"/>
            <w:r w:rsidRPr="00B421F0">
              <w:rPr>
                <w:lang w:val="es-ES"/>
              </w:rPr>
              <w:t>Modificarea</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afecteaza</w:t>
            </w:r>
            <w:proofErr w:type="spellEnd"/>
            <w:r w:rsidRPr="00B421F0">
              <w:rPr>
                <w:lang w:val="es-ES"/>
              </w:rPr>
              <w:t xml:space="preserve"> </w:t>
            </w:r>
            <w:proofErr w:type="spellStart"/>
            <w:r w:rsidRPr="00B421F0">
              <w:rPr>
                <w:lang w:val="es-ES"/>
              </w:rPr>
              <w:t>caracterul</w:t>
            </w:r>
            <w:proofErr w:type="spellEnd"/>
            <w:r w:rsidRPr="00B421F0">
              <w:rPr>
                <w:lang w:val="es-ES"/>
              </w:rPr>
              <w:t xml:space="preserve"> general al </w:t>
            </w:r>
            <w:proofErr w:type="spellStart"/>
            <w:r w:rsidRPr="00B421F0">
              <w:rPr>
                <w:lang w:val="es-ES"/>
              </w:rPr>
              <w:t>contractului</w:t>
            </w:r>
            <w:proofErr w:type="spellEnd"/>
            <w:r w:rsidRPr="00B421F0">
              <w:rPr>
                <w:lang w:val="es-ES"/>
              </w:rPr>
              <w:t xml:space="preserve"> respectiv:</w:t>
            </w:r>
          </w:p>
          <w:p w14:paraId="62C922AD" w14:textId="77777777" w:rsidR="00F11720" w:rsidRPr="00B421F0" w:rsidRDefault="00F11720" w:rsidP="00DF3C77">
            <w:pPr>
              <w:spacing w:line="276" w:lineRule="auto"/>
              <w:ind w:left="720"/>
              <w:contextualSpacing/>
              <w:jc w:val="both"/>
              <w:rPr>
                <w:lang w:val="es-ES"/>
              </w:rPr>
            </w:pPr>
            <w:r w:rsidRPr="00B421F0">
              <w:rPr>
                <w:lang w:val="es-ES"/>
              </w:rPr>
              <w:t xml:space="preserve"> - </w:t>
            </w:r>
            <w:proofErr w:type="spellStart"/>
            <w:r w:rsidRPr="00B421F0">
              <w:rPr>
                <w:lang w:val="es-ES"/>
              </w:rPr>
              <w:t>obiectivele</w:t>
            </w:r>
            <w:proofErr w:type="spellEnd"/>
            <w:r w:rsidRPr="00B421F0">
              <w:rPr>
                <w:lang w:val="es-ES"/>
              </w:rPr>
              <w:t xml:space="preserve"> </w:t>
            </w:r>
            <w:proofErr w:type="spellStart"/>
            <w:r w:rsidRPr="00B421F0">
              <w:rPr>
                <w:lang w:val="es-ES"/>
              </w:rPr>
              <w:t>principale</w:t>
            </w:r>
            <w:proofErr w:type="spellEnd"/>
            <w:r w:rsidRPr="00B421F0">
              <w:rPr>
                <w:lang w:val="es-ES"/>
              </w:rPr>
              <w:t xml:space="preserve"> </w:t>
            </w:r>
            <w:proofErr w:type="spellStart"/>
            <w:r w:rsidRPr="00B421F0">
              <w:rPr>
                <w:lang w:val="es-ES"/>
              </w:rPr>
              <w:t>urmărite</w:t>
            </w:r>
            <w:proofErr w:type="spellEnd"/>
            <w:r w:rsidRPr="00B421F0">
              <w:rPr>
                <w:lang w:val="es-ES"/>
              </w:rPr>
              <w:t xml:space="preserve"> de </w:t>
            </w:r>
            <w:proofErr w:type="spellStart"/>
            <w:r w:rsidRPr="00B421F0">
              <w:rPr>
                <w:lang w:val="es-ES"/>
              </w:rPr>
              <w:t>autoritatea</w:t>
            </w:r>
            <w:proofErr w:type="spellEnd"/>
            <w:r w:rsidRPr="00B421F0">
              <w:rPr>
                <w:lang w:val="es-ES"/>
              </w:rPr>
              <w:t xml:space="preserve"> </w:t>
            </w:r>
            <w:proofErr w:type="spellStart"/>
            <w:r w:rsidRPr="00B421F0">
              <w:rPr>
                <w:lang w:val="es-ES"/>
              </w:rPr>
              <w:t>contractantă</w:t>
            </w:r>
            <w:proofErr w:type="spellEnd"/>
            <w:r w:rsidRPr="00B421F0">
              <w:rPr>
                <w:lang w:val="es-ES"/>
              </w:rPr>
              <w:t xml:space="preserve"> la </w:t>
            </w:r>
            <w:proofErr w:type="spellStart"/>
            <w:r w:rsidRPr="00B421F0">
              <w:rPr>
                <w:lang w:val="es-ES"/>
              </w:rPr>
              <w:t>realizarea</w:t>
            </w:r>
            <w:proofErr w:type="spellEnd"/>
            <w:r w:rsidRPr="00B421F0">
              <w:rPr>
                <w:lang w:val="es-ES"/>
              </w:rPr>
              <w:t xml:space="preserve"> </w:t>
            </w:r>
            <w:proofErr w:type="spellStart"/>
            <w:r w:rsidRPr="00B421F0">
              <w:rPr>
                <w:lang w:val="es-ES"/>
              </w:rPr>
              <w:t>achiziţiei</w:t>
            </w:r>
            <w:proofErr w:type="spellEnd"/>
            <w:r w:rsidRPr="00B421F0">
              <w:rPr>
                <w:lang w:val="es-ES"/>
              </w:rPr>
              <w:t xml:space="preserve"> </w:t>
            </w:r>
            <w:proofErr w:type="spellStart"/>
            <w:r w:rsidRPr="00B421F0">
              <w:rPr>
                <w:lang w:val="es-ES"/>
              </w:rPr>
              <w:t>iniţiale</w:t>
            </w:r>
            <w:proofErr w:type="spellEnd"/>
            <w:r w:rsidRPr="00B421F0">
              <w:rPr>
                <w:lang w:val="es-ES"/>
              </w:rPr>
              <w:t>,</w:t>
            </w:r>
          </w:p>
          <w:p w14:paraId="59442255" w14:textId="77777777" w:rsidR="00F11720" w:rsidRPr="00B421F0" w:rsidRDefault="00F11720" w:rsidP="00DF3C77">
            <w:pPr>
              <w:spacing w:line="276" w:lineRule="auto"/>
              <w:ind w:left="720"/>
              <w:contextualSpacing/>
              <w:jc w:val="both"/>
              <w:rPr>
                <w:lang w:val="es-ES"/>
              </w:rPr>
            </w:pPr>
            <w:r w:rsidRPr="00B421F0">
              <w:rPr>
                <w:lang w:val="es-ES"/>
              </w:rPr>
              <w:t xml:space="preserve">-  </w:t>
            </w:r>
            <w:proofErr w:type="spellStart"/>
            <w:r w:rsidRPr="00B421F0">
              <w:rPr>
                <w:lang w:val="es-ES"/>
              </w:rPr>
              <w:t>obiectul</w:t>
            </w:r>
            <w:proofErr w:type="spellEnd"/>
            <w:r w:rsidRPr="00B421F0">
              <w:rPr>
                <w:lang w:val="es-ES"/>
              </w:rPr>
              <w:t xml:space="preserve"> principal al </w:t>
            </w:r>
            <w:proofErr w:type="spellStart"/>
            <w:r w:rsidRPr="00B421F0">
              <w:rPr>
                <w:lang w:val="es-ES"/>
              </w:rPr>
              <w:t>contractului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
          <w:p w14:paraId="25E60EC4" w14:textId="77777777" w:rsidR="00F11720" w:rsidRPr="00B421F0" w:rsidRDefault="00F11720" w:rsidP="00DF3C77">
            <w:pPr>
              <w:spacing w:line="276" w:lineRule="auto"/>
              <w:ind w:left="720"/>
              <w:contextualSpacing/>
              <w:jc w:val="both"/>
              <w:rPr>
                <w:lang w:val="es-ES"/>
              </w:rPr>
            </w:pPr>
            <w:r w:rsidRPr="00B421F0">
              <w:rPr>
                <w:lang w:val="es-ES"/>
              </w:rPr>
              <w:t xml:space="preserve">- </w:t>
            </w:r>
            <w:proofErr w:type="spellStart"/>
            <w:r w:rsidRPr="00B421F0">
              <w:rPr>
                <w:lang w:val="es-ES"/>
              </w:rPr>
              <w:t>drepturile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w:t>
            </w:r>
            <w:proofErr w:type="spellStart"/>
            <w:r w:rsidRPr="00B421F0">
              <w:rPr>
                <w:lang w:val="es-ES"/>
              </w:rPr>
              <w:t>principale</w:t>
            </w:r>
            <w:proofErr w:type="spellEnd"/>
            <w:r w:rsidRPr="00B421F0">
              <w:rPr>
                <w:lang w:val="es-ES"/>
              </w:rPr>
              <w:t xml:space="preserve"> ale </w:t>
            </w:r>
            <w:proofErr w:type="spellStart"/>
            <w:r w:rsidRPr="00B421F0">
              <w:rPr>
                <w:lang w:val="es-ES"/>
              </w:rPr>
              <w:t>contractului</w:t>
            </w:r>
            <w:proofErr w:type="spellEnd"/>
            <w:r w:rsidRPr="00B421F0">
              <w:rPr>
                <w:lang w:val="es-ES"/>
              </w:rPr>
              <w:t xml:space="preserve">, inclusiv </w:t>
            </w:r>
          </w:p>
          <w:p w14:paraId="05D140A9" w14:textId="77777777" w:rsidR="00F11720" w:rsidRPr="00B421F0" w:rsidRDefault="00F11720" w:rsidP="00DF3C77">
            <w:pPr>
              <w:spacing w:line="276" w:lineRule="auto"/>
              <w:ind w:left="720"/>
              <w:contextualSpacing/>
              <w:jc w:val="both"/>
              <w:rPr>
                <w:lang w:val="es-ES"/>
              </w:rPr>
            </w:pPr>
            <w:r w:rsidRPr="00B421F0">
              <w:rPr>
                <w:lang w:val="es-ES"/>
              </w:rPr>
              <w:t xml:space="preserve">- </w:t>
            </w:r>
            <w:proofErr w:type="spellStart"/>
            <w:r w:rsidRPr="00B421F0">
              <w:rPr>
                <w:lang w:val="es-ES"/>
              </w:rPr>
              <w:t>principalele</w:t>
            </w:r>
            <w:proofErr w:type="spellEnd"/>
            <w:r w:rsidRPr="00B421F0">
              <w:rPr>
                <w:lang w:val="es-ES"/>
              </w:rPr>
              <w:t xml:space="preserve"> </w:t>
            </w:r>
            <w:proofErr w:type="spellStart"/>
            <w:r w:rsidRPr="00B421F0">
              <w:rPr>
                <w:lang w:val="es-ES"/>
              </w:rPr>
              <w:t>cerinţe</w:t>
            </w:r>
            <w:proofErr w:type="spellEnd"/>
            <w:r w:rsidRPr="00B421F0">
              <w:rPr>
                <w:lang w:val="es-ES"/>
              </w:rPr>
              <w:t xml:space="preserve"> de </w:t>
            </w:r>
            <w:proofErr w:type="spellStart"/>
            <w:r w:rsidRPr="00B421F0">
              <w:rPr>
                <w:lang w:val="es-ES"/>
              </w:rPr>
              <w:t>calitate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performanţă</w:t>
            </w:r>
            <w:proofErr w:type="spellEnd"/>
            <w:r w:rsidRPr="00B421F0">
              <w:rPr>
                <w:lang w:val="es-ES"/>
              </w:rPr>
              <w:t>.</w:t>
            </w:r>
          </w:p>
          <w:p w14:paraId="47AA4380" w14:textId="77777777" w:rsidR="00F11720" w:rsidRPr="00B421F0" w:rsidRDefault="00F11720" w:rsidP="00DF3C77">
            <w:pPr>
              <w:spacing w:line="276" w:lineRule="auto"/>
              <w:jc w:val="both"/>
              <w:rPr>
                <w:lang w:val="es-ES"/>
              </w:rPr>
            </w:pPr>
            <w:r w:rsidRPr="00B421F0">
              <w:rPr>
                <w:lang w:val="es-ES"/>
              </w:rPr>
              <w:t xml:space="preserve">In caz </w:t>
            </w:r>
            <w:proofErr w:type="spellStart"/>
            <w:r w:rsidRPr="00B421F0">
              <w:rPr>
                <w:lang w:val="es-ES"/>
              </w:rPr>
              <w:t>contrar</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achizitia</w:t>
            </w:r>
            <w:proofErr w:type="spellEnd"/>
            <w:r w:rsidRPr="00B421F0">
              <w:rPr>
                <w:lang w:val="es-ES"/>
              </w:rPr>
              <w:t xml:space="preserve"> </w:t>
            </w:r>
            <w:proofErr w:type="spellStart"/>
            <w:r w:rsidRPr="00B421F0">
              <w:rPr>
                <w:lang w:val="es-ES"/>
              </w:rPr>
              <w:t>lucrarilor</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w:t>
            </w:r>
            <w:proofErr w:type="spellStart"/>
            <w:r w:rsidRPr="00B421F0">
              <w:rPr>
                <w:lang w:val="es-ES"/>
              </w:rPr>
              <w:t>rezultate</w:t>
            </w:r>
            <w:proofErr w:type="spellEnd"/>
            <w:r w:rsidRPr="00B421F0">
              <w:rPr>
                <w:lang w:val="es-ES"/>
              </w:rPr>
              <w:t xml:space="preserve"> in </w:t>
            </w:r>
            <w:proofErr w:type="spellStart"/>
            <w:r w:rsidRPr="00B421F0">
              <w:rPr>
                <w:lang w:val="es-ES"/>
              </w:rPr>
              <w:t>urma</w:t>
            </w:r>
            <w:proofErr w:type="spellEnd"/>
            <w:r w:rsidRPr="00B421F0">
              <w:rPr>
                <w:lang w:val="es-ES"/>
              </w:rPr>
              <w:t xml:space="preserve"> </w:t>
            </w:r>
            <w:proofErr w:type="spellStart"/>
            <w:r w:rsidRPr="00B421F0">
              <w:rPr>
                <w:lang w:val="es-ES"/>
              </w:rPr>
              <w:t>remasuratorilor</w:t>
            </w:r>
            <w:proofErr w:type="spellEnd"/>
            <w:r w:rsidRPr="00B421F0">
              <w:rPr>
                <w:lang w:val="es-ES"/>
              </w:rPr>
              <w:t xml:space="preserve"> si a </w:t>
            </w:r>
            <w:proofErr w:type="spellStart"/>
            <w:r w:rsidRPr="00B421F0">
              <w:rPr>
                <w:lang w:val="es-ES"/>
              </w:rPr>
              <w:t>caror</w:t>
            </w:r>
            <w:proofErr w:type="spellEnd"/>
            <w:r w:rsidRPr="00B421F0">
              <w:rPr>
                <w:lang w:val="es-ES"/>
              </w:rPr>
              <w:t xml:space="preserve"> </w:t>
            </w:r>
            <w:proofErr w:type="spellStart"/>
            <w:r w:rsidRPr="00B421F0">
              <w:rPr>
                <w:lang w:val="es-ES"/>
              </w:rPr>
              <w:t>valoare</w:t>
            </w:r>
            <w:proofErr w:type="spellEnd"/>
            <w:r w:rsidRPr="00B421F0">
              <w:rPr>
                <w:lang w:val="es-ES"/>
              </w:rPr>
              <w:t xml:space="preserve"> neta </w:t>
            </w:r>
            <w:proofErr w:type="spellStart"/>
            <w:r w:rsidRPr="00B421F0">
              <w:rPr>
                <w:lang w:val="es-ES"/>
              </w:rPr>
              <w:t>depaseste</w:t>
            </w:r>
            <w:proofErr w:type="spellEnd"/>
            <w:r w:rsidRPr="00B421F0">
              <w:rPr>
                <w:lang w:val="es-ES"/>
              </w:rPr>
              <w:t xml:space="preserve"> </w:t>
            </w:r>
            <w:proofErr w:type="spellStart"/>
            <w:r w:rsidRPr="00B421F0">
              <w:rPr>
                <w:lang w:val="es-ES"/>
              </w:rPr>
              <w:t>pragul</w:t>
            </w:r>
            <w:proofErr w:type="spellEnd"/>
            <w:r w:rsidRPr="00B421F0">
              <w:rPr>
                <w:lang w:val="es-ES"/>
              </w:rPr>
              <w:t xml:space="preserve"> de 10% , ce ar putea fi </w:t>
            </w:r>
            <w:proofErr w:type="spellStart"/>
            <w:r w:rsidRPr="00B421F0">
              <w:rPr>
                <w:lang w:val="es-ES"/>
              </w:rPr>
              <w:t>alocat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cheltuielile</w:t>
            </w:r>
            <w:proofErr w:type="spellEnd"/>
            <w:r w:rsidRPr="00B421F0">
              <w:rPr>
                <w:lang w:val="es-ES"/>
              </w:rPr>
              <w:t xml:space="preserve"> diverse si </w:t>
            </w:r>
            <w:proofErr w:type="spellStart"/>
            <w:r w:rsidRPr="00B421F0">
              <w:rPr>
                <w:lang w:val="es-ES"/>
              </w:rPr>
              <w:t>neprevazute</w:t>
            </w:r>
            <w:proofErr w:type="spellEnd"/>
            <w:r w:rsidRPr="00B421F0">
              <w:rPr>
                <w:lang w:val="es-ES"/>
              </w:rPr>
              <w:t xml:space="preserve">, se va organiza o </w:t>
            </w:r>
            <w:proofErr w:type="spellStart"/>
            <w:r w:rsidRPr="00B421F0">
              <w:rPr>
                <w:lang w:val="es-ES"/>
              </w:rPr>
              <w:t>procedura</w:t>
            </w:r>
            <w:proofErr w:type="spellEnd"/>
            <w:r w:rsidRPr="00B421F0">
              <w:rPr>
                <w:lang w:val="es-ES"/>
              </w:rPr>
              <w:t xml:space="preserve"> competitiva.</w:t>
            </w:r>
          </w:p>
        </w:tc>
      </w:tr>
      <w:tr w:rsidR="00F11720" w:rsidRPr="00B421F0" w14:paraId="14506F3A" w14:textId="77777777">
        <w:trPr>
          <w:trHeight w:val="56"/>
        </w:trPr>
        <w:tc>
          <w:tcPr>
            <w:tcW w:w="1194" w:type="dxa"/>
            <w:gridSpan w:val="3"/>
            <w:vMerge/>
          </w:tcPr>
          <w:p w14:paraId="29D937E3" w14:textId="77777777" w:rsidR="00F11720" w:rsidRPr="00B421F0" w:rsidRDefault="00F11720" w:rsidP="00DF3C77">
            <w:pPr>
              <w:spacing w:line="276" w:lineRule="auto"/>
              <w:jc w:val="both"/>
              <w:rPr>
                <w:lang w:val="es-ES"/>
              </w:rPr>
            </w:pPr>
          </w:p>
        </w:tc>
        <w:tc>
          <w:tcPr>
            <w:tcW w:w="9264" w:type="dxa"/>
          </w:tcPr>
          <w:p w14:paraId="0D41BCD6" w14:textId="77777777" w:rsidR="00F11720" w:rsidRPr="00B421F0" w:rsidRDefault="00F11720" w:rsidP="00DF3C77">
            <w:pPr>
              <w:tabs>
                <w:tab w:val="left" w:pos="9000"/>
              </w:tabs>
              <w:autoSpaceDE w:val="0"/>
              <w:autoSpaceDN w:val="0"/>
              <w:adjustRightInd w:val="0"/>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Achizitorului</w:t>
            </w:r>
            <w:proofErr w:type="spellEnd"/>
            <w:r w:rsidRPr="00B421F0">
              <w:rPr>
                <w:lang w:val="es-ES"/>
              </w:rPr>
              <w:t>,</w:t>
            </w:r>
          </w:p>
          <w:p w14:paraId="2DF60827" w14:textId="77777777" w:rsidR="00F11720" w:rsidRPr="00B421F0" w:rsidRDefault="00F11720" w:rsidP="00DF3C77">
            <w:pPr>
              <w:tabs>
                <w:tab w:val="left" w:pos="9000"/>
              </w:tabs>
              <w:autoSpaceDE w:val="0"/>
              <w:autoSpaceDN w:val="0"/>
              <w:adjustRightInd w:val="0"/>
              <w:spacing w:line="276" w:lineRule="auto"/>
              <w:contextualSpacing/>
              <w:jc w:val="both"/>
              <w:rPr>
                <w:lang w:val="es-ES"/>
              </w:rPr>
            </w:pPr>
            <w:r w:rsidRPr="00B421F0">
              <w:rPr>
                <w:lang w:val="es-ES"/>
              </w:rPr>
              <w:t>printr-o Cerere adresată Executantului de a prezenta o propunere de modificare, ca urmare a faptului ca in prealabil, Executantul si-a indeplinit obligatia de notificare prompta</w:t>
            </w:r>
            <w:r w:rsidRPr="00B421F0">
              <w:rPr>
                <w:lang w:val="es-ES"/>
              </w:rPr>
              <w:footnoteReference w:id="4"/>
            </w:r>
            <w:r w:rsidRPr="00B421F0">
              <w:rPr>
                <w:lang w:val="es-ES"/>
              </w:rPr>
              <w:t xml:space="preserve">  </w:t>
            </w:r>
          </w:p>
          <w:p w14:paraId="52A392AA" w14:textId="77777777" w:rsidR="00F11720" w:rsidRPr="00B421F0" w:rsidRDefault="00F11720" w:rsidP="00DF3C77">
            <w:pPr>
              <w:tabs>
                <w:tab w:val="left" w:pos="9000"/>
              </w:tabs>
              <w:autoSpaceDE w:val="0"/>
              <w:autoSpaceDN w:val="0"/>
              <w:adjustRightInd w:val="0"/>
              <w:spacing w:line="276" w:lineRule="auto"/>
              <w:ind w:left="720"/>
              <w:contextualSpacing/>
              <w:jc w:val="both"/>
              <w:rPr>
                <w:lang w:val="es-ES"/>
              </w:rPr>
            </w:pPr>
          </w:p>
          <w:p w14:paraId="683E5D12" w14:textId="3942E89D" w:rsidR="00F11720" w:rsidRPr="00B421F0" w:rsidRDefault="00F11720" w:rsidP="00DF3C77">
            <w:pPr>
              <w:autoSpaceDE w:val="0"/>
              <w:autoSpaceDN w:val="0"/>
              <w:adjustRightInd w:val="0"/>
              <w:spacing w:line="276" w:lineRule="auto"/>
              <w:jc w:val="both"/>
              <w:rPr>
                <w:lang w:val="es-ES"/>
              </w:rPr>
            </w:pPr>
            <w:r w:rsidRPr="00B421F0">
              <w:rPr>
                <w:lang w:val="es-ES"/>
              </w:rPr>
              <w:t>Executantul nu va face nici o alterare și/</w:t>
            </w:r>
            <w:proofErr w:type="spellStart"/>
            <w:r w:rsidRPr="00B421F0">
              <w:rPr>
                <w:lang w:val="es-ES"/>
              </w:rPr>
              <w:t>sau</w:t>
            </w:r>
            <w:proofErr w:type="spellEnd"/>
            <w:r w:rsidRPr="00B421F0">
              <w:rPr>
                <w:lang w:val="es-ES"/>
              </w:rPr>
              <w:t xml:space="preserve"> modificare a </w:t>
            </w:r>
            <w:proofErr w:type="spellStart"/>
            <w:r w:rsidRPr="00B421F0">
              <w:rPr>
                <w:lang w:val="es-ES"/>
              </w:rPr>
              <w:t>Lucrărilor</w:t>
            </w:r>
            <w:proofErr w:type="spellEnd"/>
            <w:r w:rsidR="00483738">
              <w:rPr>
                <w:lang w:val="es-ES"/>
              </w:rPr>
              <w:t xml:space="preserve"> </w:t>
            </w:r>
            <w:proofErr w:type="spellStart"/>
            <w:r w:rsidR="00483738">
              <w:rPr>
                <w:lang w:val="es-ES"/>
              </w:rPr>
              <w:t>până</w:t>
            </w:r>
            <w:proofErr w:type="spellEnd"/>
            <w:r w:rsidR="00483738">
              <w:rPr>
                <w:lang w:val="es-ES"/>
              </w:rPr>
              <w:t xml:space="preserve"> </w:t>
            </w:r>
            <w:proofErr w:type="spellStart"/>
            <w:r w:rsidRPr="00B421F0">
              <w:rPr>
                <w:lang w:val="es-ES"/>
              </w:rPr>
              <w:t>când</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nu</w:t>
            </w:r>
            <w:proofErr w:type="spellEnd"/>
            <w:r w:rsidRPr="00B421F0">
              <w:rPr>
                <w:lang w:val="es-ES"/>
              </w:rPr>
              <w:t xml:space="preserve"> va dispune sau nu va aproba o modificare.</w:t>
            </w:r>
          </w:p>
          <w:p w14:paraId="3B856929" w14:textId="77777777" w:rsidR="00F11720" w:rsidRPr="00B421F0" w:rsidRDefault="00F11720" w:rsidP="00DF3C77">
            <w:pPr>
              <w:autoSpaceDE w:val="0"/>
              <w:autoSpaceDN w:val="0"/>
              <w:adjustRightInd w:val="0"/>
              <w:spacing w:line="276" w:lineRule="auto"/>
              <w:jc w:val="both"/>
              <w:rPr>
                <w:lang w:val="es-ES"/>
              </w:rPr>
            </w:pPr>
            <w:r w:rsidRPr="00B421F0">
              <w:rPr>
                <w:lang w:val="es-ES"/>
              </w:rPr>
              <w:t>Dacă Achizitorul solicită o propunere, înainte de a dispune o modificare, Executantul va răspunde, în scris, prin transmiterea următoarelor:</w:t>
            </w:r>
          </w:p>
          <w:p w14:paraId="082019C6" w14:textId="77777777" w:rsidR="00F11720" w:rsidRPr="00B421F0" w:rsidRDefault="00F11720" w:rsidP="00DF3C77">
            <w:pPr>
              <w:numPr>
                <w:ilvl w:val="1"/>
                <w:numId w:val="23"/>
              </w:numPr>
              <w:autoSpaceDE w:val="0"/>
              <w:autoSpaceDN w:val="0"/>
              <w:adjustRightInd w:val="0"/>
              <w:spacing w:line="276" w:lineRule="auto"/>
              <w:ind w:left="311" w:hanging="311"/>
              <w:contextualSpacing/>
              <w:jc w:val="both"/>
              <w:rPr>
                <w:lang w:val="es-ES"/>
              </w:rPr>
            </w:pPr>
            <w:r w:rsidRPr="00B421F0">
              <w:rPr>
                <w:lang w:val="es-ES"/>
              </w:rPr>
              <w:t>O descriere a activităților/lucrarilor necesar a fi realizate și un grafic de execuție pentru realizarea acestora;</w:t>
            </w:r>
          </w:p>
          <w:p w14:paraId="5289662B" w14:textId="77777777" w:rsidR="00F11720" w:rsidRPr="00B421F0" w:rsidRDefault="00F11720" w:rsidP="00DF3C77">
            <w:pPr>
              <w:numPr>
                <w:ilvl w:val="1"/>
                <w:numId w:val="23"/>
              </w:numPr>
              <w:autoSpaceDE w:val="0"/>
              <w:autoSpaceDN w:val="0"/>
              <w:adjustRightInd w:val="0"/>
              <w:spacing w:line="276" w:lineRule="auto"/>
              <w:ind w:left="311" w:hanging="311"/>
              <w:contextualSpacing/>
              <w:jc w:val="both"/>
              <w:rPr>
                <w:lang w:val="es-ES"/>
              </w:rPr>
            </w:pPr>
            <w:r w:rsidRPr="00B421F0">
              <w:rPr>
                <w:lang w:val="es-ES"/>
              </w:rPr>
              <w:t xml:space="preserve">Propunerea Contractantului referitoare la </w:t>
            </w:r>
            <w:proofErr w:type="spellStart"/>
            <w:r w:rsidRPr="00B421F0">
              <w:rPr>
                <w:lang w:val="es-ES"/>
              </w:rPr>
              <w:t>orice</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ale </w:t>
            </w:r>
            <w:proofErr w:type="spellStart"/>
            <w:r w:rsidRPr="00B421F0">
              <w:rPr>
                <w:lang w:val="es-ES"/>
              </w:rPr>
              <w:t>Graficului</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 xml:space="preserve">) </w:t>
            </w:r>
            <w:proofErr w:type="spellStart"/>
            <w:r w:rsidRPr="00B421F0">
              <w:rPr>
                <w:lang w:val="es-ES"/>
              </w:rPr>
              <w:t>acceptat</w:t>
            </w:r>
            <w:proofErr w:type="spellEnd"/>
            <w:r w:rsidRPr="00B421F0">
              <w:rPr>
                <w:lang w:val="es-ES"/>
              </w:rPr>
              <w:t xml:space="preserve"> și ale termenului de finalizare acceptat, dacă e cazul și</w:t>
            </w:r>
          </w:p>
          <w:p w14:paraId="7C216406" w14:textId="77777777" w:rsidR="00F11720" w:rsidRPr="00B421F0" w:rsidRDefault="00F11720" w:rsidP="00DF3C77">
            <w:pPr>
              <w:numPr>
                <w:ilvl w:val="1"/>
                <w:numId w:val="23"/>
              </w:numPr>
              <w:autoSpaceDE w:val="0"/>
              <w:autoSpaceDN w:val="0"/>
              <w:adjustRightInd w:val="0"/>
              <w:spacing w:line="276" w:lineRule="auto"/>
              <w:ind w:left="311" w:hanging="311"/>
              <w:contextualSpacing/>
              <w:jc w:val="both"/>
              <w:rPr>
                <w:lang w:val="es-ES"/>
              </w:rPr>
            </w:pPr>
            <w:r w:rsidRPr="00B421F0">
              <w:rPr>
                <w:lang w:val="es-ES"/>
              </w:rPr>
              <w:t>Propunerea Contractantului privind evaluarea financiară a Lucrărilor (Oferta financiara).</w:t>
            </w:r>
          </w:p>
          <w:p w14:paraId="2807234E" w14:textId="77777777" w:rsidR="00F11720" w:rsidRPr="00B421F0" w:rsidRDefault="00F11720" w:rsidP="00DF3C77">
            <w:pPr>
              <w:autoSpaceDE w:val="0"/>
              <w:autoSpaceDN w:val="0"/>
              <w:adjustRightInd w:val="0"/>
              <w:spacing w:line="276" w:lineRule="auto"/>
              <w:jc w:val="both"/>
              <w:rPr>
                <w:lang w:val="es-ES"/>
              </w:rPr>
            </w:pPr>
            <w:r w:rsidRPr="00B421F0">
              <w:rPr>
                <w:lang w:val="es-ES"/>
              </w:rPr>
              <w:t>După primirea propunerii Contractantului, Achizitorul va putea:</w:t>
            </w:r>
          </w:p>
          <w:p w14:paraId="34E23B2F" w14:textId="77777777" w:rsidR="00F11720" w:rsidRPr="00B421F0" w:rsidRDefault="00F11720" w:rsidP="00DF3C77">
            <w:pPr>
              <w:numPr>
                <w:ilvl w:val="0"/>
                <w:numId w:val="24"/>
              </w:numPr>
              <w:autoSpaceDE w:val="0"/>
              <w:autoSpaceDN w:val="0"/>
              <w:adjustRightInd w:val="0"/>
              <w:spacing w:line="276" w:lineRule="auto"/>
              <w:ind w:left="401" w:hanging="401"/>
              <w:contextualSpacing/>
              <w:jc w:val="both"/>
              <w:rPr>
                <w:lang w:val="es-ES"/>
              </w:rPr>
            </w:pPr>
            <w:r w:rsidRPr="00B421F0">
              <w:rPr>
                <w:lang w:val="es-ES"/>
              </w:rPr>
              <w:t>să aprobe propunerea respectivă prin transmiterea instrucțiunii scrise privind modificarea</w:t>
            </w:r>
          </w:p>
          <w:p w14:paraId="6605375D" w14:textId="77777777" w:rsidR="00F11720" w:rsidRPr="00B421F0" w:rsidRDefault="00F11720" w:rsidP="00DF3C77">
            <w:pPr>
              <w:numPr>
                <w:ilvl w:val="0"/>
                <w:numId w:val="24"/>
              </w:numPr>
              <w:autoSpaceDE w:val="0"/>
              <w:autoSpaceDN w:val="0"/>
              <w:adjustRightInd w:val="0"/>
              <w:spacing w:line="276" w:lineRule="auto"/>
              <w:ind w:left="401" w:hanging="401"/>
              <w:contextualSpacing/>
              <w:jc w:val="both"/>
              <w:rPr>
                <w:lang w:val="es-ES"/>
              </w:rPr>
            </w:pPr>
            <w:r w:rsidRPr="00B421F0">
              <w:rPr>
                <w:lang w:val="es-ES"/>
              </w:rPr>
              <w:t>să o respingă sau</w:t>
            </w:r>
          </w:p>
          <w:p w14:paraId="7129DAF3" w14:textId="77777777" w:rsidR="00F11720" w:rsidRPr="00B421F0" w:rsidRDefault="00F11720" w:rsidP="00DF3C77">
            <w:pPr>
              <w:numPr>
                <w:ilvl w:val="0"/>
                <w:numId w:val="24"/>
              </w:numPr>
              <w:autoSpaceDE w:val="0"/>
              <w:autoSpaceDN w:val="0"/>
              <w:adjustRightInd w:val="0"/>
              <w:spacing w:line="276" w:lineRule="auto"/>
              <w:ind w:left="401" w:hanging="401"/>
              <w:contextualSpacing/>
              <w:jc w:val="both"/>
              <w:rPr>
                <w:lang w:val="es-ES"/>
              </w:rPr>
            </w:pPr>
            <w:r w:rsidRPr="00B421F0">
              <w:rPr>
                <w:lang w:val="es-ES"/>
              </w:rPr>
              <w:t>să transmită comentarii.</w:t>
            </w:r>
          </w:p>
          <w:p w14:paraId="6DC19941" w14:textId="77777777" w:rsidR="00F11720" w:rsidRPr="00B421F0" w:rsidRDefault="00F11720" w:rsidP="00DF3C77">
            <w:pPr>
              <w:autoSpaceDE w:val="0"/>
              <w:autoSpaceDN w:val="0"/>
              <w:adjustRightInd w:val="0"/>
              <w:spacing w:line="276" w:lineRule="auto"/>
              <w:jc w:val="both"/>
              <w:rPr>
                <w:lang w:val="es-ES"/>
              </w:rPr>
            </w:pPr>
            <w:r w:rsidRPr="00B421F0">
              <w:rPr>
                <w:lang w:val="es-ES"/>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14:paraId="372151EB" w14:textId="77777777" w:rsidR="00F11720" w:rsidRPr="00B421F0" w:rsidRDefault="00F11720" w:rsidP="00DF3C77">
            <w:pPr>
              <w:autoSpaceDE w:val="0"/>
              <w:autoSpaceDN w:val="0"/>
              <w:adjustRightInd w:val="0"/>
              <w:spacing w:line="276" w:lineRule="auto"/>
              <w:jc w:val="both"/>
              <w:rPr>
                <w:lang w:val="es-ES"/>
              </w:rPr>
            </w:pPr>
            <w:r w:rsidRPr="00B421F0">
              <w:rPr>
                <w:lang w:val="es-ES"/>
              </w:rPr>
              <w:t>Contractantul nu va întârzia execuția Lucrărilor în perioada de transmitere a răspunsului Achizitorului.</w:t>
            </w:r>
          </w:p>
        </w:tc>
      </w:tr>
      <w:tr w:rsidR="00F11720" w:rsidRPr="00B421F0" w14:paraId="193D3A2E" w14:textId="77777777">
        <w:trPr>
          <w:trHeight w:val="56"/>
        </w:trPr>
        <w:tc>
          <w:tcPr>
            <w:tcW w:w="1194" w:type="dxa"/>
            <w:gridSpan w:val="3"/>
            <w:vMerge/>
          </w:tcPr>
          <w:p w14:paraId="6CC7C927" w14:textId="77777777" w:rsidR="00F11720" w:rsidRPr="00B421F0" w:rsidRDefault="00F11720" w:rsidP="00DF3C77">
            <w:pPr>
              <w:spacing w:line="276" w:lineRule="auto"/>
              <w:jc w:val="both"/>
              <w:rPr>
                <w:lang w:val="es-ES"/>
              </w:rPr>
            </w:pPr>
          </w:p>
        </w:tc>
        <w:tc>
          <w:tcPr>
            <w:tcW w:w="9264" w:type="dxa"/>
          </w:tcPr>
          <w:p w14:paraId="477CC924" w14:textId="77777777" w:rsidR="00F11720" w:rsidRPr="00B421F0" w:rsidRDefault="00F11720" w:rsidP="00DF3C77">
            <w:pPr>
              <w:tabs>
                <w:tab w:val="left" w:pos="9000"/>
              </w:tabs>
              <w:spacing w:line="276" w:lineRule="auto"/>
              <w:ind w:left="720" w:hanging="720"/>
              <w:jc w:val="both"/>
              <w:rPr>
                <w:lang w:val="es-ES"/>
              </w:rPr>
            </w:pPr>
            <w:proofErr w:type="spellStart"/>
            <w:r w:rsidRPr="00B421F0">
              <w:rPr>
                <w:lang w:val="es-ES"/>
              </w:rPr>
              <w:t>Evaluarea</w:t>
            </w:r>
            <w:proofErr w:type="spellEnd"/>
            <w:r w:rsidRPr="00B421F0">
              <w:rPr>
                <w:lang w:val="es-ES"/>
              </w:rPr>
              <w:t xml:space="preserve"> </w:t>
            </w:r>
            <w:proofErr w:type="spellStart"/>
            <w:r w:rsidRPr="00B421F0">
              <w:rPr>
                <w:lang w:val="es-ES"/>
              </w:rPr>
              <w:t>modificarilor</w:t>
            </w:r>
            <w:proofErr w:type="spellEnd"/>
            <w:r w:rsidRPr="00B421F0">
              <w:rPr>
                <w:lang w:val="es-ES"/>
              </w:rPr>
              <w:t xml:space="preserve">: </w:t>
            </w:r>
            <w:proofErr w:type="spellStart"/>
            <w:r w:rsidRPr="00B421F0">
              <w:rPr>
                <w:lang w:val="es-ES"/>
              </w:rPr>
              <w:t>Modificările</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evaluate</w:t>
            </w:r>
            <w:proofErr w:type="spellEnd"/>
            <w:r w:rsidRPr="00B421F0">
              <w:rPr>
                <w:lang w:val="es-ES"/>
              </w:rPr>
              <w:t xml:space="preserve"> la </w:t>
            </w:r>
            <w:proofErr w:type="spellStart"/>
            <w:r w:rsidRPr="00B421F0">
              <w:rPr>
                <w:lang w:val="es-ES"/>
              </w:rPr>
              <w:t>prețurile</w:t>
            </w:r>
            <w:proofErr w:type="spellEnd"/>
            <w:r w:rsidRPr="00B421F0">
              <w:rPr>
                <w:lang w:val="es-ES"/>
              </w:rPr>
              <w:t xml:space="preserve"> din </w:t>
            </w:r>
            <w:proofErr w:type="spellStart"/>
            <w:r w:rsidRPr="00B421F0">
              <w:rPr>
                <w:lang w:val="es-ES"/>
              </w:rPr>
              <w:t>Contract</w:t>
            </w:r>
            <w:proofErr w:type="spellEnd"/>
            <w:r w:rsidRPr="00B421F0">
              <w:rPr>
                <w:lang w:val="es-ES"/>
              </w:rPr>
              <w:t>.</w:t>
            </w:r>
          </w:p>
        </w:tc>
      </w:tr>
      <w:tr w:rsidR="00F11720" w:rsidRPr="00B421F0" w14:paraId="035F6CD6" w14:textId="77777777">
        <w:trPr>
          <w:trHeight w:val="56"/>
        </w:trPr>
        <w:tc>
          <w:tcPr>
            <w:tcW w:w="1194" w:type="dxa"/>
            <w:gridSpan w:val="3"/>
            <w:vMerge/>
          </w:tcPr>
          <w:p w14:paraId="5CEDB0DB" w14:textId="77777777" w:rsidR="00F11720" w:rsidRPr="00B421F0" w:rsidRDefault="00F11720" w:rsidP="00DF3C77">
            <w:pPr>
              <w:spacing w:line="276" w:lineRule="auto"/>
              <w:jc w:val="both"/>
              <w:rPr>
                <w:lang w:val="es-ES"/>
              </w:rPr>
            </w:pPr>
          </w:p>
        </w:tc>
        <w:tc>
          <w:tcPr>
            <w:tcW w:w="9264" w:type="dxa"/>
          </w:tcPr>
          <w:p w14:paraId="25A6999A"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r w:rsidR="00F11720" w:rsidRPr="00B421F0" w14:paraId="5A1CF05C" w14:textId="77777777">
        <w:trPr>
          <w:trHeight w:val="56"/>
        </w:trPr>
        <w:tc>
          <w:tcPr>
            <w:tcW w:w="1194" w:type="dxa"/>
            <w:gridSpan w:val="3"/>
            <w:vMerge/>
          </w:tcPr>
          <w:p w14:paraId="7EDEF095" w14:textId="77777777" w:rsidR="00F11720" w:rsidRPr="00B421F0" w:rsidRDefault="00F11720" w:rsidP="00DF3C77">
            <w:pPr>
              <w:spacing w:line="276" w:lineRule="auto"/>
              <w:jc w:val="both"/>
              <w:rPr>
                <w:lang w:val="es-ES"/>
              </w:rPr>
            </w:pPr>
          </w:p>
        </w:tc>
        <w:tc>
          <w:tcPr>
            <w:tcW w:w="9264" w:type="dxa"/>
          </w:tcPr>
          <w:p w14:paraId="49C06FBA" w14:textId="77777777" w:rsidR="00F11720" w:rsidRPr="00B421F0" w:rsidRDefault="00F11720" w:rsidP="00DF3C77">
            <w:pPr>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persoana</w:t>
            </w:r>
            <w:proofErr w:type="spellEnd"/>
            <w:r w:rsidRPr="00B421F0">
              <w:rPr>
                <w:lang w:val="es-ES"/>
              </w:rPr>
              <w:t xml:space="preserve"> </w:t>
            </w:r>
            <w:proofErr w:type="spellStart"/>
            <w:r w:rsidRPr="00B421F0">
              <w:rPr>
                <w:lang w:val="es-ES"/>
              </w:rPr>
              <w:t>desemnata</w:t>
            </w:r>
            <w:proofErr w:type="spellEnd"/>
            <w:r w:rsidRPr="00B421F0">
              <w:rPr>
                <w:lang w:val="es-ES"/>
              </w:rPr>
              <w:t xml:space="preserve"> in </w:t>
            </w:r>
            <w:proofErr w:type="spellStart"/>
            <w:r w:rsidRPr="00B421F0">
              <w:rPr>
                <w:lang w:val="es-ES"/>
              </w:rPr>
              <w:t>acest</w:t>
            </w:r>
            <w:proofErr w:type="spellEnd"/>
            <w:r w:rsidRPr="00B421F0">
              <w:rPr>
                <w:lang w:val="es-ES"/>
              </w:rPr>
              <w:t xml:space="preserve"> </w:t>
            </w:r>
            <w:proofErr w:type="spellStart"/>
            <w:r w:rsidRPr="00B421F0">
              <w:rPr>
                <w:lang w:val="es-ES"/>
              </w:rPr>
              <w:t>sens</w:t>
            </w:r>
            <w:proofErr w:type="spellEnd"/>
            <w:r w:rsidRPr="00B421F0">
              <w:rPr>
                <w:lang w:val="es-ES"/>
              </w:rPr>
              <w:t xml:space="preserve"> de </w:t>
            </w:r>
            <w:proofErr w:type="spellStart"/>
            <w:r w:rsidRPr="00B421F0">
              <w:rPr>
                <w:lang w:val="es-ES"/>
              </w:rPr>
              <w:t>structura</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atributii</w:t>
            </w:r>
            <w:proofErr w:type="spellEnd"/>
            <w:r w:rsidRPr="00B421F0">
              <w:rPr>
                <w:lang w:val="es-ES"/>
              </w:rPr>
              <w:t xml:space="preserve"> in </w:t>
            </w:r>
            <w:proofErr w:type="spellStart"/>
            <w:r w:rsidRPr="00B421F0">
              <w:rPr>
                <w:lang w:val="es-ES"/>
              </w:rPr>
              <w:t>implementarea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w:t>
            </w:r>
            <w:r w:rsidRPr="00B421F0">
              <w:rPr>
                <w:lang w:val="es-ES"/>
              </w:rPr>
              <w:footnoteReference w:id="5"/>
            </w:r>
            <w:r w:rsidRPr="00B421F0">
              <w:rPr>
                <w:lang w:val="es-ES"/>
              </w:rPr>
              <w:t xml:space="preserve">. </w:t>
            </w:r>
            <w:proofErr w:type="spellStart"/>
            <w:r w:rsidRPr="00B421F0">
              <w:rPr>
                <w:lang w:val="es-ES"/>
              </w:rPr>
              <w:t>Astfel</w:t>
            </w:r>
            <w:proofErr w:type="spellEnd"/>
            <w:r w:rsidRPr="00B421F0">
              <w:rPr>
                <w:lang w:val="es-ES"/>
              </w:rPr>
              <w:t xml:space="preserve">, </w:t>
            </w:r>
            <w:proofErr w:type="spellStart"/>
            <w:r w:rsidRPr="00B421F0">
              <w:rPr>
                <w:lang w:val="es-ES"/>
              </w:rPr>
              <w:t>actele</w:t>
            </w:r>
            <w:proofErr w:type="spellEnd"/>
            <w:r w:rsidRPr="00B421F0">
              <w:rPr>
                <w:lang w:val="es-ES"/>
              </w:rPr>
              <w:t xml:space="preserve"> </w:t>
            </w:r>
            <w:proofErr w:type="spellStart"/>
            <w:r w:rsidRPr="00B421F0">
              <w:rPr>
                <w:lang w:val="es-ES"/>
              </w:rPr>
              <w:t>adiţionale</w:t>
            </w:r>
            <w:proofErr w:type="spellEnd"/>
            <w:r w:rsidRPr="00B421F0">
              <w:rPr>
                <w:lang w:val="es-ES"/>
              </w:rPr>
              <w:t xml:space="preserve"> se </w:t>
            </w:r>
            <w:proofErr w:type="spellStart"/>
            <w:r w:rsidRPr="00B421F0">
              <w:rPr>
                <w:lang w:val="es-ES"/>
              </w:rPr>
              <w:t>vor</w:t>
            </w:r>
            <w:proofErr w:type="spellEnd"/>
            <w:r w:rsidRPr="00B421F0">
              <w:rPr>
                <w:lang w:val="es-ES"/>
              </w:rPr>
              <w:t xml:space="preserve"> </w:t>
            </w:r>
            <w:proofErr w:type="spellStart"/>
            <w:r w:rsidRPr="00B421F0">
              <w:rPr>
                <w:lang w:val="es-ES"/>
              </w:rPr>
              <w:t>întocmi</w:t>
            </w:r>
            <w:proofErr w:type="spellEnd"/>
            <w:r w:rsidRPr="00B421F0">
              <w:rPr>
                <w:lang w:val="es-ES"/>
              </w:rPr>
              <w:t xml:space="preserve"> de catre </w:t>
            </w:r>
            <w:proofErr w:type="spellStart"/>
            <w:r w:rsidRPr="00B421F0">
              <w:rPr>
                <w:lang w:val="es-ES"/>
              </w:rPr>
              <w:t>Serviciu</w:t>
            </w:r>
            <w:proofErr w:type="spellEnd"/>
            <w:r w:rsidRPr="00B421F0">
              <w:rPr>
                <w:lang w:val="es-ES"/>
              </w:rPr>
              <w:t xml:space="preserve"> de </w:t>
            </w:r>
            <w:proofErr w:type="spellStart"/>
            <w:r w:rsidRPr="00B421F0">
              <w:rPr>
                <w:lang w:val="es-ES"/>
              </w:rPr>
              <w:t>Achizitii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obligatoriu</w:t>
            </w:r>
            <w:proofErr w:type="spellEnd"/>
            <w:r w:rsidRPr="00B421F0">
              <w:rPr>
                <w:lang w:val="es-ES"/>
              </w:rPr>
              <w:t xml:space="preserve">, </w:t>
            </w:r>
            <w:proofErr w:type="spellStart"/>
            <w:r w:rsidRPr="00B421F0">
              <w:rPr>
                <w:lang w:val="es-ES"/>
              </w:rPr>
              <w:t>în</w:t>
            </w:r>
            <w:proofErr w:type="spellEnd"/>
            <w:r w:rsidRPr="00B421F0">
              <w:rPr>
                <w:lang w:val="es-ES"/>
              </w:rPr>
              <w:t xml:space="preserve"> baza </w:t>
            </w:r>
            <w:proofErr w:type="spellStart"/>
            <w:r w:rsidRPr="00B421F0">
              <w:rPr>
                <w:lang w:val="es-ES"/>
              </w:rPr>
              <w:t>unei</w:t>
            </w:r>
            <w:proofErr w:type="spellEnd"/>
            <w:r w:rsidRPr="00B421F0">
              <w:rPr>
                <w:lang w:val="es-ES"/>
              </w:rPr>
              <w:t xml:space="preserve"> note justificative  , </w:t>
            </w:r>
            <w:proofErr w:type="spellStart"/>
            <w:r w:rsidRPr="00B421F0">
              <w:rPr>
                <w:lang w:val="es-ES"/>
              </w:rPr>
              <w:t>însoţita</w:t>
            </w:r>
            <w:proofErr w:type="spellEnd"/>
            <w:r w:rsidRPr="00B421F0">
              <w:rPr>
                <w:lang w:val="es-ES"/>
              </w:rPr>
              <w:t xml:space="preserve"> de (fara ca </w:t>
            </w:r>
            <w:proofErr w:type="spellStart"/>
            <w:r w:rsidRPr="00B421F0">
              <w:rPr>
                <w:lang w:val="es-ES"/>
              </w:rPr>
              <w:t>enumerarea</w:t>
            </w:r>
            <w:proofErr w:type="spellEnd"/>
            <w:r w:rsidRPr="00B421F0">
              <w:rPr>
                <w:lang w:val="es-ES"/>
              </w:rPr>
              <w:t xml:space="preserve"> </w:t>
            </w:r>
            <w:proofErr w:type="spellStart"/>
            <w:r w:rsidRPr="00B421F0">
              <w:rPr>
                <w:lang w:val="es-ES"/>
              </w:rPr>
              <w:t>sa</w:t>
            </w:r>
            <w:proofErr w:type="spellEnd"/>
            <w:r w:rsidRPr="00B421F0">
              <w:rPr>
                <w:lang w:val="es-ES"/>
              </w:rPr>
              <w:t xml:space="preserve"> fie limitativa):</w:t>
            </w:r>
          </w:p>
          <w:p w14:paraId="768B061D" w14:textId="77777777" w:rsidR="00F11720" w:rsidRPr="00B421F0" w:rsidRDefault="00F11720" w:rsidP="00DF3C77">
            <w:pPr>
              <w:numPr>
                <w:ilvl w:val="0"/>
                <w:numId w:val="25"/>
              </w:numPr>
              <w:spacing w:line="276" w:lineRule="auto"/>
              <w:contextualSpacing/>
              <w:jc w:val="both"/>
              <w:rPr>
                <w:lang w:val="es-ES"/>
              </w:rPr>
            </w:pPr>
            <w:r w:rsidRPr="00B421F0">
              <w:rPr>
                <w:lang w:val="es-ES"/>
              </w:rPr>
              <w:t xml:space="preserve"> Documente justificative, respectiv procese-</w:t>
            </w:r>
            <w:proofErr w:type="spellStart"/>
            <w:r w:rsidRPr="00B421F0">
              <w:rPr>
                <w:lang w:val="es-ES"/>
              </w:rPr>
              <w:t>verbale</w:t>
            </w:r>
            <w:proofErr w:type="spellEnd"/>
            <w:r w:rsidRPr="00B421F0">
              <w:rPr>
                <w:lang w:val="es-ES"/>
              </w:rPr>
              <w:t xml:space="preserve">/note de constatare/control, note </w:t>
            </w:r>
            <w:proofErr w:type="spellStart"/>
            <w:r w:rsidRPr="00B421F0">
              <w:rPr>
                <w:lang w:val="es-ES"/>
              </w:rPr>
              <w:t>tehnice</w:t>
            </w:r>
            <w:proofErr w:type="spellEnd"/>
            <w:r w:rsidRPr="00B421F0">
              <w:rPr>
                <w:lang w:val="es-ES"/>
              </w:rPr>
              <w:t xml:space="preserve"> de </w:t>
            </w:r>
            <w:proofErr w:type="spellStart"/>
            <w:r w:rsidRPr="00B421F0">
              <w:rPr>
                <w:lang w:val="es-ES"/>
              </w:rPr>
              <w:t>inspecţie</w:t>
            </w:r>
            <w:proofErr w:type="spellEnd"/>
            <w:r w:rsidRPr="00B421F0">
              <w:rPr>
                <w:lang w:val="es-ES"/>
              </w:rPr>
              <w:t xml:space="preserve">, </w:t>
            </w:r>
            <w:proofErr w:type="spellStart"/>
            <w:r w:rsidRPr="00B421F0">
              <w:rPr>
                <w:lang w:val="es-ES"/>
              </w:rPr>
              <w:t>dispoziţii</w:t>
            </w:r>
            <w:proofErr w:type="spellEnd"/>
            <w:r w:rsidRPr="00B421F0">
              <w:rPr>
                <w:lang w:val="es-ES"/>
              </w:rPr>
              <w:t xml:space="preserve"> de </w:t>
            </w:r>
            <w:proofErr w:type="spellStart"/>
            <w:r w:rsidRPr="00B421F0">
              <w:rPr>
                <w:lang w:val="es-ES"/>
              </w:rPr>
              <w:t>şantier</w:t>
            </w:r>
            <w:proofErr w:type="spellEnd"/>
            <w:r w:rsidRPr="00B421F0">
              <w:rPr>
                <w:lang w:val="es-ES"/>
              </w:rPr>
              <w:t xml:space="preserve"> </w:t>
            </w:r>
            <w:proofErr w:type="spellStart"/>
            <w:r w:rsidRPr="00B421F0">
              <w:rPr>
                <w:lang w:val="es-ES"/>
              </w:rPr>
              <w:t>etc</w:t>
            </w:r>
            <w:proofErr w:type="spellEnd"/>
          </w:p>
          <w:p w14:paraId="4E7674AE" w14:textId="77777777" w:rsidR="00F11720" w:rsidRPr="00B421F0" w:rsidRDefault="00F11720" w:rsidP="00DF3C77">
            <w:pPr>
              <w:numPr>
                <w:ilvl w:val="0"/>
                <w:numId w:val="25"/>
              </w:numPr>
              <w:spacing w:line="276" w:lineRule="auto"/>
              <w:contextualSpacing/>
              <w:jc w:val="both"/>
              <w:rPr>
                <w:lang w:val="es-ES"/>
              </w:rPr>
            </w:pPr>
            <w:proofErr w:type="spellStart"/>
            <w:r w:rsidRPr="00B421F0">
              <w:rPr>
                <w:lang w:val="es-ES"/>
              </w:rPr>
              <w:t>Cererea</w:t>
            </w:r>
            <w:proofErr w:type="spellEnd"/>
            <w:r w:rsidRPr="00B421F0">
              <w:rPr>
                <w:lang w:val="es-ES"/>
              </w:rPr>
              <w:t xml:space="preserve"> </w:t>
            </w:r>
            <w:proofErr w:type="spellStart"/>
            <w:r w:rsidRPr="00B421F0">
              <w:rPr>
                <w:lang w:val="es-ES"/>
              </w:rPr>
              <w:t>adresata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depunerea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propuneri</w:t>
            </w:r>
            <w:proofErr w:type="spellEnd"/>
          </w:p>
          <w:p w14:paraId="316711A7" w14:textId="77777777" w:rsidR="00F11720" w:rsidRPr="00B421F0" w:rsidRDefault="00F11720" w:rsidP="00DF3C77">
            <w:pPr>
              <w:numPr>
                <w:ilvl w:val="0"/>
                <w:numId w:val="25"/>
              </w:numPr>
              <w:spacing w:line="276" w:lineRule="auto"/>
              <w:contextualSpacing/>
              <w:jc w:val="both"/>
              <w:rPr>
                <w:lang w:val="es-ES"/>
              </w:rPr>
            </w:pPr>
            <w:proofErr w:type="spellStart"/>
            <w:r w:rsidRPr="00B421F0">
              <w:rPr>
                <w:lang w:val="es-ES"/>
              </w:rPr>
              <w:t>Propunerea</w:t>
            </w:r>
            <w:proofErr w:type="spellEnd"/>
            <w:r w:rsidRPr="00B421F0">
              <w:rPr>
                <w:lang w:val="es-ES"/>
              </w:rPr>
              <w:t xml:space="preserve"> primita, </w:t>
            </w:r>
            <w:proofErr w:type="spellStart"/>
            <w:r w:rsidRPr="00B421F0">
              <w:rPr>
                <w:lang w:val="es-ES"/>
              </w:rPr>
              <w:t>incluzand</w:t>
            </w:r>
            <w:proofErr w:type="spellEnd"/>
            <w:r w:rsidRPr="00B421F0">
              <w:rPr>
                <w:lang w:val="es-ES"/>
              </w:rPr>
              <w:t xml:space="preserve"> oferta financiara </w:t>
            </w:r>
          </w:p>
        </w:tc>
      </w:tr>
      <w:tr w:rsidR="00F11720" w:rsidRPr="00B421F0" w14:paraId="7154614A" w14:textId="77777777">
        <w:trPr>
          <w:trHeight w:val="471"/>
        </w:trPr>
        <w:tc>
          <w:tcPr>
            <w:tcW w:w="1194" w:type="dxa"/>
            <w:gridSpan w:val="3"/>
            <w:vMerge w:val="restart"/>
          </w:tcPr>
          <w:p w14:paraId="233DD835"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w:t>
            </w:r>
            <w:proofErr w:type="spellStart"/>
            <w:r w:rsidRPr="00B421F0">
              <w:rPr>
                <w:lang w:val="es-ES"/>
              </w:rPr>
              <w:t>revizuire</w:t>
            </w:r>
            <w:proofErr w:type="spellEnd"/>
            <w:r w:rsidRPr="00B421F0">
              <w:rPr>
                <w:lang w:val="es-ES"/>
              </w:rPr>
              <w:t xml:space="preserve"> </w:t>
            </w:r>
            <w:proofErr w:type="spellStart"/>
            <w:r w:rsidRPr="00B421F0">
              <w:rPr>
                <w:lang w:val="es-ES"/>
              </w:rPr>
              <w:t>nr</w:t>
            </w:r>
            <w:proofErr w:type="spellEnd"/>
            <w:r w:rsidRPr="00B421F0">
              <w:rPr>
                <w:lang w:val="es-ES"/>
              </w:rPr>
              <w:t xml:space="preserve"> 2</w:t>
            </w:r>
          </w:p>
          <w:p w14:paraId="169C3A7B" w14:textId="77777777" w:rsidR="00F11720" w:rsidRPr="00B421F0" w:rsidRDefault="00F11720" w:rsidP="00DF3C77">
            <w:pPr>
              <w:spacing w:line="276" w:lineRule="auto"/>
              <w:jc w:val="both"/>
              <w:rPr>
                <w:lang w:val="es-ES"/>
              </w:rPr>
            </w:pPr>
          </w:p>
        </w:tc>
        <w:tc>
          <w:tcPr>
            <w:tcW w:w="9264" w:type="dxa"/>
          </w:tcPr>
          <w:p w14:paraId="027C3044" w14:textId="77777777" w:rsidR="00F11720" w:rsidRPr="00B421F0" w:rsidRDefault="00F11720" w:rsidP="00DF3C77">
            <w:pPr>
              <w:spacing w:line="276" w:lineRule="auto"/>
              <w:jc w:val="both"/>
              <w:rPr>
                <w:lang w:val="es-ES"/>
              </w:rPr>
            </w:pPr>
            <w:r w:rsidRPr="00B421F0">
              <w:rPr>
                <w:lang w:val="es-ES"/>
              </w:rPr>
              <w:t xml:space="preserve">Obiectul si natura modificarii: Modificare preturilor contractului in sensul cresterii sau </w:t>
            </w:r>
            <w:proofErr w:type="spellStart"/>
            <w:r w:rsidRPr="00B421F0">
              <w:rPr>
                <w:lang w:val="es-ES"/>
              </w:rPr>
              <w:t>diminuarii</w:t>
            </w:r>
            <w:proofErr w:type="spellEnd"/>
            <w:r w:rsidRPr="00B421F0">
              <w:rPr>
                <w:lang w:val="es-ES"/>
              </w:rPr>
              <w:t xml:space="preserve"> </w:t>
            </w:r>
            <w:proofErr w:type="spellStart"/>
            <w:r w:rsidRPr="00B421F0">
              <w:rPr>
                <w:lang w:val="es-ES"/>
              </w:rPr>
              <w:t>acestora</w:t>
            </w:r>
            <w:proofErr w:type="spellEnd"/>
            <w:r w:rsidRPr="00B421F0">
              <w:rPr>
                <w:lang w:val="es-ES"/>
              </w:rPr>
              <w:t xml:space="preserve">,  sub </w:t>
            </w:r>
            <w:proofErr w:type="spellStart"/>
            <w:r w:rsidRPr="00B421F0">
              <w:rPr>
                <w:lang w:val="es-ES"/>
              </w:rPr>
              <w:t>rezerva</w:t>
            </w:r>
            <w:proofErr w:type="spellEnd"/>
            <w:r w:rsidRPr="00B421F0">
              <w:rPr>
                <w:lang w:val="es-ES"/>
              </w:rPr>
              <w:t xml:space="preserve"> </w:t>
            </w:r>
            <w:proofErr w:type="spellStart"/>
            <w:r w:rsidRPr="00B421F0">
              <w:rPr>
                <w:lang w:val="es-ES"/>
              </w:rPr>
              <w:t>constatării</w:t>
            </w:r>
            <w:proofErr w:type="spellEnd"/>
            <w:r w:rsidRPr="00B421F0">
              <w:rPr>
                <w:lang w:val="es-ES"/>
              </w:rPr>
              <w:t xml:space="preserve"> de </w:t>
            </w:r>
            <w:proofErr w:type="spellStart"/>
            <w:r w:rsidRPr="00B421F0">
              <w:rPr>
                <w:lang w:val="es-ES"/>
              </w:rPr>
              <w:t>către</w:t>
            </w:r>
            <w:proofErr w:type="spellEnd"/>
            <w:r w:rsidRPr="00B421F0">
              <w:rPr>
                <w:lang w:val="es-ES"/>
              </w:rPr>
              <w:t xml:space="preserve"> una din </w:t>
            </w:r>
            <w:proofErr w:type="spellStart"/>
            <w:r w:rsidRPr="00B421F0">
              <w:rPr>
                <w:lang w:val="es-ES"/>
              </w:rPr>
              <w:t>părți</w:t>
            </w:r>
            <w:proofErr w:type="spellEnd"/>
            <w:r w:rsidRPr="00B421F0">
              <w:rPr>
                <w:lang w:val="es-ES"/>
              </w:rPr>
              <w:t xml:space="preserve"> a </w:t>
            </w:r>
            <w:proofErr w:type="spellStart"/>
            <w:r w:rsidRPr="00B421F0">
              <w:rPr>
                <w:lang w:val="es-ES"/>
              </w:rPr>
              <w:t>unei</w:t>
            </w:r>
            <w:proofErr w:type="spellEnd"/>
            <w:r w:rsidRPr="00B421F0">
              <w:rPr>
                <w:lang w:val="es-ES"/>
              </w:rPr>
              <w:t xml:space="preserve"> </w:t>
            </w:r>
            <w:proofErr w:type="spellStart"/>
            <w:r w:rsidRPr="00B421F0">
              <w:rPr>
                <w:lang w:val="es-ES"/>
              </w:rPr>
              <w:t>creșteri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diminuări</w:t>
            </w:r>
            <w:proofErr w:type="spellEnd"/>
            <w:r w:rsidRPr="00B421F0">
              <w:rPr>
                <w:lang w:val="es-ES"/>
              </w:rPr>
              <w:t xml:space="preserve"> a </w:t>
            </w:r>
            <w:proofErr w:type="spellStart"/>
            <w:r w:rsidRPr="00B421F0">
              <w:rPr>
                <w:lang w:val="es-ES"/>
              </w:rPr>
              <w:t>unuia</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elementele</w:t>
            </w:r>
            <w:proofErr w:type="spellEnd"/>
            <w:r w:rsidRPr="00B421F0">
              <w:rPr>
                <w:lang w:val="es-ES"/>
              </w:rPr>
              <w:t xml:space="preserve"> </w:t>
            </w:r>
            <w:proofErr w:type="spellStart"/>
            <w:r w:rsidRPr="00B421F0">
              <w:rPr>
                <w:lang w:val="es-ES"/>
              </w:rPr>
              <w:t>costului</w:t>
            </w:r>
            <w:proofErr w:type="spellEnd"/>
            <w:r w:rsidRPr="00B421F0">
              <w:rPr>
                <w:lang w:val="es-ES"/>
              </w:rPr>
              <w:t xml:space="preserve"> care </w:t>
            </w:r>
            <w:proofErr w:type="spellStart"/>
            <w:r w:rsidRPr="00B421F0">
              <w:rPr>
                <w:lang w:val="es-ES"/>
              </w:rPr>
              <w:t>poate</w:t>
            </w:r>
            <w:proofErr w:type="spellEnd"/>
            <w:r w:rsidRPr="00B421F0">
              <w:rPr>
                <w:lang w:val="es-ES"/>
              </w:rPr>
              <w:t xml:space="preserve"> fi </w:t>
            </w:r>
            <w:proofErr w:type="spellStart"/>
            <w:r w:rsidRPr="00B421F0">
              <w:rPr>
                <w:lang w:val="es-ES"/>
              </w:rPr>
              <w:t>supus</w:t>
            </w:r>
            <w:proofErr w:type="spellEnd"/>
            <w:r w:rsidRPr="00B421F0">
              <w:rPr>
                <w:lang w:val="es-ES"/>
              </w:rPr>
              <w:t xml:space="preserve"> </w:t>
            </w:r>
            <w:proofErr w:type="spellStart"/>
            <w:r w:rsidRPr="00B421F0">
              <w:rPr>
                <w:lang w:val="es-ES"/>
              </w:rPr>
              <w:t>ajustării</w:t>
            </w:r>
            <w:proofErr w:type="spellEnd"/>
            <w:r w:rsidRPr="00B421F0">
              <w:rPr>
                <w:lang w:val="es-ES"/>
              </w:rPr>
              <w:t xml:space="preserve"> .</w:t>
            </w:r>
          </w:p>
        </w:tc>
      </w:tr>
      <w:tr w:rsidR="00F11720" w:rsidRPr="00B421F0" w14:paraId="1BCDE5BB" w14:textId="77777777">
        <w:trPr>
          <w:trHeight w:val="468"/>
        </w:trPr>
        <w:tc>
          <w:tcPr>
            <w:tcW w:w="1194" w:type="dxa"/>
            <w:gridSpan w:val="3"/>
            <w:vMerge/>
          </w:tcPr>
          <w:p w14:paraId="4D2543C1" w14:textId="77777777" w:rsidR="00F11720" w:rsidRPr="00B421F0" w:rsidRDefault="00F11720" w:rsidP="00DF3C77">
            <w:pPr>
              <w:spacing w:line="276" w:lineRule="auto"/>
              <w:jc w:val="both"/>
              <w:rPr>
                <w:lang w:val="es-ES"/>
              </w:rPr>
            </w:pPr>
          </w:p>
        </w:tc>
        <w:tc>
          <w:tcPr>
            <w:tcW w:w="9264" w:type="dxa"/>
          </w:tcPr>
          <w:p w14:paraId="29A514DD" w14:textId="77777777" w:rsidR="00F11720" w:rsidRPr="00B421F0" w:rsidRDefault="00F11720" w:rsidP="00DF3C77">
            <w:pPr>
              <w:spacing w:line="276" w:lineRule="auto"/>
              <w:jc w:val="both"/>
              <w:rPr>
                <w:lang w:val="es-ES"/>
              </w:rPr>
            </w:pPr>
            <w:proofErr w:type="spellStart"/>
            <w:r w:rsidRPr="00B421F0">
              <w:rPr>
                <w:lang w:val="es-ES"/>
              </w:rPr>
              <w:t>Limitele</w:t>
            </w:r>
            <w:proofErr w:type="spellEnd"/>
            <w:r w:rsidRPr="00B421F0">
              <w:rPr>
                <w:lang w:val="es-ES"/>
              </w:rPr>
              <w:t xml:space="preserve"> si </w:t>
            </w:r>
            <w:proofErr w:type="spellStart"/>
            <w:r w:rsidRPr="00B421F0">
              <w:rPr>
                <w:lang w:val="es-ES"/>
              </w:rPr>
              <w:t>conditiile</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
          <w:p w14:paraId="3D1E1C48" w14:textId="77777777" w:rsidR="00F11720" w:rsidRPr="00B421F0" w:rsidRDefault="00F11720" w:rsidP="00DF3C77">
            <w:pPr>
              <w:spacing w:line="276" w:lineRule="auto"/>
              <w:rPr>
                <w:lang w:val="es-ES"/>
              </w:rPr>
            </w:pPr>
            <w:r w:rsidRPr="00B421F0">
              <w:rPr>
                <w:lang w:val="es-ES"/>
              </w:rPr>
              <w:t xml:space="preserve">In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w:t>
            </w:r>
          </w:p>
          <w:p w14:paraId="472FC043" w14:textId="77777777" w:rsidR="00F11720" w:rsidRPr="00B421F0" w:rsidRDefault="00F11720" w:rsidP="00DF3C77">
            <w:pPr>
              <w:numPr>
                <w:ilvl w:val="0"/>
                <w:numId w:val="26"/>
              </w:numPr>
              <w:spacing w:line="276" w:lineRule="auto"/>
              <w:contextualSpacing/>
              <w:jc w:val="both"/>
              <w:rPr>
                <w:lang w:val="es-ES"/>
              </w:rPr>
            </w:pPr>
            <w:proofErr w:type="spellStart"/>
            <w:r w:rsidRPr="00B421F0">
              <w:rPr>
                <w:lang w:val="es-ES"/>
              </w:rPr>
              <w:t>au</w:t>
            </w:r>
            <w:proofErr w:type="spellEnd"/>
            <w:r w:rsidRPr="00B421F0">
              <w:rPr>
                <w:lang w:val="es-ES"/>
              </w:rPr>
              <w:t xml:space="preserve"> </w:t>
            </w:r>
            <w:proofErr w:type="spellStart"/>
            <w:r w:rsidRPr="00B421F0">
              <w:rPr>
                <w:lang w:val="es-ES"/>
              </w:rPr>
              <w:t>loc</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legislative </w:t>
            </w:r>
            <w:proofErr w:type="spellStart"/>
            <w:r w:rsidRPr="00B421F0">
              <w:rPr>
                <w:lang w:val="es-ES"/>
              </w:rPr>
              <w:t>sau</w:t>
            </w:r>
            <w:proofErr w:type="spellEnd"/>
            <w:r w:rsidRPr="00B421F0">
              <w:rPr>
                <w:lang w:val="es-ES"/>
              </w:rPr>
              <w:t xml:space="preserve"> </w:t>
            </w:r>
          </w:p>
          <w:p w14:paraId="0DEF9678" w14:textId="77777777" w:rsidR="00F11720" w:rsidRPr="00B421F0" w:rsidRDefault="00F11720" w:rsidP="00DF3C77">
            <w:pPr>
              <w:numPr>
                <w:ilvl w:val="0"/>
                <w:numId w:val="26"/>
              </w:numPr>
              <w:spacing w:line="276" w:lineRule="auto"/>
              <w:contextualSpacing/>
              <w:jc w:val="both"/>
              <w:rPr>
                <w:lang w:val="es-ES"/>
              </w:rPr>
            </w:pPr>
            <w:proofErr w:type="spellStart"/>
            <w:r w:rsidRPr="00B421F0">
              <w:rPr>
                <w:lang w:val="es-ES"/>
              </w:rPr>
              <w:t>au</w:t>
            </w:r>
            <w:proofErr w:type="spellEnd"/>
            <w:r w:rsidRPr="00B421F0">
              <w:rPr>
                <w:lang w:val="es-ES"/>
              </w:rPr>
              <w:t xml:space="preserve"> </w:t>
            </w:r>
            <w:proofErr w:type="spellStart"/>
            <w:r w:rsidRPr="00B421F0">
              <w:rPr>
                <w:lang w:val="es-ES"/>
              </w:rPr>
              <w:t>fost</w:t>
            </w:r>
            <w:proofErr w:type="spellEnd"/>
            <w:r w:rsidRPr="00B421F0">
              <w:rPr>
                <w:lang w:val="es-ES"/>
              </w:rPr>
              <w:t xml:space="preserve"> </w:t>
            </w:r>
            <w:proofErr w:type="spellStart"/>
            <w:r w:rsidRPr="00B421F0">
              <w:rPr>
                <w:lang w:val="es-ES"/>
              </w:rPr>
              <w:t>emise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autorităţile</w:t>
            </w:r>
            <w:proofErr w:type="spellEnd"/>
            <w:r w:rsidRPr="00B421F0">
              <w:rPr>
                <w:lang w:val="es-ES"/>
              </w:rPr>
              <w:t xml:space="preserve"> </w:t>
            </w:r>
            <w:proofErr w:type="spellStart"/>
            <w:r w:rsidRPr="00B421F0">
              <w:rPr>
                <w:lang w:val="es-ES"/>
              </w:rPr>
              <w:t>locale</w:t>
            </w:r>
            <w:proofErr w:type="spellEnd"/>
            <w:r w:rsidRPr="00B421F0">
              <w:rPr>
                <w:lang w:val="es-ES"/>
              </w:rPr>
              <w:t xml:space="preserve"> </w:t>
            </w:r>
            <w:proofErr w:type="spellStart"/>
            <w:r w:rsidRPr="00B421F0">
              <w:rPr>
                <w:lang w:val="es-ES"/>
              </w:rPr>
              <w:t>acte</w:t>
            </w:r>
            <w:proofErr w:type="spellEnd"/>
            <w:r w:rsidRPr="00B421F0">
              <w:rPr>
                <w:lang w:val="es-ES"/>
              </w:rPr>
              <w:t xml:space="preserve"> administrative care </w:t>
            </w:r>
            <w:proofErr w:type="spellStart"/>
            <w:r w:rsidRPr="00B421F0">
              <w:rPr>
                <w:lang w:val="es-ES"/>
              </w:rPr>
              <w:t>au</w:t>
            </w:r>
            <w:proofErr w:type="spellEnd"/>
            <w:r w:rsidRPr="00B421F0">
              <w:rPr>
                <w:lang w:val="es-ES"/>
              </w:rPr>
              <w:t xml:space="preserve"> ca </w:t>
            </w:r>
            <w:proofErr w:type="spellStart"/>
            <w:r w:rsidRPr="00B421F0">
              <w:rPr>
                <w:lang w:val="es-ES"/>
              </w:rPr>
              <w:t>obiect</w:t>
            </w:r>
            <w:proofErr w:type="spellEnd"/>
            <w:r w:rsidRPr="00B421F0">
              <w:rPr>
                <w:lang w:val="es-ES"/>
              </w:rPr>
              <w:t xml:space="preserve"> </w:t>
            </w:r>
            <w:proofErr w:type="spellStart"/>
            <w:r w:rsidRPr="00B421F0">
              <w:rPr>
                <w:lang w:val="es-ES"/>
              </w:rPr>
              <w:t>instituirea</w:t>
            </w:r>
            <w:proofErr w:type="spellEnd"/>
            <w:r w:rsidRPr="00B421F0">
              <w:rPr>
                <w:lang w:val="es-ES"/>
              </w:rPr>
              <w:t xml:space="preserve">, </w:t>
            </w:r>
            <w:proofErr w:type="spellStart"/>
            <w:r w:rsidRPr="00B421F0">
              <w:rPr>
                <w:lang w:val="es-ES"/>
              </w:rPr>
              <w:t>modificarea</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renunţarea</w:t>
            </w:r>
            <w:proofErr w:type="spellEnd"/>
            <w:r w:rsidRPr="00B421F0">
              <w:rPr>
                <w:lang w:val="es-ES"/>
              </w:rPr>
              <w:t xml:space="preserve"> la </w:t>
            </w:r>
            <w:proofErr w:type="spellStart"/>
            <w:r w:rsidRPr="00B421F0">
              <w:rPr>
                <w:lang w:val="es-ES"/>
              </w:rPr>
              <w:t>anumite</w:t>
            </w:r>
            <w:proofErr w:type="spellEnd"/>
            <w:r w:rsidRPr="00B421F0">
              <w:rPr>
                <w:lang w:val="es-ES"/>
              </w:rPr>
              <w:t xml:space="preserve"> </w:t>
            </w:r>
            <w:proofErr w:type="spellStart"/>
            <w:r w:rsidRPr="00B421F0">
              <w:rPr>
                <w:lang w:val="es-ES"/>
              </w:rPr>
              <w:t>taxe</w:t>
            </w:r>
            <w:proofErr w:type="spellEnd"/>
            <w:r w:rsidRPr="00B421F0">
              <w:rPr>
                <w:lang w:val="es-ES"/>
              </w:rPr>
              <w:t>/</w:t>
            </w:r>
            <w:proofErr w:type="spellStart"/>
            <w:r w:rsidRPr="00B421F0">
              <w:rPr>
                <w:lang w:val="es-ES"/>
              </w:rPr>
              <w:t>impozite</w:t>
            </w:r>
            <w:proofErr w:type="spellEnd"/>
            <w:r w:rsidRPr="00B421F0">
              <w:rPr>
                <w:lang w:val="es-ES"/>
              </w:rPr>
              <w:t xml:space="preserve"> </w:t>
            </w:r>
            <w:proofErr w:type="spellStart"/>
            <w:r w:rsidRPr="00B421F0">
              <w:rPr>
                <w:lang w:val="es-ES"/>
              </w:rPr>
              <w:t>locale</w:t>
            </w:r>
            <w:proofErr w:type="spellEnd"/>
            <w:r w:rsidRPr="00B421F0">
              <w:rPr>
                <w:lang w:val="es-ES"/>
              </w:rPr>
              <w:t xml:space="preserve">, al </w:t>
            </w:r>
            <w:proofErr w:type="spellStart"/>
            <w:r w:rsidRPr="00B421F0">
              <w:rPr>
                <w:lang w:val="es-ES"/>
              </w:rPr>
              <w:t>căror</w:t>
            </w:r>
            <w:proofErr w:type="spellEnd"/>
            <w:r w:rsidRPr="00B421F0">
              <w:rPr>
                <w:lang w:val="es-ES"/>
              </w:rPr>
              <w:t xml:space="preserve"> </w:t>
            </w:r>
            <w:proofErr w:type="spellStart"/>
            <w:r w:rsidRPr="00B421F0">
              <w:rPr>
                <w:lang w:val="es-ES"/>
              </w:rPr>
              <w:t>efect</w:t>
            </w:r>
            <w:proofErr w:type="spellEnd"/>
            <w:r w:rsidRPr="00B421F0">
              <w:rPr>
                <w:lang w:val="es-ES"/>
              </w:rPr>
              <w:t xml:space="preserve"> se </w:t>
            </w:r>
            <w:proofErr w:type="spellStart"/>
            <w:r w:rsidRPr="00B421F0">
              <w:rPr>
                <w:lang w:val="es-ES"/>
              </w:rPr>
              <w:t>reflectă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creşterea</w:t>
            </w:r>
            <w:proofErr w:type="spellEnd"/>
            <w:r w:rsidRPr="00B421F0">
              <w:rPr>
                <w:lang w:val="es-ES"/>
              </w:rPr>
              <w:t>/</w:t>
            </w:r>
            <w:proofErr w:type="spellStart"/>
            <w:r w:rsidRPr="00B421F0">
              <w:rPr>
                <w:lang w:val="es-ES"/>
              </w:rPr>
              <w:t>diminuarea</w:t>
            </w:r>
            <w:proofErr w:type="spellEnd"/>
            <w:r w:rsidRPr="00B421F0">
              <w:rPr>
                <w:lang w:val="es-ES"/>
              </w:rPr>
              <w:t xml:space="preserve"> </w:t>
            </w:r>
            <w:proofErr w:type="spellStart"/>
            <w:r w:rsidRPr="00B421F0">
              <w:rPr>
                <w:lang w:val="es-ES"/>
              </w:rPr>
              <w:t>costurilor</w:t>
            </w:r>
            <w:proofErr w:type="spellEnd"/>
            <w:r w:rsidRPr="00B421F0">
              <w:rPr>
                <w:lang w:val="es-ES"/>
              </w:rPr>
              <w:t xml:space="preserve"> pe baza </w:t>
            </w:r>
            <w:proofErr w:type="spellStart"/>
            <w:r w:rsidRPr="00B421F0">
              <w:rPr>
                <w:lang w:val="es-ES"/>
              </w:rPr>
              <w:t>cărora</w:t>
            </w:r>
            <w:proofErr w:type="spellEnd"/>
            <w:r w:rsidRPr="00B421F0">
              <w:rPr>
                <w:lang w:val="es-ES"/>
              </w:rPr>
              <w:t xml:space="preserve"> s-a </w:t>
            </w:r>
            <w:proofErr w:type="spellStart"/>
            <w:r w:rsidRPr="00B421F0">
              <w:rPr>
                <w:lang w:val="es-ES"/>
              </w:rPr>
              <w:t>fundamentat</w:t>
            </w:r>
            <w:proofErr w:type="spellEnd"/>
            <w:r w:rsidRPr="00B421F0">
              <w:rPr>
                <w:lang w:val="es-ES"/>
              </w:rPr>
              <w:t xml:space="preserve"> </w:t>
            </w:r>
            <w:proofErr w:type="spellStart"/>
            <w:r w:rsidRPr="00B421F0">
              <w:rPr>
                <w:lang w:val="es-ES"/>
              </w:rPr>
              <w:t>preţul</w:t>
            </w:r>
            <w:proofErr w:type="spellEnd"/>
            <w:r w:rsidRPr="00B421F0">
              <w:rPr>
                <w:lang w:val="es-ES"/>
              </w:rPr>
              <w:t xml:space="preserve"> </w:t>
            </w:r>
            <w:proofErr w:type="spellStart"/>
            <w:r w:rsidRPr="00B421F0">
              <w:rPr>
                <w:lang w:val="es-ES"/>
              </w:rPr>
              <w:t>contractului</w:t>
            </w:r>
            <w:proofErr w:type="spellEnd"/>
          </w:p>
          <w:p w14:paraId="3B6C420D" w14:textId="77777777" w:rsidR="00F11720" w:rsidRPr="00B421F0" w:rsidRDefault="00F11720" w:rsidP="00DF3C77">
            <w:pPr>
              <w:spacing w:line="276" w:lineRule="auto"/>
              <w:jc w:val="both"/>
              <w:rPr>
                <w:lang w:val="es-ES"/>
              </w:rPr>
            </w:pPr>
            <w:proofErr w:type="spellStart"/>
            <w:r w:rsidRPr="00B421F0">
              <w:rPr>
                <w:lang w:val="es-ES"/>
              </w:rPr>
              <w:t>Preţul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poate</w:t>
            </w:r>
            <w:proofErr w:type="spellEnd"/>
            <w:r w:rsidRPr="00B421F0">
              <w:rPr>
                <w:lang w:val="es-ES"/>
              </w:rPr>
              <w:t xml:space="preserve"> fi </w:t>
            </w:r>
            <w:proofErr w:type="spellStart"/>
            <w:r w:rsidRPr="00B421F0">
              <w:rPr>
                <w:lang w:val="es-ES"/>
              </w:rPr>
              <w:t>ajustat</w:t>
            </w:r>
            <w:proofErr w:type="spellEnd"/>
            <w:r w:rsidRPr="00B421F0">
              <w:rPr>
                <w:lang w:val="es-ES"/>
              </w:rPr>
              <w:t xml:space="preserve"> </w:t>
            </w:r>
            <w:proofErr w:type="spellStart"/>
            <w:r w:rsidRPr="00B421F0">
              <w:rPr>
                <w:lang w:val="es-ES"/>
              </w:rPr>
              <w:t>doar</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măsura</w:t>
            </w:r>
            <w:proofErr w:type="spellEnd"/>
            <w:r w:rsidRPr="00B421F0">
              <w:rPr>
                <w:lang w:val="es-ES"/>
              </w:rPr>
              <w:t xml:space="preserve"> </w:t>
            </w:r>
            <w:proofErr w:type="spellStart"/>
            <w:r w:rsidRPr="00B421F0">
              <w:rPr>
                <w:lang w:val="es-ES"/>
              </w:rPr>
              <w:t>strict</w:t>
            </w:r>
            <w:proofErr w:type="spellEnd"/>
            <w:r w:rsidRPr="00B421F0">
              <w:rPr>
                <w:lang w:val="es-ES"/>
              </w:rPr>
              <w:t xml:space="preserve"> </w:t>
            </w:r>
            <w:proofErr w:type="spellStart"/>
            <w:r w:rsidRPr="00B421F0">
              <w:rPr>
                <w:lang w:val="es-ES"/>
              </w:rPr>
              <w:t>necesară</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acoperirea</w:t>
            </w:r>
            <w:proofErr w:type="spellEnd"/>
            <w:r w:rsidRPr="00B421F0">
              <w:rPr>
                <w:lang w:val="es-ES"/>
              </w:rPr>
              <w:t xml:space="preserve"> </w:t>
            </w:r>
            <w:proofErr w:type="spellStart"/>
            <w:r w:rsidRPr="00B421F0">
              <w:rPr>
                <w:lang w:val="es-ES"/>
              </w:rPr>
              <w:t>costurilor</w:t>
            </w:r>
            <w:proofErr w:type="spellEnd"/>
            <w:r w:rsidRPr="00B421F0">
              <w:rPr>
                <w:lang w:val="es-ES"/>
              </w:rPr>
              <w:t xml:space="preserve"> pe baza </w:t>
            </w:r>
            <w:proofErr w:type="spellStart"/>
            <w:r w:rsidRPr="00B421F0">
              <w:rPr>
                <w:lang w:val="es-ES"/>
              </w:rPr>
              <w:t>cărora</w:t>
            </w:r>
            <w:proofErr w:type="spellEnd"/>
            <w:r w:rsidRPr="00B421F0">
              <w:rPr>
                <w:lang w:val="es-ES"/>
              </w:rPr>
              <w:t xml:space="preserve"> s-a </w:t>
            </w:r>
            <w:proofErr w:type="spellStart"/>
            <w:r w:rsidRPr="00B421F0">
              <w:rPr>
                <w:lang w:val="es-ES"/>
              </w:rPr>
              <w:t>fundamentat</w:t>
            </w:r>
            <w:proofErr w:type="spellEnd"/>
            <w:r w:rsidRPr="00B421F0">
              <w:rPr>
                <w:lang w:val="es-ES"/>
              </w:rPr>
              <w:t xml:space="preserve"> </w:t>
            </w:r>
            <w:proofErr w:type="spellStart"/>
            <w:r w:rsidRPr="00B421F0">
              <w:rPr>
                <w:lang w:val="es-ES"/>
              </w:rPr>
              <w:t>preţul</w:t>
            </w:r>
            <w:proofErr w:type="spellEnd"/>
            <w:r w:rsidRPr="00B421F0">
              <w:rPr>
                <w:lang w:val="es-ES"/>
              </w:rPr>
              <w:t xml:space="preserve"> </w:t>
            </w:r>
            <w:proofErr w:type="spellStart"/>
            <w:r w:rsidRPr="00B421F0">
              <w:rPr>
                <w:lang w:val="es-ES"/>
              </w:rPr>
              <w:t>contractului</w:t>
            </w:r>
            <w:proofErr w:type="spellEnd"/>
            <w:r w:rsidRPr="00B421F0">
              <w:rPr>
                <w:lang w:val="es-ES"/>
              </w:rPr>
              <w:t>.</w:t>
            </w:r>
          </w:p>
          <w:p w14:paraId="432EB900" w14:textId="77777777" w:rsidR="00F11720" w:rsidRPr="00B421F0" w:rsidRDefault="00F11720" w:rsidP="00DF3C77">
            <w:pPr>
              <w:spacing w:line="276" w:lineRule="auto"/>
              <w:jc w:val="both"/>
              <w:rPr>
                <w:lang w:val="es-ES"/>
              </w:rPr>
            </w:pPr>
            <w:r w:rsidRPr="00B421F0">
              <w:rPr>
                <w:lang w:val="es-ES"/>
              </w:rPr>
              <w:t>Sumele revizuite vor avea un număr maxim de 2 (două) zecimale.</w:t>
            </w:r>
          </w:p>
          <w:p w14:paraId="727C0B64" w14:textId="77777777" w:rsidR="00F11720" w:rsidRPr="00B421F0" w:rsidRDefault="00F11720" w:rsidP="00DF3C77">
            <w:pPr>
              <w:spacing w:line="276" w:lineRule="auto"/>
              <w:jc w:val="both"/>
              <w:rPr>
                <w:lang w:val="es-ES"/>
              </w:rPr>
            </w:pPr>
          </w:p>
        </w:tc>
      </w:tr>
      <w:tr w:rsidR="00F11720" w:rsidRPr="00B421F0" w14:paraId="3F0E3A40" w14:textId="77777777">
        <w:trPr>
          <w:trHeight w:val="468"/>
        </w:trPr>
        <w:tc>
          <w:tcPr>
            <w:tcW w:w="1194" w:type="dxa"/>
            <w:gridSpan w:val="3"/>
            <w:vMerge/>
          </w:tcPr>
          <w:p w14:paraId="44F2E7B6" w14:textId="77777777" w:rsidR="00F11720" w:rsidRPr="00B421F0" w:rsidRDefault="00F11720" w:rsidP="00DF3C77">
            <w:pPr>
              <w:spacing w:line="276" w:lineRule="auto"/>
              <w:jc w:val="both"/>
              <w:rPr>
                <w:lang w:val="es-ES"/>
              </w:rPr>
            </w:pPr>
          </w:p>
        </w:tc>
        <w:tc>
          <w:tcPr>
            <w:tcW w:w="9264" w:type="dxa"/>
          </w:tcPr>
          <w:p w14:paraId="35B01479" w14:textId="77777777" w:rsidR="00F11720" w:rsidRPr="00B421F0" w:rsidRDefault="00F11720" w:rsidP="00DF3C77">
            <w:pPr>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w:t>
            </w:r>
            <w:proofErr w:type="spellStart"/>
            <w:r w:rsidRPr="00B421F0">
              <w:rPr>
                <w:lang w:val="es-ES"/>
              </w:rPr>
              <w:t>apartine</w:t>
            </w:r>
            <w:proofErr w:type="spellEnd"/>
            <w:r w:rsidRPr="00B421F0">
              <w:rPr>
                <w:lang w:val="es-ES"/>
              </w:rPr>
              <w:t xml:space="preserve"> </w:t>
            </w:r>
            <w:proofErr w:type="spellStart"/>
            <w:r w:rsidRPr="00B421F0">
              <w:rPr>
                <w:lang w:val="es-ES"/>
              </w:rPr>
              <w:t>oricareia</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parti</w:t>
            </w:r>
            <w:proofErr w:type="spellEnd"/>
            <w:r w:rsidRPr="00B421F0">
              <w:rPr>
                <w:lang w:val="es-ES"/>
              </w:rPr>
              <w:t xml:space="preserve">, </w:t>
            </w:r>
            <w:proofErr w:type="spellStart"/>
            <w:r w:rsidRPr="00B421F0">
              <w:rPr>
                <w:lang w:val="es-ES"/>
              </w:rPr>
              <w:t>printr</w:t>
            </w:r>
            <w:proofErr w:type="spellEnd"/>
            <w:r w:rsidRPr="00B421F0">
              <w:rPr>
                <w:lang w:val="es-ES"/>
              </w:rPr>
              <w:t xml:space="preserve">-o Notificare </w:t>
            </w:r>
            <w:proofErr w:type="spellStart"/>
            <w:r w:rsidRPr="00B421F0">
              <w:rPr>
                <w:lang w:val="es-ES"/>
              </w:rPr>
              <w:t>comunicata</w:t>
            </w:r>
            <w:proofErr w:type="spellEnd"/>
            <w:r w:rsidRPr="00B421F0">
              <w:rPr>
                <w:lang w:val="es-ES"/>
              </w:rPr>
              <w:t xml:space="preserve"> </w:t>
            </w:r>
            <w:proofErr w:type="spellStart"/>
            <w:r w:rsidRPr="00B421F0">
              <w:rPr>
                <w:lang w:val="es-ES"/>
              </w:rPr>
              <w:t>celeilalte</w:t>
            </w:r>
            <w:proofErr w:type="spellEnd"/>
            <w:r w:rsidRPr="00B421F0">
              <w:rPr>
                <w:lang w:val="es-ES"/>
              </w:rPr>
              <w:t>. Orice solicitare de ajustare a sumelor trebuie să evidențieze influența corectă pe care o exercită situația care justifică ajustarea sumelor.</w:t>
            </w:r>
          </w:p>
        </w:tc>
      </w:tr>
      <w:tr w:rsidR="00F11720" w:rsidRPr="00B421F0" w14:paraId="6460AB94" w14:textId="77777777">
        <w:trPr>
          <w:trHeight w:val="468"/>
        </w:trPr>
        <w:tc>
          <w:tcPr>
            <w:tcW w:w="1194" w:type="dxa"/>
            <w:gridSpan w:val="3"/>
            <w:vMerge/>
          </w:tcPr>
          <w:p w14:paraId="1FDD905B" w14:textId="77777777" w:rsidR="00F11720" w:rsidRPr="00B421F0" w:rsidRDefault="00F11720" w:rsidP="00DF3C77">
            <w:pPr>
              <w:spacing w:line="276" w:lineRule="auto"/>
              <w:jc w:val="both"/>
              <w:rPr>
                <w:lang w:val="es-ES"/>
              </w:rPr>
            </w:pPr>
          </w:p>
        </w:tc>
        <w:tc>
          <w:tcPr>
            <w:tcW w:w="9264" w:type="dxa"/>
          </w:tcPr>
          <w:p w14:paraId="11F7A424" w14:textId="77777777" w:rsidR="00F11720" w:rsidRPr="00B421F0" w:rsidRDefault="00F11720" w:rsidP="00DF3C77">
            <w:pPr>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r w:rsidR="00F11720" w:rsidRPr="00B421F0" w14:paraId="090977BE" w14:textId="77777777">
        <w:trPr>
          <w:trHeight w:val="468"/>
        </w:trPr>
        <w:tc>
          <w:tcPr>
            <w:tcW w:w="1194" w:type="dxa"/>
            <w:gridSpan w:val="3"/>
            <w:vMerge/>
          </w:tcPr>
          <w:p w14:paraId="6BA336F0" w14:textId="77777777" w:rsidR="00F11720" w:rsidRPr="00B421F0" w:rsidRDefault="00F11720" w:rsidP="00DF3C77">
            <w:pPr>
              <w:spacing w:line="276" w:lineRule="auto"/>
              <w:jc w:val="both"/>
              <w:rPr>
                <w:lang w:val="es-ES"/>
              </w:rPr>
            </w:pPr>
          </w:p>
        </w:tc>
        <w:tc>
          <w:tcPr>
            <w:tcW w:w="9264" w:type="dxa"/>
          </w:tcPr>
          <w:p w14:paraId="6F7F7DC9" w14:textId="77777777" w:rsidR="00F11720" w:rsidRPr="00B421F0" w:rsidRDefault="00F11720" w:rsidP="00DF3C77">
            <w:pPr>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persoana</w:t>
            </w:r>
            <w:proofErr w:type="spellEnd"/>
            <w:r w:rsidRPr="00B421F0">
              <w:rPr>
                <w:lang w:val="es-ES"/>
              </w:rPr>
              <w:t xml:space="preserve"> </w:t>
            </w:r>
            <w:proofErr w:type="spellStart"/>
            <w:r w:rsidRPr="00B421F0">
              <w:rPr>
                <w:lang w:val="es-ES"/>
              </w:rPr>
              <w:t>desemnata</w:t>
            </w:r>
            <w:proofErr w:type="spellEnd"/>
            <w:r w:rsidRPr="00B421F0">
              <w:rPr>
                <w:lang w:val="es-ES"/>
              </w:rPr>
              <w:t xml:space="preserve"> in </w:t>
            </w:r>
            <w:proofErr w:type="spellStart"/>
            <w:r w:rsidRPr="00B421F0">
              <w:rPr>
                <w:lang w:val="es-ES"/>
              </w:rPr>
              <w:t>acest</w:t>
            </w:r>
            <w:proofErr w:type="spellEnd"/>
            <w:r w:rsidRPr="00B421F0">
              <w:rPr>
                <w:lang w:val="es-ES"/>
              </w:rPr>
              <w:t xml:space="preserve"> </w:t>
            </w:r>
            <w:proofErr w:type="spellStart"/>
            <w:r w:rsidRPr="00B421F0">
              <w:rPr>
                <w:lang w:val="es-ES"/>
              </w:rPr>
              <w:t>sens</w:t>
            </w:r>
            <w:proofErr w:type="spellEnd"/>
            <w:r w:rsidRPr="00B421F0">
              <w:rPr>
                <w:lang w:val="es-ES"/>
              </w:rPr>
              <w:t xml:space="preserve"> de </w:t>
            </w:r>
            <w:proofErr w:type="spellStart"/>
            <w:r w:rsidRPr="00B421F0">
              <w:rPr>
                <w:lang w:val="es-ES"/>
              </w:rPr>
              <w:t>structura</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atributii</w:t>
            </w:r>
            <w:proofErr w:type="spellEnd"/>
            <w:r w:rsidRPr="00B421F0">
              <w:rPr>
                <w:lang w:val="es-ES"/>
              </w:rPr>
              <w:t xml:space="preserve"> in </w:t>
            </w:r>
            <w:proofErr w:type="spellStart"/>
            <w:r w:rsidRPr="00B421F0">
              <w:rPr>
                <w:lang w:val="es-ES"/>
              </w:rPr>
              <w:t>implementarea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w:t>
            </w:r>
          </w:p>
        </w:tc>
      </w:tr>
      <w:tr w:rsidR="00F11720" w:rsidRPr="00B421F0" w14:paraId="239EAF55" w14:textId="77777777">
        <w:trPr>
          <w:trHeight w:val="74"/>
        </w:trPr>
        <w:tc>
          <w:tcPr>
            <w:tcW w:w="1194" w:type="dxa"/>
            <w:gridSpan w:val="3"/>
            <w:vMerge w:val="restart"/>
          </w:tcPr>
          <w:p w14:paraId="4B4360E8"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w:t>
            </w:r>
            <w:proofErr w:type="spellStart"/>
            <w:r w:rsidRPr="00B421F0">
              <w:rPr>
                <w:lang w:val="es-ES"/>
              </w:rPr>
              <w:t>revizuire</w:t>
            </w:r>
            <w:proofErr w:type="spellEnd"/>
            <w:r w:rsidRPr="00B421F0">
              <w:rPr>
                <w:lang w:val="es-ES"/>
              </w:rPr>
              <w:t xml:space="preserve"> </w:t>
            </w:r>
            <w:proofErr w:type="spellStart"/>
            <w:r w:rsidRPr="00B421F0">
              <w:rPr>
                <w:lang w:val="es-ES"/>
              </w:rPr>
              <w:t>nr</w:t>
            </w:r>
            <w:proofErr w:type="spellEnd"/>
            <w:r w:rsidRPr="00B421F0">
              <w:rPr>
                <w:lang w:val="es-ES"/>
              </w:rPr>
              <w:t xml:space="preserve"> 3 </w:t>
            </w:r>
          </w:p>
          <w:p w14:paraId="72E9768D" w14:textId="77777777" w:rsidR="00F11720" w:rsidRPr="00B421F0" w:rsidRDefault="00F11720" w:rsidP="00DF3C77">
            <w:pPr>
              <w:spacing w:line="276" w:lineRule="auto"/>
              <w:jc w:val="both"/>
              <w:rPr>
                <w:lang w:val="es-ES"/>
              </w:rPr>
            </w:pPr>
          </w:p>
        </w:tc>
        <w:tc>
          <w:tcPr>
            <w:tcW w:w="9264" w:type="dxa"/>
          </w:tcPr>
          <w:p w14:paraId="0175EA00" w14:textId="77777777" w:rsidR="00F11720" w:rsidRPr="00B421F0" w:rsidRDefault="00F11720" w:rsidP="00DF3C77">
            <w:pPr>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roofErr w:type="spellStart"/>
            <w:r w:rsidRPr="00B421F0">
              <w:rPr>
                <w:lang w:val="es-ES"/>
              </w:rPr>
              <w:t>Inlocuirea</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initial</w:t>
            </w:r>
            <w:proofErr w:type="spellEnd"/>
            <w:r w:rsidRPr="00B421F0">
              <w:rPr>
                <w:lang w:val="es-ES"/>
              </w:rPr>
              <w:t xml:space="preserve"> </w:t>
            </w:r>
            <w:proofErr w:type="spellStart"/>
            <w:r w:rsidRPr="00B421F0">
              <w:rPr>
                <w:lang w:val="es-ES"/>
              </w:rPr>
              <w:t>cu</w:t>
            </w:r>
            <w:proofErr w:type="spellEnd"/>
            <w:r w:rsidRPr="00B421F0">
              <w:rPr>
                <w:lang w:val="es-ES"/>
              </w:rPr>
              <w:t xml:space="preserve"> un </w:t>
            </w:r>
            <w:proofErr w:type="spellStart"/>
            <w:r w:rsidRPr="00B421F0">
              <w:rPr>
                <w:lang w:val="es-ES"/>
              </w:rPr>
              <w:t>nou</w:t>
            </w:r>
            <w:proofErr w:type="spellEnd"/>
            <w:r w:rsidRPr="00B421F0">
              <w:rPr>
                <w:lang w:val="es-ES"/>
              </w:rPr>
              <w:t xml:space="preserve"> </w:t>
            </w:r>
            <w:proofErr w:type="spellStart"/>
            <w:r w:rsidRPr="00B421F0">
              <w:rPr>
                <w:lang w:val="es-ES"/>
              </w:rPr>
              <w:t>contractant</w:t>
            </w:r>
            <w:proofErr w:type="spellEnd"/>
            <w:r w:rsidRPr="00B421F0">
              <w:rPr>
                <w:lang w:val="es-ES"/>
              </w:rPr>
              <w:t xml:space="preserve"> in </w:t>
            </w:r>
            <w:proofErr w:type="spellStart"/>
            <w:r w:rsidRPr="00B421F0">
              <w:rPr>
                <w:lang w:val="es-ES"/>
              </w:rPr>
              <w:t>persoana</w:t>
            </w:r>
            <w:proofErr w:type="spellEnd"/>
            <w:r w:rsidRPr="00B421F0">
              <w:rPr>
                <w:lang w:val="es-ES"/>
              </w:rPr>
              <w:t xml:space="preserve"> </w:t>
            </w:r>
            <w:proofErr w:type="spellStart"/>
            <w:r w:rsidRPr="00B421F0">
              <w:rPr>
                <w:lang w:val="es-ES"/>
              </w:rPr>
              <w:t>unuia</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Subcontractanti</w:t>
            </w:r>
            <w:proofErr w:type="spellEnd"/>
            <w:r w:rsidRPr="00B421F0">
              <w:rPr>
                <w:lang w:val="es-ES"/>
              </w:rPr>
              <w:t xml:space="preserve">/ a </w:t>
            </w:r>
            <w:proofErr w:type="spellStart"/>
            <w:r w:rsidRPr="00B421F0">
              <w:rPr>
                <w:lang w:val="es-ES"/>
              </w:rPr>
              <w:t>Subcontractantului</w:t>
            </w:r>
            <w:proofErr w:type="spellEnd"/>
            <w:r w:rsidRPr="00B421F0">
              <w:rPr>
                <w:lang w:val="es-ES"/>
              </w:rPr>
              <w:t xml:space="preserve"> </w:t>
            </w:r>
            <w:proofErr w:type="spellStart"/>
            <w:r w:rsidRPr="00B421F0">
              <w:rPr>
                <w:lang w:val="es-ES"/>
              </w:rPr>
              <w:t>sau</w:t>
            </w:r>
            <w:proofErr w:type="spellEnd"/>
            <w:r w:rsidRPr="00B421F0">
              <w:rPr>
                <w:lang w:val="es-ES"/>
              </w:rPr>
              <w:t xml:space="preserve"> a </w:t>
            </w:r>
            <w:proofErr w:type="spellStart"/>
            <w:r w:rsidRPr="00B421F0">
              <w:rPr>
                <w:lang w:val="es-ES"/>
              </w:rPr>
              <w:t>Asocierii</w:t>
            </w:r>
            <w:proofErr w:type="spellEnd"/>
            <w:r w:rsidRPr="00B421F0">
              <w:rPr>
                <w:lang w:val="es-ES"/>
              </w:rPr>
              <w:t xml:space="preserve"> </w:t>
            </w:r>
            <w:proofErr w:type="spellStart"/>
            <w:r w:rsidRPr="00B421F0">
              <w:rPr>
                <w:lang w:val="es-ES"/>
              </w:rPr>
              <w:t>acestora</w:t>
            </w:r>
            <w:proofErr w:type="spellEnd"/>
          </w:p>
        </w:tc>
      </w:tr>
      <w:tr w:rsidR="00F11720" w:rsidRPr="00B421F0" w14:paraId="44E3A281" w14:textId="77777777">
        <w:trPr>
          <w:trHeight w:val="74"/>
        </w:trPr>
        <w:tc>
          <w:tcPr>
            <w:tcW w:w="1194" w:type="dxa"/>
            <w:gridSpan w:val="3"/>
            <w:vMerge/>
          </w:tcPr>
          <w:p w14:paraId="19B9259A" w14:textId="77777777" w:rsidR="00F11720" w:rsidRPr="00B421F0" w:rsidRDefault="00F11720" w:rsidP="00DF3C77">
            <w:pPr>
              <w:spacing w:line="276" w:lineRule="auto"/>
              <w:jc w:val="both"/>
              <w:rPr>
                <w:lang w:val="es-ES"/>
              </w:rPr>
            </w:pPr>
          </w:p>
        </w:tc>
        <w:tc>
          <w:tcPr>
            <w:tcW w:w="9264" w:type="dxa"/>
          </w:tcPr>
          <w:p w14:paraId="6EE43C21" w14:textId="77777777" w:rsidR="00F11720" w:rsidRPr="00B421F0" w:rsidRDefault="00F11720" w:rsidP="00DF3C77">
            <w:pPr>
              <w:spacing w:line="276" w:lineRule="auto"/>
              <w:jc w:val="both"/>
              <w:rPr>
                <w:lang w:val="es-ES"/>
              </w:rPr>
            </w:pPr>
            <w:r w:rsidRPr="00B421F0">
              <w:rPr>
                <w:lang w:val="es-ES"/>
              </w:rPr>
              <w:t xml:space="preserve">Natura </w:t>
            </w:r>
            <w:proofErr w:type="spellStart"/>
            <w:r w:rsidRPr="00B421F0">
              <w:rPr>
                <w:lang w:val="es-ES"/>
              </w:rPr>
              <w:t>modificarii</w:t>
            </w:r>
            <w:proofErr w:type="spellEnd"/>
            <w:r w:rsidRPr="00B421F0">
              <w:rPr>
                <w:lang w:val="es-ES"/>
              </w:rPr>
              <w:t xml:space="preserve">: </w:t>
            </w:r>
            <w:proofErr w:type="spellStart"/>
            <w:r w:rsidRPr="00B421F0">
              <w:rPr>
                <w:lang w:val="es-ES"/>
              </w:rPr>
              <w:t>cesiunea</w:t>
            </w:r>
            <w:proofErr w:type="spellEnd"/>
            <w:r w:rsidRPr="00B421F0">
              <w:rPr>
                <w:lang w:val="es-ES"/>
              </w:rPr>
              <w:t xml:space="preserve"> </w:t>
            </w:r>
            <w:proofErr w:type="spellStart"/>
            <w:r w:rsidRPr="00B421F0">
              <w:rPr>
                <w:lang w:val="es-ES"/>
              </w:rPr>
              <w:t>contractelor</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catre </w:t>
            </w:r>
            <w:proofErr w:type="spellStart"/>
            <w:r w:rsidRPr="00B421F0">
              <w:rPr>
                <w:lang w:val="es-ES"/>
              </w:rPr>
              <w:t>Achizitor</w:t>
            </w:r>
            <w:proofErr w:type="spellEnd"/>
            <w:r w:rsidRPr="00B421F0">
              <w:rPr>
                <w:lang w:val="es-ES"/>
              </w:rPr>
              <w:t xml:space="preserve">, la </w:t>
            </w:r>
            <w:proofErr w:type="spellStart"/>
            <w:r w:rsidRPr="00B421F0">
              <w:rPr>
                <w:lang w:val="es-ES"/>
              </w:rPr>
              <w:t>incetarea</w:t>
            </w:r>
            <w:proofErr w:type="spellEnd"/>
            <w:r w:rsidRPr="00B421F0">
              <w:rPr>
                <w:lang w:val="es-ES"/>
              </w:rPr>
              <w:t xml:space="preserve"> </w:t>
            </w:r>
            <w:proofErr w:type="spellStart"/>
            <w:r w:rsidRPr="00B421F0">
              <w:rPr>
                <w:lang w:val="es-ES"/>
              </w:rPr>
              <w:t>anticipata</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w:t>
            </w:r>
            <w:proofErr w:type="spellStart"/>
            <w:r w:rsidRPr="00B421F0">
              <w:rPr>
                <w:lang w:val="es-ES"/>
              </w:rPr>
              <w:t>initial</w:t>
            </w:r>
            <w:proofErr w:type="spellEnd"/>
            <w:r w:rsidRPr="00B421F0">
              <w:rPr>
                <w:lang w:val="es-ES"/>
              </w:rPr>
              <w:t xml:space="preserve"> de </w:t>
            </w:r>
            <w:proofErr w:type="spellStart"/>
            <w:r w:rsidRPr="00B421F0">
              <w:rPr>
                <w:lang w:val="es-ES"/>
              </w:rPr>
              <w:t>achizitie</w:t>
            </w:r>
            <w:proofErr w:type="spellEnd"/>
            <w:r w:rsidRPr="00B421F0">
              <w:rPr>
                <w:lang w:val="es-ES"/>
              </w:rPr>
              <w:t xml:space="preserve"> publica, </w:t>
            </w:r>
            <w:proofErr w:type="spellStart"/>
            <w:r w:rsidRPr="00B421F0">
              <w:rPr>
                <w:lang w:val="es-ES"/>
              </w:rPr>
              <w:t>operând</w:t>
            </w:r>
            <w:proofErr w:type="spellEnd"/>
            <w:r w:rsidRPr="00B421F0">
              <w:rPr>
                <w:lang w:val="es-ES"/>
              </w:rPr>
              <w:t xml:space="preserve"> un transfer de </w:t>
            </w:r>
            <w:proofErr w:type="spellStart"/>
            <w:r w:rsidRPr="00B421F0">
              <w:rPr>
                <w:lang w:val="es-ES"/>
              </w:rPr>
              <w:t>poziţie</w:t>
            </w:r>
            <w:proofErr w:type="spellEnd"/>
            <w:r w:rsidRPr="00B421F0">
              <w:rPr>
                <w:lang w:val="es-ES"/>
              </w:rPr>
              <w:t xml:space="preserve"> </w:t>
            </w:r>
            <w:proofErr w:type="spellStart"/>
            <w:r w:rsidRPr="00B421F0">
              <w:rPr>
                <w:lang w:val="es-ES"/>
              </w:rPr>
              <w:t>contractuală</w:t>
            </w:r>
            <w:proofErr w:type="spellEnd"/>
            <w:r w:rsidRPr="00B421F0">
              <w:rPr>
                <w:lang w:val="es-ES"/>
              </w:rPr>
              <w:t>.</w:t>
            </w:r>
          </w:p>
        </w:tc>
      </w:tr>
      <w:tr w:rsidR="00F11720" w:rsidRPr="00B421F0" w14:paraId="44B29C4C" w14:textId="77777777">
        <w:trPr>
          <w:trHeight w:val="74"/>
        </w:trPr>
        <w:tc>
          <w:tcPr>
            <w:tcW w:w="1194" w:type="dxa"/>
            <w:gridSpan w:val="3"/>
            <w:vMerge/>
          </w:tcPr>
          <w:p w14:paraId="6BDE0F4B" w14:textId="77777777" w:rsidR="00F11720" w:rsidRPr="00B421F0" w:rsidRDefault="00F11720" w:rsidP="00DF3C77">
            <w:pPr>
              <w:spacing w:line="276" w:lineRule="auto"/>
              <w:jc w:val="both"/>
              <w:rPr>
                <w:lang w:val="es-ES"/>
              </w:rPr>
            </w:pPr>
          </w:p>
        </w:tc>
        <w:tc>
          <w:tcPr>
            <w:tcW w:w="9264" w:type="dxa"/>
          </w:tcPr>
          <w:p w14:paraId="40FDA7AF" w14:textId="77777777" w:rsidR="00F11720" w:rsidRPr="00B421F0" w:rsidRDefault="00F11720" w:rsidP="00DF3C77">
            <w:pPr>
              <w:spacing w:line="276" w:lineRule="auto"/>
              <w:jc w:val="both"/>
              <w:rPr>
                <w:lang w:val="es-ES"/>
              </w:rPr>
            </w:pPr>
            <w:proofErr w:type="spellStart"/>
            <w:r w:rsidRPr="00B421F0">
              <w:rPr>
                <w:lang w:val="es-ES"/>
              </w:rPr>
              <w:t>Limitele</w:t>
            </w:r>
            <w:proofErr w:type="spellEnd"/>
            <w:r w:rsidRPr="00B421F0">
              <w:rPr>
                <w:lang w:val="es-ES"/>
              </w:rPr>
              <w:t xml:space="preserve"> si </w:t>
            </w:r>
            <w:proofErr w:type="spellStart"/>
            <w:r w:rsidRPr="00B421F0">
              <w:rPr>
                <w:lang w:val="es-ES"/>
              </w:rPr>
              <w:t>conditiile</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
          <w:p w14:paraId="5E16ACBB" w14:textId="77777777" w:rsidR="00F11720" w:rsidRPr="00B421F0" w:rsidRDefault="00F11720" w:rsidP="00DF3C77">
            <w:pPr>
              <w:spacing w:line="276" w:lineRule="auto"/>
              <w:jc w:val="both"/>
              <w:rPr>
                <w:lang w:val="es-ES"/>
              </w:rPr>
            </w:pPr>
            <w:r w:rsidRPr="00B421F0">
              <w:rPr>
                <w:lang w:val="es-ES"/>
              </w:rPr>
              <w:t xml:space="preserve">La </w:t>
            </w:r>
            <w:proofErr w:type="spellStart"/>
            <w:r w:rsidRPr="00B421F0">
              <w:rPr>
                <w:lang w:val="es-ES"/>
              </w:rPr>
              <w:t>incetarea</w:t>
            </w:r>
            <w:proofErr w:type="spellEnd"/>
            <w:r w:rsidRPr="00B421F0">
              <w:rPr>
                <w:lang w:val="es-ES"/>
              </w:rPr>
              <w:t xml:space="preserve"> </w:t>
            </w:r>
            <w:proofErr w:type="spellStart"/>
            <w:r w:rsidRPr="00B421F0">
              <w:rPr>
                <w:lang w:val="es-ES"/>
              </w:rPr>
              <w:t>anticipata</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de </w:t>
            </w:r>
            <w:proofErr w:type="spellStart"/>
            <w:r w:rsidRPr="00B421F0">
              <w:rPr>
                <w:lang w:val="es-ES"/>
              </w:rPr>
              <w:t>achizitie</w:t>
            </w:r>
            <w:proofErr w:type="spellEnd"/>
            <w:r w:rsidRPr="00B421F0">
              <w:rPr>
                <w:lang w:val="es-ES"/>
              </w:rPr>
              <w:t xml:space="preserve"> publica, </w:t>
            </w:r>
            <w:proofErr w:type="spellStart"/>
            <w:r w:rsidRPr="00B421F0">
              <w:rPr>
                <w:lang w:val="es-ES"/>
              </w:rPr>
              <w:t>contractantul</w:t>
            </w:r>
            <w:proofErr w:type="spellEnd"/>
            <w:r w:rsidRPr="00B421F0">
              <w:rPr>
                <w:lang w:val="es-ES"/>
              </w:rPr>
              <w:t xml:space="preserve"> principal are </w:t>
            </w:r>
            <w:proofErr w:type="spellStart"/>
            <w:r w:rsidRPr="00B421F0">
              <w:rPr>
                <w:lang w:val="es-ES"/>
              </w:rPr>
              <w:t>obligatia</w:t>
            </w:r>
            <w:proofErr w:type="spellEnd"/>
            <w:r w:rsidRPr="00B421F0">
              <w:rPr>
                <w:lang w:val="es-ES"/>
              </w:rPr>
              <w:t xml:space="preserve"> de a </w:t>
            </w:r>
            <w:proofErr w:type="spellStart"/>
            <w:r w:rsidRPr="00B421F0">
              <w:rPr>
                <w:lang w:val="es-ES"/>
              </w:rPr>
              <w:t>cesiona</w:t>
            </w:r>
            <w:proofErr w:type="spellEnd"/>
            <w:r w:rsidRPr="00B421F0">
              <w:rPr>
                <w:lang w:val="es-ES"/>
              </w:rPr>
              <w:t xml:space="preserve"> </w:t>
            </w:r>
            <w:proofErr w:type="spellStart"/>
            <w:r w:rsidRPr="00B421F0">
              <w:rPr>
                <w:lang w:val="es-ES"/>
              </w:rPr>
              <w:t>autoritatii</w:t>
            </w:r>
            <w:proofErr w:type="spellEnd"/>
            <w:r w:rsidRPr="00B421F0">
              <w:rPr>
                <w:lang w:val="es-ES"/>
              </w:rPr>
              <w:t xml:space="preserve"> </w:t>
            </w:r>
            <w:proofErr w:type="spellStart"/>
            <w:r w:rsidRPr="00B421F0">
              <w:rPr>
                <w:lang w:val="es-ES"/>
              </w:rPr>
              <w:t>contractante</w:t>
            </w:r>
            <w:proofErr w:type="spellEnd"/>
            <w:r w:rsidRPr="00B421F0">
              <w:rPr>
                <w:lang w:val="es-ES"/>
              </w:rPr>
              <w:t xml:space="preserve"> </w:t>
            </w:r>
            <w:proofErr w:type="spellStart"/>
            <w:r w:rsidRPr="00B421F0">
              <w:rPr>
                <w:lang w:val="es-ES"/>
              </w:rPr>
              <w:t>contractele</w:t>
            </w:r>
            <w:proofErr w:type="spellEnd"/>
            <w:r w:rsidRPr="00B421F0">
              <w:rPr>
                <w:lang w:val="es-ES"/>
              </w:rPr>
              <w:t xml:space="preserve"> </w:t>
            </w:r>
            <w:proofErr w:type="spellStart"/>
            <w:r w:rsidRPr="00B421F0">
              <w:rPr>
                <w:lang w:val="es-ES"/>
              </w:rPr>
              <w:t>incheiate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subcontractantii</w:t>
            </w:r>
            <w:proofErr w:type="spellEnd"/>
            <w:r w:rsidRPr="00B421F0">
              <w:rPr>
                <w:lang w:val="es-ES"/>
              </w:rPr>
              <w:t xml:space="preserve"> </w:t>
            </w:r>
            <w:proofErr w:type="spellStart"/>
            <w:r w:rsidRPr="00B421F0">
              <w:rPr>
                <w:lang w:val="es-ES"/>
              </w:rPr>
              <w:t>acestuia</w:t>
            </w:r>
            <w:proofErr w:type="spellEnd"/>
            <w:r w:rsidRPr="00B421F0">
              <w:rPr>
                <w:lang w:val="es-ES"/>
              </w:rPr>
              <w:t xml:space="preserve">. </w:t>
            </w:r>
          </w:p>
          <w:p w14:paraId="26ED58B4" w14:textId="77777777" w:rsidR="00F11720" w:rsidRPr="00B421F0" w:rsidRDefault="00F11720" w:rsidP="00DF3C77">
            <w:pPr>
              <w:spacing w:line="276" w:lineRule="auto"/>
              <w:jc w:val="both"/>
              <w:rPr>
                <w:lang w:val="es-ES"/>
              </w:rPr>
            </w:pPr>
          </w:p>
          <w:p w14:paraId="7A70B1E7" w14:textId="77777777" w:rsidR="00F11720" w:rsidRPr="00B421F0" w:rsidRDefault="00F11720" w:rsidP="00DF3C77">
            <w:pPr>
              <w:spacing w:line="276" w:lineRule="auto"/>
              <w:jc w:val="both"/>
              <w:rPr>
                <w:lang w:val="es-ES"/>
              </w:rPr>
            </w:pPr>
            <w:proofErr w:type="spellStart"/>
            <w:r w:rsidRPr="00B421F0">
              <w:rPr>
                <w:lang w:val="es-ES"/>
              </w:rPr>
              <w:t>Consimţământul</w:t>
            </w:r>
            <w:proofErr w:type="spellEnd"/>
            <w:r w:rsidRPr="00B421F0">
              <w:rPr>
                <w:lang w:val="es-ES"/>
              </w:rPr>
              <w:t xml:space="preserve"> la </w:t>
            </w:r>
            <w:proofErr w:type="spellStart"/>
            <w:r w:rsidRPr="00B421F0">
              <w:rPr>
                <w:lang w:val="es-ES"/>
              </w:rPr>
              <w:t>cesiune</w:t>
            </w:r>
            <w:proofErr w:type="spellEnd"/>
            <w:r w:rsidRPr="00B421F0">
              <w:rPr>
                <w:lang w:val="es-ES"/>
              </w:rPr>
              <w:t xml:space="preserve"> va fi </w:t>
            </w:r>
            <w:proofErr w:type="spellStart"/>
            <w:r w:rsidRPr="00B421F0">
              <w:rPr>
                <w:lang w:val="es-ES"/>
              </w:rPr>
              <w:t>exprimat</w:t>
            </w:r>
            <w:proofErr w:type="spellEnd"/>
            <w:r w:rsidRPr="00B421F0">
              <w:rPr>
                <w:lang w:val="es-ES"/>
              </w:rPr>
              <w:t xml:space="preserve"> </w:t>
            </w:r>
            <w:proofErr w:type="spellStart"/>
            <w:r w:rsidRPr="00B421F0">
              <w:rPr>
                <w:lang w:val="es-ES"/>
              </w:rPr>
              <w:t>anticipat</w:t>
            </w:r>
            <w:proofErr w:type="spellEnd"/>
            <w:r w:rsidRPr="00B421F0">
              <w:rPr>
                <w:lang w:val="es-ES"/>
              </w:rPr>
              <w:t xml:space="preserve"> de catre </w:t>
            </w:r>
            <w:proofErr w:type="spellStart"/>
            <w:r w:rsidRPr="00B421F0">
              <w:rPr>
                <w:lang w:val="es-ES"/>
              </w:rPr>
              <w:t>subcontractanti</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contractelor</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parte a </w:t>
            </w:r>
            <w:proofErr w:type="spellStart"/>
            <w:r w:rsidRPr="00B421F0">
              <w:rPr>
                <w:lang w:val="es-ES"/>
              </w:rPr>
              <w:t>contractului</w:t>
            </w:r>
            <w:proofErr w:type="spellEnd"/>
            <w:r w:rsidRPr="00B421F0">
              <w:rPr>
                <w:lang w:val="es-ES"/>
              </w:rPr>
              <w:t xml:space="preserve"> de </w:t>
            </w:r>
            <w:proofErr w:type="spellStart"/>
            <w:r w:rsidRPr="00B421F0">
              <w:rPr>
                <w:lang w:val="es-ES"/>
              </w:rPr>
              <w:t>achizitie</w:t>
            </w:r>
            <w:proofErr w:type="spellEnd"/>
            <w:r w:rsidRPr="00B421F0">
              <w:rPr>
                <w:lang w:val="es-ES"/>
              </w:rPr>
              <w:t xml:space="preserve"> publica, </w:t>
            </w:r>
            <w:proofErr w:type="spellStart"/>
            <w:r w:rsidRPr="00B421F0">
              <w:rPr>
                <w:lang w:val="es-ES"/>
              </w:rPr>
              <w:t>însă</w:t>
            </w:r>
            <w:proofErr w:type="spellEnd"/>
            <w:r w:rsidRPr="00B421F0">
              <w:rPr>
                <w:lang w:val="es-ES"/>
              </w:rPr>
              <w:t xml:space="preserve"> </w:t>
            </w:r>
            <w:proofErr w:type="spellStart"/>
            <w:r w:rsidRPr="00B421F0">
              <w:rPr>
                <w:lang w:val="es-ES"/>
              </w:rPr>
              <w:t>efectele</w:t>
            </w:r>
            <w:proofErr w:type="spellEnd"/>
            <w:r w:rsidRPr="00B421F0">
              <w:rPr>
                <w:lang w:val="es-ES"/>
              </w:rPr>
              <w:t xml:space="preserve"> </w:t>
            </w:r>
            <w:proofErr w:type="spellStart"/>
            <w:r w:rsidRPr="00B421F0">
              <w:rPr>
                <w:lang w:val="es-ES"/>
              </w:rPr>
              <w:t>operaţiunii</w:t>
            </w:r>
            <w:proofErr w:type="spellEnd"/>
            <w:r w:rsidRPr="00B421F0">
              <w:rPr>
                <w:lang w:val="es-ES"/>
              </w:rPr>
              <w:t xml:space="preserve"> </w:t>
            </w:r>
            <w:proofErr w:type="spellStart"/>
            <w:r w:rsidRPr="00B421F0">
              <w:rPr>
                <w:lang w:val="es-ES"/>
              </w:rPr>
              <w:t>faţă</w:t>
            </w:r>
            <w:proofErr w:type="spellEnd"/>
            <w:r w:rsidRPr="00B421F0">
              <w:rPr>
                <w:lang w:val="es-ES"/>
              </w:rPr>
              <w:t xml:space="preserve"> de </w:t>
            </w:r>
            <w:proofErr w:type="spellStart"/>
            <w:r w:rsidRPr="00B421F0">
              <w:rPr>
                <w:lang w:val="es-ES"/>
              </w:rPr>
              <w:t>cedat</w:t>
            </w:r>
            <w:proofErr w:type="spellEnd"/>
            <w:r w:rsidRPr="00B421F0">
              <w:rPr>
                <w:lang w:val="es-ES"/>
              </w:rPr>
              <w:t xml:space="preserve"> (</w:t>
            </w:r>
            <w:proofErr w:type="spellStart"/>
            <w:r w:rsidRPr="00B421F0">
              <w:rPr>
                <w:lang w:val="es-ES"/>
              </w:rPr>
              <w:t>Subcontractant</w:t>
            </w:r>
            <w:proofErr w:type="spellEnd"/>
            <w:r w:rsidRPr="00B421F0">
              <w:rPr>
                <w:lang w:val="es-ES"/>
              </w:rPr>
              <w:t xml:space="preserve">/ </w:t>
            </w:r>
            <w:proofErr w:type="spellStart"/>
            <w:r w:rsidRPr="00B421F0">
              <w:rPr>
                <w:lang w:val="es-ES"/>
              </w:rPr>
              <w:t>Asocierea</w:t>
            </w:r>
            <w:proofErr w:type="spellEnd"/>
            <w:r w:rsidRPr="00B421F0">
              <w:rPr>
                <w:lang w:val="es-ES"/>
              </w:rPr>
              <w:t xml:space="preserve"> </w:t>
            </w:r>
            <w:proofErr w:type="spellStart"/>
            <w:r w:rsidRPr="00B421F0">
              <w:rPr>
                <w:lang w:val="es-ES"/>
              </w:rPr>
              <w:t>Subccontractantilor</w:t>
            </w:r>
            <w:proofErr w:type="spellEnd"/>
            <w:r w:rsidRPr="00B421F0">
              <w:rPr>
                <w:lang w:val="es-ES"/>
              </w:rPr>
              <w:t xml:space="preserve">) se </w:t>
            </w:r>
            <w:proofErr w:type="spellStart"/>
            <w:r w:rsidRPr="00B421F0">
              <w:rPr>
                <w:lang w:val="es-ES"/>
              </w:rPr>
              <w:t>vor</w:t>
            </w:r>
            <w:proofErr w:type="spellEnd"/>
            <w:r w:rsidRPr="00B421F0">
              <w:rPr>
                <w:lang w:val="es-ES"/>
              </w:rPr>
              <w:t xml:space="preserve"> produce </w:t>
            </w:r>
            <w:proofErr w:type="spellStart"/>
            <w:r w:rsidRPr="00B421F0">
              <w:rPr>
                <w:lang w:val="es-ES"/>
              </w:rPr>
              <w:t>numai</w:t>
            </w:r>
            <w:proofErr w:type="spellEnd"/>
            <w:r w:rsidRPr="00B421F0">
              <w:rPr>
                <w:lang w:val="es-ES"/>
              </w:rPr>
              <w:t xml:space="preserve"> din </w:t>
            </w:r>
            <w:proofErr w:type="spellStart"/>
            <w:r w:rsidRPr="00B421F0">
              <w:rPr>
                <w:lang w:val="es-ES"/>
              </w:rPr>
              <w:t>momentul</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substituirea</w:t>
            </w:r>
            <w:proofErr w:type="spellEnd"/>
            <w:r w:rsidRPr="00B421F0">
              <w:rPr>
                <w:lang w:val="es-ES"/>
              </w:rPr>
              <w:t xml:space="preserve"> </w:t>
            </w:r>
            <w:proofErr w:type="spellStart"/>
            <w:r w:rsidRPr="00B421F0">
              <w:rPr>
                <w:lang w:val="es-ES"/>
              </w:rPr>
              <w:t>îi</w:t>
            </w:r>
            <w:proofErr w:type="spellEnd"/>
            <w:r w:rsidRPr="00B421F0">
              <w:rPr>
                <w:lang w:val="es-ES"/>
              </w:rPr>
              <w:t xml:space="preserve"> este </w:t>
            </w:r>
            <w:proofErr w:type="spellStart"/>
            <w:r w:rsidRPr="00B421F0">
              <w:rPr>
                <w:lang w:val="es-ES"/>
              </w:rPr>
              <w:t>notificată</w:t>
            </w:r>
            <w:proofErr w:type="spellEnd"/>
            <w:r w:rsidRPr="00B421F0">
              <w:rPr>
                <w:lang w:val="es-ES"/>
              </w:rPr>
              <w:t xml:space="preserve">  (art. 1317 </w:t>
            </w:r>
            <w:proofErr w:type="spellStart"/>
            <w:r w:rsidRPr="00B421F0">
              <w:rPr>
                <w:lang w:val="es-ES"/>
              </w:rPr>
              <w:t>alin</w:t>
            </w:r>
            <w:proofErr w:type="spellEnd"/>
            <w:r w:rsidRPr="00B421F0">
              <w:rPr>
                <w:lang w:val="es-ES"/>
              </w:rPr>
              <w:t>. 1 Noul Cod civil)</w:t>
            </w:r>
          </w:p>
          <w:p w14:paraId="5065D3D1" w14:textId="77777777" w:rsidR="00F11720" w:rsidRPr="00B421F0" w:rsidRDefault="00F11720" w:rsidP="00DF3C77">
            <w:pPr>
              <w:spacing w:line="276" w:lineRule="auto"/>
              <w:jc w:val="both"/>
              <w:rPr>
                <w:lang w:val="es-ES"/>
              </w:rPr>
            </w:pPr>
          </w:p>
          <w:p w14:paraId="6D7BDE27" w14:textId="77777777" w:rsidR="00F11720" w:rsidRPr="00B421F0" w:rsidRDefault="00F11720" w:rsidP="00DF3C77">
            <w:pPr>
              <w:spacing w:line="276" w:lineRule="auto"/>
              <w:jc w:val="both"/>
              <w:rPr>
                <w:lang w:val="es-ES"/>
              </w:rPr>
            </w:pPr>
            <w:r w:rsidRPr="00B421F0">
              <w:rPr>
                <w:lang w:val="es-ES"/>
              </w:rPr>
              <w:t xml:space="preserve">In </w:t>
            </w:r>
            <w:proofErr w:type="spellStart"/>
            <w:r w:rsidRPr="00B421F0">
              <w:rPr>
                <w:lang w:val="es-ES"/>
              </w:rPr>
              <w:t>aceasta</w:t>
            </w:r>
            <w:proofErr w:type="spellEnd"/>
            <w:r w:rsidRPr="00B421F0">
              <w:rPr>
                <w:lang w:val="es-ES"/>
              </w:rPr>
              <w:t xml:space="preserve"> </w:t>
            </w:r>
            <w:proofErr w:type="spellStart"/>
            <w:r w:rsidRPr="00B421F0">
              <w:rPr>
                <w:lang w:val="es-ES"/>
              </w:rPr>
              <w:t>situatie</w:t>
            </w:r>
            <w:proofErr w:type="spellEnd"/>
            <w:r w:rsidRPr="00B421F0">
              <w:rPr>
                <w:lang w:val="es-ES"/>
              </w:rPr>
              <w:t xml:space="preserve">, va opera un transfer de </w:t>
            </w:r>
            <w:proofErr w:type="spellStart"/>
            <w:r w:rsidRPr="00B421F0">
              <w:rPr>
                <w:lang w:val="es-ES"/>
              </w:rPr>
              <w:t>pozitie</w:t>
            </w:r>
            <w:proofErr w:type="spellEnd"/>
            <w:r w:rsidRPr="00B421F0">
              <w:rPr>
                <w:lang w:val="es-ES"/>
              </w:rPr>
              <w:t xml:space="preserve"> </w:t>
            </w:r>
            <w:proofErr w:type="spellStart"/>
            <w:r w:rsidRPr="00B421F0">
              <w:rPr>
                <w:lang w:val="es-ES"/>
              </w:rPr>
              <w:t>contractuala</w:t>
            </w:r>
            <w:proofErr w:type="spellEnd"/>
            <w:r w:rsidRPr="00B421F0">
              <w:rPr>
                <w:lang w:val="es-ES"/>
              </w:rPr>
              <w:t xml:space="preserve">, </w:t>
            </w:r>
            <w:proofErr w:type="spellStart"/>
            <w:r w:rsidRPr="00B421F0">
              <w:rPr>
                <w:lang w:val="es-ES"/>
              </w:rPr>
              <w:t>contractantul</w:t>
            </w:r>
            <w:proofErr w:type="spellEnd"/>
            <w:r w:rsidRPr="00B421F0">
              <w:rPr>
                <w:lang w:val="es-ES"/>
              </w:rPr>
              <w:t xml:space="preserve"> </w:t>
            </w:r>
            <w:proofErr w:type="spellStart"/>
            <w:r w:rsidRPr="00B421F0">
              <w:rPr>
                <w:lang w:val="es-ES"/>
              </w:rPr>
              <w:t>cu</w:t>
            </w:r>
            <w:proofErr w:type="spellEnd"/>
            <w:r w:rsidRPr="00B421F0">
              <w:rPr>
                <w:lang w:val="es-ES"/>
              </w:rPr>
              <w:t xml:space="preserve"> care </w:t>
            </w:r>
            <w:proofErr w:type="spellStart"/>
            <w:r w:rsidRPr="00B421F0">
              <w:rPr>
                <w:lang w:val="es-ES"/>
              </w:rPr>
              <w:t>autoritatea</w:t>
            </w:r>
            <w:proofErr w:type="spellEnd"/>
            <w:r w:rsidRPr="00B421F0">
              <w:rPr>
                <w:lang w:val="es-ES"/>
              </w:rPr>
              <w:t xml:space="preserve"> </w:t>
            </w:r>
            <w:proofErr w:type="spellStart"/>
            <w:r w:rsidRPr="00B421F0">
              <w:rPr>
                <w:lang w:val="es-ES"/>
              </w:rPr>
              <w:t>contractanta</w:t>
            </w:r>
            <w:proofErr w:type="spellEnd"/>
            <w:r w:rsidRPr="00B421F0">
              <w:rPr>
                <w:lang w:val="es-ES"/>
              </w:rPr>
              <w:t xml:space="preserve"> a </w:t>
            </w:r>
            <w:proofErr w:type="spellStart"/>
            <w:r w:rsidRPr="00B421F0">
              <w:rPr>
                <w:lang w:val="es-ES"/>
              </w:rPr>
              <w:t>incheiat</w:t>
            </w:r>
            <w:proofErr w:type="spellEnd"/>
            <w:r w:rsidRPr="00B421F0">
              <w:rPr>
                <w:lang w:val="es-ES"/>
              </w:rPr>
              <w:t xml:space="preserve"> </w:t>
            </w:r>
            <w:proofErr w:type="spellStart"/>
            <w:r w:rsidRPr="00B421F0">
              <w:rPr>
                <w:lang w:val="es-ES"/>
              </w:rPr>
              <w:t>initial</w:t>
            </w:r>
            <w:proofErr w:type="spellEnd"/>
            <w:r w:rsidRPr="00B421F0">
              <w:rPr>
                <w:lang w:val="es-ES"/>
              </w:rPr>
              <w:t xml:space="preserve"> </w:t>
            </w:r>
            <w:proofErr w:type="spellStart"/>
            <w:r w:rsidRPr="00B421F0">
              <w:rPr>
                <w:lang w:val="es-ES"/>
              </w:rPr>
              <w:t>contractul</w:t>
            </w:r>
            <w:proofErr w:type="spellEnd"/>
            <w:r w:rsidRPr="00B421F0">
              <w:rPr>
                <w:lang w:val="es-ES"/>
              </w:rPr>
              <w:t xml:space="preserve"> de </w:t>
            </w:r>
            <w:proofErr w:type="spellStart"/>
            <w:r w:rsidRPr="00B421F0">
              <w:rPr>
                <w:lang w:val="es-ES"/>
              </w:rPr>
              <w:t>achizitie</w:t>
            </w:r>
            <w:proofErr w:type="spellEnd"/>
            <w:r w:rsidRPr="00B421F0">
              <w:rPr>
                <w:lang w:val="es-ES"/>
              </w:rPr>
              <w:t xml:space="preserve"> publica </w:t>
            </w:r>
            <w:proofErr w:type="spellStart"/>
            <w:r w:rsidRPr="00B421F0">
              <w:rPr>
                <w:lang w:val="es-ES"/>
              </w:rPr>
              <w:t>fiind</w:t>
            </w:r>
            <w:proofErr w:type="spellEnd"/>
            <w:r w:rsidRPr="00B421F0">
              <w:rPr>
                <w:lang w:val="es-ES"/>
              </w:rPr>
              <w:t xml:space="preserve"> </w:t>
            </w:r>
            <w:proofErr w:type="spellStart"/>
            <w:r w:rsidRPr="00B421F0">
              <w:rPr>
                <w:lang w:val="es-ES"/>
              </w:rPr>
              <w:t>inlocuit</w:t>
            </w:r>
            <w:proofErr w:type="spellEnd"/>
            <w:r w:rsidRPr="00B421F0">
              <w:rPr>
                <w:lang w:val="es-ES"/>
              </w:rPr>
              <w:t xml:space="preserve"> de un </w:t>
            </w:r>
            <w:proofErr w:type="spellStart"/>
            <w:r w:rsidRPr="00B421F0">
              <w:rPr>
                <w:lang w:val="es-ES"/>
              </w:rPr>
              <w:t>nou</w:t>
            </w:r>
            <w:proofErr w:type="spellEnd"/>
            <w:r w:rsidRPr="00B421F0">
              <w:rPr>
                <w:lang w:val="es-ES"/>
              </w:rPr>
              <w:t xml:space="preserve"> </w:t>
            </w:r>
            <w:proofErr w:type="spellStart"/>
            <w:r w:rsidRPr="00B421F0">
              <w:rPr>
                <w:lang w:val="es-ES"/>
              </w:rPr>
              <w:t>contractant</w:t>
            </w:r>
            <w:proofErr w:type="spellEnd"/>
            <w:r w:rsidRPr="00B421F0">
              <w:rPr>
                <w:lang w:val="es-ES"/>
              </w:rPr>
              <w:t xml:space="preserve"> in </w:t>
            </w:r>
            <w:proofErr w:type="spellStart"/>
            <w:r w:rsidRPr="00B421F0">
              <w:rPr>
                <w:lang w:val="es-ES"/>
              </w:rPr>
              <w:t>persoana</w:t>
            </w:r>
            <w:proofErr w:type="spellEnd"/>
            <w:r w:rsidRPr="00B421F0">
              <w:rPr>
                <w:lang w:val="es-ES"/>
              </w:rPr>
              <w:t xml:space="preserve"> </w:t>
            </w:r>
            <w:proofErr w:type="spellStart"/>
            <w:r w:rsidRPr="00B421F0">
              <w:rPr>
                <w:lang w:val="es-ES"/>
              </w:rPr>
              <w:t>unuia</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subcontractanti</w:t>
            </w:r>
            <w:proofErr w:type="spellEnd"/>
            <w:r w:rsidRPr="00B421F0">
              <w:rPr>
                <w:lang w:val="es-ES"/>
              </w:rPr>
              <w:t xml:space="preserve"> </w:t>
            </w:r>
            <w:proofErr w:type="spellStart"/>
            <w:r w:rsidRPr="00B421F0">
              <w:rPr>
                <w:lang w:val="es-ES"/>
              </w:rPr>
              <w:t>sau</w:t>
            </w:r>
            <w:proofErr w:type="spellEnd"/>
            <w:r w:rsidRPr="00B421F0">
              <w:rPr>
                <w:lang w:val="es-ES"/>
              </w:rPr>
              <w:t xml:space="preserve"> a </w:t>
            </w:r>
            <w:proofErr w:type="spellStart"/>
            <w:r w:rsidRPr="00B421F0">
              <w:rPr>
                <w:lang w:val="es-ES"/>
              </w:rPr>
              <w:t>asocierii</w:t>
            </w:r>
            <w:proofErr w:type="spellEnd"/>
            <w:r w:rsidRPr="00B421F0">
              <w:rPr>
                <w:lang w:val="es-ES"/>
              </w:rPr>
              <w:t xml:space="preserve"> </w:t>
            </w:r>
            <w:proofErr w:type="spellStart"/>
            <w:r w:rsidRPr="00B421F0">
              <w:rPr>
                <w:lang w:val="es-ES"/>
              </w:rPr>
              <w:t>acestora</w:t>
            </w:r>
            <w:proofErr w:type="spellEnd"/>
            <w:r w:rsidRPr="00B421F0">
              <w:rPr>
                <w:lang w:val="es-ES"/>
              </w:rPr>
              <w:t xml:space="preserve">. </w:t>
            </w:r>
          </w:p>
          <w:p w14:paraId="44066738" w14:textId="77777777" w:rsidR="00F11720" w:rsidRPr="00B421F0" w:rsidRDefault="00F11720" w:rsidP="00DF3C77">
            <w:pPr>
              <w:spacing w:line="276" w:lineRule="auto"/>
              <w:jc w:val="both"/>
              <w:rPr>
                <w:lang w:val="es-ES"/>
              </w:rPr>
            </w:pPr>
          </w:p>
        </w:tc>
      </w:tr>
      <w:tr w:rsidR="00F11720" w:rsidRPr="00B421F0" w14:paraId="4EC56090" w14:textId="77777777">
        <w:trPr>
          <w:trHeight w:val="73"/>
        </w:trPr>
        <w:tc>
          <w:tcPr>
            <w:tcW w:w="1194" w:type="dxa"/>
            <w:gridSpan w:val="3"/>
            <w:vMerge/>
          </w:tcPr>
          <w:p w14:paraId="1322D7FE" w14:textId="77777777" w:rsidR="00F11720" w:rsidRPr="00B421F0" w:rsidRDefault="00F11720" w:rsidP="00DF3C77">
            <w:pPr>
              <w:spacing w:line="276" w:lineRule="auto"/>
              <w:jc w:val="both"/>
              <w:rPr>
                <w:lang w:val="es-ES"/>
              </w:rPr>
            </w:pPr>
          </w:p>
        </w:tc>
        <w:tc>
          <w:tcPr>
            <w:tcW w:w="9264" w:type="dxa"/>
          </w:tcPr>
          <w:p w14:paraId="3AC4F095" w14:textId="77777777" w:rsidR="00F11720" w:rsidRPr="00B421F0" w:rsidRDefault="00F11720" w:rsidP="00DF3C77">
            <w:pPr>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Achizitorului</w:t>
            </w:r>
            <w:proofErr w:type="spellEnd"/>
            <w:r w:rsidRPr="00B421F0">
              <w:rPr>
                <w:lang w:val="es-ES"/>
              </w:rPr>
              <w:t xml:space="preserve"> </w:t>
            </w:r>
            <w:proofErr w:type="spellStart"/>
            <w:r w:rsidRPr="00B421F0">
              <w:rPr>
                <w:lang w:val="es-ES"/>
              </w:rPr>
              <w:t>printr</w:t>
            </w:r>
            <w:proofErr w:type="spellEnd"/>
            <w:r w:rsidRPr="00B421F0">
              <w:rPr>
                <w:lang w:val="es-ES"/>
              </w:rPr>
              <w:t xml:space="preserve">-o Notificare </w:t>
            </w:r>
            <w:proofErr w:type="spellStart"/>
            <w:r w:rsidRPr="00B421F0">
              <w:rPr>
                <w:lang w:val="es-ES"/>
              </w:rPr>
              <w:t>emisa</w:t>
            </w:r>
            <w:proofErr w:type="spellEnd"/>
            <w:r w:rsidRPr="00B421F0">
              <w:rPr>
                <w:lang w:val="es-ES"/>
              </w:rPr>
              <w:t xml:space="preserve"> catre </w:t>
            </w:r>
            <w:proofErr w:type="spellStart"/>
            <w:r w:rsidRPr="00B421F0">
              <w:rPr>
                <w:lang w:val="es-ES"/>
              </w:rPr>
              <w:t>Subcontractant</w:t>
            </w:r>
            <w:proofErr w:type="spellEnd"/>
            <w:r w:rsidRPr="00B421F0">
              <w:rPr>
                <w:lang w:val="es-ES"/>
              </w:rPr>
              <w:t>/</w:t>
            </w:r>
            <w:proofErr w:type="spellStart"/>
            <w:r w:rsidRPr="00B421F0">
              <w:rPr>
                <w:lang w:val="es-ES"/>
              </w:rPr>
              <w:t>Subcontractanti</w:t>
            </w:r>
            <w:proofErr w:type="spellEnd"/>
            <w:r w:rsidRPr="00B421F0">
              <w:rPr>
                <w:lang w:val="es-ES"/>
              </w:rPr>
              <w:t xml:space="preserve"> in termen de 10 (zece) zile de la data declanșării evenimentului care generează posibila preluare a drepturilor și obligațiilor Contractantului din prezentul Contract.</w:t>
            </w:r>
          </w:p>
          <w:p w14:paraId="304E5EA5" w14:textId="77777777" w:rsidR="00F11720" w:rsidRPr="00B421F0" w:rsidRDefault="00F11720" w:rsidP="00DF3C77">
            <w:pPr>
              <w:spacing w:line="276" w:lineRule="auto"/>
              <w:jc w:val="both"/>
              <w:rPr>
                <w:lang w:val="es-ES"/>
              </w:rPr>
            </w:pPr>
            <w:proofErr w:type="spellStart"/>
            <w:r w:rsidRPr="00B421F0">
              <w:rPr>
                <w:lang w:val="es-ES"/>
              </w:rPr>
              <w:t>Notificarea</w:t>
            </w:r>
            <w:proofErr w:type="spellEnd"/>
            <w:r w:rsidRPr="00B421F0">
              <w:rPr>
                <w:lang w:val="es-ES"/>
              </w:rPr>
              <w:t xml:space="preserve"> </w:t>
            </w:r>
            <w:proofErr w:type="spellStart"/>
            <w:r w:rsidRPr="00B421F0">
              <w:rPr>
                <w:lang w:val="es-ES"/>
              </w:rPr>
              <w:t>generează</w:t>
            </w:r>
            <w:proofErr w:type="spellEnd"/>
            <w:r w:rsidRPr="00B421F0">
              <w:rPr>
                <w:lang w:val="es-ES"/>
              </w:rPr>
              <w:t xml:space="preserve"> </w:t>
            </w:r>
            <w:proofErr w:type="spellStart"/>
            <w:r w:rsidRPr="00B421F0">
              <w:rPr>
                <w:lang w:val="es-ES"/>
              </w:rPr>
              <w:t>inițierea</w:t>
            </w:r>
            <w:proofErr w:type="spellEnd"/>
            <w:r w:rsidRPr="00B421F0">
              <w:rPr>
                <w:lang w:val="es-ES"/>
              </w:rPr>
              <w:t xml:space="preserve"> </w:t>
            </w:r>
            <w:proofErr w:type="spellStart"/>
            <w:r w:rsidRPr="00B421F0">
              <w:rPr>
                <w:lang w:val="es-ES"/>
              </w:rPr>
              <w:t>transferului</w:t>
            </w:r>
            <w:proofErr w:type="spellEnd"/>
            <w:r w:rsidRPr="00B421F0">
              <w:rPr>
                <w:lang w:val="es-ES"/>
              </w:rPr>
              <w:t xml:space="preserve"> de </w:t>
            </w:r>
            <w:proofErr w:type="spellStart"/>
            <w:r w:rsidRPr="00B421F0">
              <w:rPr>
                <w:lang w:val="es-ES"/>
              </w:rPr>
              <w:t>pozitie</w:t>
            </w:r>
            <w:proofErr w:type="spellEnd"/>
            <w:r w:rsidRPr="00B421F0">
              <w:rPr>
                <w:lang w:val="es-ES"/>
              </w:rPr>
              <w:t xml:space="preserve"> </w:t>
            </w:r>
            <w:proofErr w:type="spellStart"/>
            <w:r w:rsidRPr="00B421F0">
              <w:rPr>
                <w:lang w:val="es-ES"/>
              </w:rPr>
              <w:t>contractuala</w:t>
            </w:r>
            <w:proofErr w:type="spellEnd"/>
            <w:r w:rsidRPr="00B421F0">
              <w:rPr>
                <w:lang w:val="es-ES"/>
              </w:rPr>
              <w:t xml:space="preserve">, </w:t>
            </w:r>
            <w:proofErr w:type="spellStart"/>
            <w:r w:rsidRPr="00B421F0">
              <w:rPr>
                <w:lang w:val="es-ES"/>
              </w:rPr>
              <w:t>între</w:t>
            </w:r>
            <w:proofErr w:type="spellEnd"/>
            <w:r w:rsidRPr="00B421F0">
              <w:rPr>
                <w:lang w:val="es-ES"/>
              </w:rPr>
              <w:t xml:space="preserve"> cele </w:t>
            </w:r>
            <w:proofErr w:type="spellStart"/>
            <w:r w:rsidRPr="00B421F0">
              <w:rPr>
                <w:lang w:val="es-ES"/>
              </w:rPr>
              <w:t>două</w:t>
            </w:r>
            <w:proofErr w:type="spellEnd"/>
            <w:r w:rsidRPr="00B421F0">
              <w:rPr>
                <w:lang w:val="es-ES"/>
              </w:rPr>
              <w:t xml:space="preserve"> </w:t>
            </w:r>
            <w:proofErr w:type="spellStart"/>
            <w:r w:rsidRPr="00B421F0">
              <w:rPr>
                <w:lang w:val="es-ES"/>
              </w:rPr>
              <w:t>Părți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condiția</w:t>
            </w:r>
            <w:proofErr w:type="spellEnd"/>
            <w:r w:rsidRPr="00B421F0">
              <w:rPr>
                <w:lang w:val="es-ES"/>
              </w:rPr>
              <w:t xml:space="preserve"> </w:t>
            </w:r>
            <w:proofErr w:type="spellStart"/>
            <w:r w:rsidRPr="00B421F0">
              <w:rPr>
                <w:lang w:val="es-ES"/>
              </w:rPr>
              <w:t>respectării</w:t>
            </w:r>
            <w:proofErr w:type="spellEnd"/>
            <w:r w:rsidRPr="00B421F0">
              <w:rPr>
                <w:lang w:val="es-ES"/>
              </w:rPr>
              <w:t xml:space="preserve"> </w:t>
            </w:r>
            <w:proofErr w:type="spellStart"/>
            <w:r w:rsidRPr="00B421F0">
              <w:rPr>
                <w:lang w:val="es-ES"/>
              </w:rPr>
              <w:t>cerințelor</w:t>
            </w:r>
            <w:proofErr w:type="spellEnd"/>
            <w:r w:rsidRPr="00B421F0">
              <w:rPr>
                <w:lang w:val="es-ES"/>
              </w:rPr>
              <w:t xml:space="preserve"> </w:t>
            </w:r>
            <w:proofErr w:type="spellStart"/>
            <w:r w:rsidRPr="00B421F0">
              <w:rPr>
                <w:lang w:val="es-ES"/>
              </w:rPr>
              <w:t>stabilite</w:t>
            </w:r>
            <w:proofErr w:type="spellEnd"/>
            <w:r w:rsidRPr="00B421F0">
              <w:rPr>
                <w:lang w:val="es-ES"/>
              </w:rPr>
              <w:t xml:space="preserve">, </w:t>
            </w:r>
            <w:proofErr w:type="spellStart"/>
            <w:r w:rsidRPr="00B421F0">
              <w:rPr>
                <w:lang w:val="es-ES"/>
              </w:rPr>
              <w:t>prin</w:t>
            </w:r>
            <w:proofErr w:type="spellEnd"/>
            <w:r w:rsidRPr="00B421F0">
              <w:rPr>
                <w:lang w:val="es-ES"/>
              </w:rPr>
              <w:t xml:space="preserve"> art. 221, </w:t>
            </w:r>
            <w:proofErr w:type="spellStart"/>
            <w:r w:rsidRPr="00B421F0">
              <w:rPr>
                <w:lang w:val="es-ES"/>
              </w:rPr>
              <w:t>alin</w:t>
            </w:r>
            <w:proofErr w:type="spellEnd"/>
            <w:r w:rsidRPr="00B421F0">
              <w:rPr>
                <w:lang w:val="es-ES"/>
              </w:rPr>
              <w:t>. (1), lit. d), pct. 2 (</w:t>
            </w:r>
            <w:proofErr w:type="spellStart"/>
            <w:r w:rsidRPr="00B421F0">
              <w:rPr>
                <w:lang w:val="es-ES"/>
              </w:rPr>
              <w:t>iii</w:t>
            </w:r>
            <w:proofErr w:type="spellEnd"/>
            <w:r w:rsidRPr="00B421F0">
              <w:rPr>
                <w:lang w:val="es-ES"/>
              </w:rPr>
              <w:t xml:space="preserve">) din </w:t>
            </w:r>
            <w:proofErr w:type="spellStart"/>
            <w:r w:rsidRPr="00B421F0">
              <w:rPr>
                <w:lang w:val="es-ES"/>
              </w:rPr>
              <w:t>Legea</w:t>
            </w:r>
            <w:proofErr w:type="spellEnd"/>
            <w:r w:rsidRPr="00B421F0">
              <w:rPr>
                <w:lang w:val="es-ES"/>
              </w:rPr>
              <w:t xml:space="preserve"> 98/2016, </w:t>
            </w:r>
            <w:proofErr w:type="spellStart"/>
            <w:r w:rsidRPr="00B421F0">
              <w:rPr>
                <w:lang w:val="es-ES"/>
              </w:rPr>
              <w:t>pentru</w:t>
            </w:r>
            <w:proofErr w:type="spellEnd"/>
            <w:r w:rsidRPr="00B421F0">
              <w:rPr>
                <w:lang w:val="es-ES"/>
              </w:rPr>
              <w:t>:</w:t>
            </w:r>
          </w:p>
          <w:p w14:paraId="4991A39A" w14:textId="77777777" w:rsidR="00F11720" w:rsidRPr="00B421F0" w:rsidRDefault="00F11720" w:rsidP="00DF3C77">
            <w:pPr>
              <w:numPr>
                <w:ilvl w:val="0"/>
                <w:numId w:val="26"/>
              </w:numPr>
              <w:spacing w:line="276" w:lineRule="auto"/>
              <w:contextualSpacing/>
              <w:jc w:val="both"/>
              <w:rPr>
                <w:lang w:val="es-ES"/>
              </w:rPr>
            </w:pPr>
            <w:proofErr w:type="spellStart"/>
            <w:r w:rsidRPr="00B421F0">
              <w:rPr>
                <w:lang w:val="es-ES"/>
              </w:rPr>
              <w:t>Operatorul</w:t>
            </w:r>
            <w:proofErr w:type="spellEnd"/>
            <w:r w:rsidRPr="00B421F0">
              <w:rPr>
                <w:lang w:val="es-ES"/>
              </w:rPr>
              <w:t xml:space="preserve"> </w:t>
            </w:r>
            <w:proofErr w:type="spellStart"/>
            <w:r w:rsidRPr="00B421F0">
              <w:rPr>
                <w:lang w:val="es-ES"/>
              </w:rPr>
              <w:t>Economic</w:t>
            </w:r>
            <w:proofErr w:type="spellEnd"/>
            <w:r w:rsidRPr="00B421F0">
              <w:rPr>
                <w:lang w:val="es-ES"/>
              </w:rPr>
              <w:t xml:space="preserve"> care </w:t>
            </w:r>
            <w:proofErr w:type="spellStart"/>
            <w:r w:rsidRPr="00B421F0">
              <w:rPr>
                <w:lang w:val="es-ES"/>
              </w:rPr>
              <w:t>preia</w:t>
            </w:r>
            <w:proofErr w:type="spellEnd"/>
            <w:r w:rsidRPr="00B421F0">
              <w:rPr>
                <w:lang w:val="es-ES"/>
              </w:rPr>
              <w:t xml:space="preserve"> </w:t>
            </w:r>
            <w:proofErr w:type="spellStart"/>
            <w:r w:rsidRPr="00B421F0">
              <w:rPr>
                <w:lang w:val="es-ES"/>
              </w:rPr>
              <w:t>drepturile</w:t>
            </w:r>
            <w:proofErr w:type="spellEnd"/>
            <w:r w:rsidRPr="00B421F0">
              <w:rPr>
                <w:lang w:val="es-ES"/>
              </w:rPr>
              <w:t xml:space="preserve"> și </w:t>
            </w:r>
            <w:proofErr w:type="spellStart"/>
            <w:r w:rsidRPr="00B421F0">
              <w:rPr>
                <w:lang w:val="es-ES"/>
              </w:rPr>
              <w:t>obligațiile</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din </w:t>
            </w:r>
            <w:proofErr w:type="spellStart"/>
            <w:r w:rsidRPr="00B421F0">
              <w:rPr>
                <w:lang w:val="es-ES"/>
              </w:rPr>
              <w:t>acest</w:t>
            </w:r>
            <w:proofErr w:type="spellEnd"/>
            <w:r w:rsidRPr="00B421F0">
              <w:rPr>
                <w:lang w:val="es-ES"/>
              </w:rPr>
              <w:t xml:space="preserve"> </w:t>
            </w:r>
            <w:proofErr w:type="spellStart"/>
            <w:r w:rsidRPr="00B421F0">
              <w:rPr>
                <w:lang w:val="es-ES"/>
              </w:rPr>
              <w:t>Contract</w:t>
            </w:r>
            <w:proofErr w:type="spellEnd"/>
            <w:r w:rsidRPr="00B421F0">
              <w:rPr>
                <w:lang w:val="es-ES"/>
              </w:rPr>
              <w:t xml:space="preserve">, respectiv </w:t>
            </w:r>
            <w:proofErr w:type="spellStart"/>
            <w:r w:rsidRPr="00B421F0">
              <w:rPr>
                <w:lang w:val="es-ES"/>
              </w:rPr>
              <w:t>îndeplinirea</w:t>
            </w:r>
            <w:proofErr w:type="spellEnd"/>
            <w:r w:rsidRPr="00B421F0">
              <w:rPr>
                <w:lang w:val="es-ES"/>
              </w:rPr>
              <w:t xml:space="preserve"> </w:t>
            </w:r>
            <w:proofErr w:type="spellStart"/>
            <w:r w:rsidRPr="00B421F0">
              <w:rPr>
                <w:lang w:val="es-ES"/>
              </w:rPr>
              <w:t>criteriilor</w:t>
            </w:r>
            <w:proofErr w:type="spellEnd"/>
            <w:r w:rsidRPr="00B421F0">
              <w:rPr>
                <w:lang w:val="es-ES"/>
              </w:rPr>
              <w:t xml:space="preserve"> de calificare </w:t>
            </w:r>
            <w:proofErr w:type="spellStart"/>
            <w:r w:rsidRPr="00B421F0">
              <w:rPr>
                <w:lang w:val="es-ES"/>
              </w:rPr>
              <w:t>stabilite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cadrul</w:t>
            </w:r>
            <w:proofErr w:type="spellEnd"/>
            <w:r w:rsidRPr="00B421F0">
              <w:rPr>
                <w:lang w:val="es-ES"/>
              </w:rPr>
              <w:t xml:space="preserve"> </w:t>
            </w:r>
            <w:proofErr w:type="spellStart"/>
            <w:r w:rsidRPr="00B421F0">
              <w:rPr>
                <w:lang w:val="es-ES"/>
              </w:rPr>
              <w:t>procedurii</w:t>
            </w:r>
            <w:proofErr w:type="spellEnd"/>
            <w:r w:rsidRPr="00B421F0">
              <w:rPr>
                <w:lang w:val="es-ES"/>
              </w:rPr>
              <w:t xml:space="preserve"> din care a </w:t>
            </w:r>
            <w:proofErr w:type="spellStart"/>
            <w:r w:rsidRPr="00B421F0">
              <w:rPr>
                <w:lang w:val="es-ES"/>
              </w:rPr>
              <w:t>rezultat</w:t>
            </w:r>
            <w:proofErr w:type="spellEnd"/>
            <w:r w:rsidRPr="00B421F0">
              <w:rPr>
                <w:lang w:val="es-ES"/>
              </w:rPr>
              <w:t xml:space="preserve"> </w:t>
            </w: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Pr="00B421F0">
              <w:rPr>
                <w:lang w:val="es-ES"/>
              </w:rPr>
              <w:t>,</w:t>
            </w:r>
          </w:p>
          <w:p w14:paraId="733E259B" w14:textId="77777777" w:rsidR="00F11720" w:rsidRPr="00B421F0" w:rsidRDefault="00F11720" w:rsidP="00DF3C77">
            <w:pPr>
              <w:numPr>
                <w:ilvl w:val="0"/>
                <w:numId w:val="26"/>
              </w:numPr>
              <w:spacing w:line="276" w:lineRule="auto"/>
              <w:contextualSpacing/>
              <w:jc w:val="both"/>
              <w:rPr>
                <w:lang w:val="es-ES"/>
              </w:rPr>
            </w:pP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inexistența</w:t>
            </w:r>
            <w:proofErr w:type="spellEnd"/>
            <w:r w:rsidRPr="00B421F0">
              <w:rPr>
                <w:lang w:val="es-ES"/>
              </w:rPr>
              <w:t xml:space="preserve"> de </w:t>
            </w:r>
            <w:proofErr w:type="spellStart"/>
            <w:r w:rsidRPr="00B421F0">
              <w:rPr>
                <w:lang w:val="es-ES"/>
              </w:rPr>
              <w:t>modificări</w:t>
            </w:r>
            <w:proofErr w:type="spellEnd"/>
            <w:r w:rsidRPr="00B421F0">
              <w:rPr>
                <w:lang w:val="es-ES"/>
              </w:rPr>
              <w:t xml:space="preserve"> </w:t>
            </w:r>
            <w:proofErr w:type="spellStart"/>
            <w:r w:rsidRPr="00B421F0">
              <w:rPr>
                <w:lang w:val="es-ES"/>
              </w:rPr>
              <w:t>substanțiale</w:t>
            </w:r>
            <w:proofErr w:type="spellEnd"/>
            <w:r w:rsidRPr="00B421F0">
              <w:rPr>
                <w:lang w:val="es-ES"/>
              </w:rPr>
              <w:t xml:space="preserve"> ale </w:t>
            </w:r>
            <w:proofErr w:type="spellStart"/>
            <w:r w:rsidRPr="00B421F0">
              <w:rPr>
                <w:lang w:val="es-ES"/>
              </w:rPr>
              <w:t>acestuia</w:t>
            </w:r>
            <w:proofErr w:type="spellEnd"/>
            <w:r w:rsidRPr="00B421F0">
              <w:rPr>
                <w:lang w:val="es-ES"/>
              </w:rPr>
              <w:t xml:space="preserve"> ca </w:t>
            </w:r>
            <w:proofErr w:type="spellStart"/>
            <w:r w:rsidRPr="00B421F0">
              <w:rPr>
                <w:lang w:val="es-ES"/>
              </w:rPr>
              <w:t>urmare</w:t>
            </w:r>
            <w:proofErr w:type="spellEnd"/>
            <w:r w:rsidRPr="00B421F0">
              <w:rPr>
                <w:lang w:val="es-ES"/>
              </w:rPr>
              <w:t xml:space="preserve"> a </w:t>
            </w:r>
            <w:proofErr w:type="spellStart"/>
            <w:r w:rsidRPr="00B421F0">
              <w:rPr>
                <w:lang w:val="es-ES"/>
              </w:rPr>
              <w:t>preluării</w:t>
            </w:r>
            <w:proofErr w:type="spellEnd"/>
            <w:r w:rsidRPr="00B421F0">
              <w:rPr>
                <w:lang w:val="es-ES"/>
              </w:rPr>
              <w:t xml:space="preserve"> de </w:t>
            </w:r>
            <w:proofErr w:type="spellStart"/>
            <w:r w:rsidRPr="00B421F0">
              <w:rPr>
                <w:lang w:val="es-ES"/>
              </w:rPr>
              <w:t>drepturi</w:t>
            </w:r>
            <w:proofErr w:type="spellEnd"/>
            <w:r w:rsidRPr="00B421F0">
              <w:rPr>
                <w:lang w:val="es-ES"/>
              </w:rPr>
              <w:t xml:space="preserve"> și </w:t>
            </w:r>
            <w:proofErr w:type="spellStart"/>
            <w:r w:rsidRPr="00B421F0">
              <w:rPr>
                <w:lang w:val="es-ES"/>
              </w:rPr>
              <w:t>obligații</w:t>
            </w:r>
            <w:proofErr w:type="spellEnd"/>
            <w:r w:rsidRPr="00B421F0">
              <w:rPr>
                <w:lang w:val="es-ES"/>
              </w:rPr>
              <w:t>,</w:t>
            </w:r>
          </w:p>
          <w:p w14:paraId="3235A345" w14:textId="77777777" w:rsidR="00F11720" w:rsidRPr="00B421F0" w:rsidRDefault="00F11720" w:rsidP="00DF3C77">
            <w:pPr>
              <w:numPr>
                <w:ilvl w:val="0"/>
                <w:numId w:val="26"/>
              </w:numPr>
              <w:spacing w:line="276" w:lineRule="auto"/>
              <w:contextualSpacing/>
              <w:jc w:val="both"/>
              <w:rPr>
                <w:lang w:val="es-ES"/>
              </w:rPr>
            </w:pPr>
            <w:proofErr w:type="spellStart"/>
            <w:r w:rsidRPr="00B421F0">
              <w:rPr>
                <w:lang w:val="es-ES"/>
              </w:rPr>
              <w:t>Achizitor</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neeludarea</w:t>
            </w:r>
            <w:proofErr w:type="spellEnd"/>
            <w:r w:rsidRPr="00B421F0">
              <w:rPr>
                <w:lang w:val="es-ES"/>
              </w:rPr>
              <w:t xml:space="preserve"> </w:t>
            </w:r>
            <w:proofErr w:type="spellStart"/>
            <w:r w:rsidRPr="00B421F0">
              <w:rPr>
                <w:lang w:val="es-ES"/>
              </w:rPr>
              <w:t>aplicării</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Pr="00B421F0">
              <w:rPr>
                <w:lang w:val="es-ES"/>
              </w:rPr>
              <w:t xml:space="preserve"> a </w:t>
            </w:r>
            <w:proofErr w:type="spellStart"/>
            <w:r w:rsidRPr="00B421F0">
              <w:rPr>
                <w:lang w:val="es-ES"/>
              </w:rPr>
              <w:t>procedurilor</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roofErr w:type="spellStart"/>
            <w:r w:rsidRPr="00B421F0">
              <w:rPr>
                <w:lang w:val="es-ES"/>
              </w:rPr>
              <w:t>prevăzute</w:t>
            </w:r>
            <w:proofErr w:type="spellEnd"/>
            <w:r w:rsidRPr="00B421F0">
              <w:rPr>
                <w:lang w:val="es-ES"/>
              </w:rPr>
              <w:t xml:space="preserve"> de Lege </w:t>
            </w:r>
            <w:proofErr w:type="spellStart"/>
            <w:r w:rsidRPr="00B421F0">
              <w:rPr>
                <w:lang w:val="es-ES"/>
              </w:rPr>
              <w:t>pentru</w:t>
            </w:r>
            <w:proofErr w:type="spellEnd"/>
            <w:r w:rsidRPr="00B421F0">
              <w:rPr>
                <w:lang w:val="es-ES"/>
              </w:rPr>
              <w:t xml:space="preserve"> </w:t>
            </w:r>
            <w:proofErr w:type="spellStart"/>
            <w:r w:rsidRPr="00B421F0">
              <w:rPr>
                <w:lang w:val="es-ES"/>
              </w:rPr>
              <w:t>obligațiile</w:t>
            </w:r>
            <w:proofErr w:type="spellEnd"/>
            <w:r w:rsidRPr="00B421F0">
              <w:rPr>
                <w:lang w:val="es-ES"/>
              </w:rPr>
              <w:t xml:space="preserve"> care </w:t>
            </w:r>
            <w:proofErr w:type="spellStart"/>
            <w:r w:rsidRPr="00B421F0">
              <w:rPr>
                <w:lang w:val="es-ES"/>
              </w:rPr>
              <w:t>devin</w:t>
            </w:r>
            <w:proofErr w:type="spellEnd"/>
            <w:r w:rsidRPr="00B421F0">
              <w:rPr>
                <w:lang w:val="es-ES"/>
              </w:rPr>
              <w:t xml:space="preserve"> </w:t>
            </w:r>
            <w:proofErr w:type="spellStart"/>
            <w:r w:rsidRPr="00B421F0">
              <w:rPr>
                <w:lang w:val="es-ES"/>
              </w:rPr>
              <w:t>subiect</w:t>
            </w:r>
            <w:proofErr w:type="spellEnd"/>
            <w:r w:rsidRPr="00B421F0">
              <w:rPr>
                <w:lang w:val="es-ES"/>
              </w:rPr>
              <w:t xml:space="preserve"> al </w:t>
            </w:r>
            <w:proofErr w:type="spellStart"/>
            <w:r w:rsidRPr="00B421F0">
              <w:rPr>
                <w:lang w:val="es-ES"/>
              </w:rPr>
              <w:t>contractului</w:t>
            </w:r>
            <w:proofErr w:type="spellEnd"/>
            <w:r w:rsidRPr="00B421F0">
              <w:rPr>
                <w:lang w:val="es-ES"/>
              </w:rPr>
              <w:t xml:space="preserve"> de </w:t>
            </w:r>
            <w:proofErr w:type="spellStart"/>
            <w:r w:rsidRPr="00B421F0">
              <w:rPr>
                <w:lang w:val="es-ES"/>
              </w:rPr>
              <w:t>novație</w:t>
            </w:r>
            <w:proofErr w:type="spellEnd"/>
            <w:r w:rsidRPr="00B421F0">
              <w:rPr>
                <w:lang w:val="es-ES"/>
              </w:rPr>
              <w:t>.]</w:t>
            </w:r>
          </w:p>
        </w:tc>
      </w:tr>
      <w:tr w:rsidR="00F11720" w:rsidRPr="00B421F0" w14:paraId="5A36CF42" w14:textId="77777777">
        <w:trPr>
          <w:trHeight w:val="73"/>
        </w:trPr>
        <w:tc>
          <w:tcPr>
            <w:tcW w:w="1194" w:type="dxa"/>
            <w:gridSpan w:val="3"/>
            <w:vMerge/>
          </w:tcPr>
          <w:p w14:paraId="05164DA2" w14:textId="77777777" w:rsidR="00F11720" w:rsidRPr="00B421F0" w:rsidRDefault="00F11720" w:rsidP="00DF3C77">
            <w:pPr>
              <w:spacing w:line="276" w:lineRule="auto"/>
              <w:jc w:val="both"/>
              <w:rPr>
                <w:lang w:val="es-ES"/>
              </w:rPr>
            </w:pPr>
          </w:p>
        </w:tc>
        <w:tc>
          <w:tcPr>
            <w:tcW w:w="9264" w:type="dxa"/>
          </w:tcPr>
          <w:p w14:paraId="43ACE0BF" w14:textId="77777777" w:rsidR="00F11720" w:rsidRPr="00B421F0" w:rsidRDefault="00F11720" w:rsidP="00DF3C77">
            <w:pPr>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w:t>
            </w:r>
            <w:proofErr w:type="spellStart"/>
            <w:r w:rsidRPr="00B421F0">
              <w:rPr>
                <w:lang w:val="es-ES"/>
              </w:rPr>
              <w:t>prin</w:t>
            </w:r>
            <w:proofErr w:type="spellEnd"/>
            <w:r w:rsidRPr="00B421F0">
              <w:rPr>
                <w:lang w:val="es-ES"/>
              </w:rPr>
              <w:t xml:space="preserve"> </w:t>
            </w:r>
            <w:proofErr w:type="spellStart"/>
            <w:r w:rsidRPr="00B421F0">
              <w:rPr>
                <w:lang w:val="es-ES"/>
              </w:rPr>
              <w:t>continutul</w:t>
            </w:r>
            <w:proofErr w:type="spellEnd"/>
            <w:r w:rsidRPr="00B421F0">
              <w:rPr>
                <w:lang w:val="es-ES"/>
              </w:rPr>
              <w:t xml:space="preserve"> </w:t>
            </w:r>
            <w:proofErr w:type="spellStart"/>
            <w:r w:rsidRPr="00B421F0">
              <w:rPr>
                <w:lang w:val="es-ES"/>
              </w:rPr>
              <w:t>careia</w:t>
            </w:r>
            <w:proofErr w:type="spellEnd"/>
            <w:r w:rsidRPr="00B421F0">
              <w:rPr>
                <w:lang w:val="es-ES"/>
              </w:rPr>
              <w:t xml:space="preserve"> se va </w:t>
            </w:r>
            <w:proofErr w:type="spellStart"/>
            <w:r w:rsidRPr="00B421F0">
              <w:rPr>
                <w:lang w:val="es-ES"/>
              </w:rPr>
              <w:t>evidentia</w:t>
            </w:r>
            <w:proofErr w:type="spellEnd"/>
            <w:r w:rsidRPr="00B421F0">
              <w:rPr>
                <w:lang w:val="es-ES"/>
              </w:rPr>
              <w:t xml:space="preserve">  </w:t>
            </w:r>
            <w:proofErr w:type="spellStart"/>
            <w:r w:rsidRPr="00B421F0">
              <w:rPr>
                <w:lang w:val="es-ES"/>
              </w:rPr>
              <w:t>indeplinirea</w:t>
            </w:r>
            <w:proofErr w:type="spellEnd"/>
            <w:r w:rsidRPr="00B421F0">
              <w:rPr>
                <w:lang w:val="es-ES"/>
              </w:rPr>
              <w:t xml:space="preserve"> </w:t>
            </w:r>
            <w:proofErr w:type="spellStart"/>
            <w:r w:rsidRPr="00B421F0">
              <w:rPr>
                <w:lang w:val="es-ES"/>
              </w:rPr>
              <w:t>conditiilor</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activarea</w:t>
            </w:r>
            <w:proofErr w:type="spellEnd"/>
            <w:r w:rsidRPr="00B421F0">
              <w:rPr>
                <w:lang w:val="es-ES"/>
              </w:rPr>
              <w:t xml:space="preserve"> </w:t>
            </w:r>
            <w:proofErr w:type="spellStart"/>
            <w:r w:rsidRPr="00B421F0">
              <w:rPr>
                <w:lang w:val="es-ES"/>
              </w:rPr>
              <w:t>clauzei</w:t>
            </w:r>
            <w:proofErr w:type="spellEnd"/>
            <w:r w:rsidRPr="00B421F0">
              <w:rPr>
                <w:lang w:val="es-ES"/>
              </w:rPr>
              <w:t xml:space="preserve"> de </w:t>
            </w:r>
            <w:proofErr w:type="spellStart"/>
            <w:r w:rsidRPr="00B421F0">
              <w:rPr>
                <w:lang w:val="es-ES"/>
              </w:rPr>
              <w:t>revizuire</w:t>
            </w:r>
            <w:proofErr w:type="spellEnd"/>
            <w:r w:rsidRPr="00B421F0">
              <w:rPr>
                <w:lang w:val="es-ES"/>
              </w:rPr>
              <w:t>.</w:t>
            </w:r>
          </w:p>
        </w:tc>
      </w:tr>
      <w:tr w:rsidR="00F11720" w:rsidRPr="00B421F0" w14:paraId="7F1D1EC3" w14:textId="77777777">
        <w:trPr>
          <w:trHeight w:val="73"/>
        </w:trPr>
        <w:tc>
          <w:tcPr>
            <w:tcW w:w="1194" w:type="dxa"/>
            <w:gridSpan w:val="3"/>
            <w:vMerge/>
          </w:tcPr>
          <w:p w14:paraId="03BA08F2" w14:textId="77777777" w:rsidR="00F11720" w:rsidRPr="00B421F0" w:rsidRDefault="00F11720" w:rsidP="00DF3C77">
            <w:pPr>
              <w:spacing w:line="276" w:lineRule="auto"/>
              <w:jc w:val="both"/>
              <w:rPr>
                <w:lang w:val="es-ES"/>
              </w:rPr>
            </w:pPr>
          </w:p>
        </w:tc>
        <w:tc>
          <w:tcPr>
            <w:tcW w:w="9264" w:type="dxa"/>
          </w:tcPr>
          <w:p w14:paraId="12F5E9F5"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cesiune</w:t>
            </w:r>
            <w:proofErr w:type="spellEnd"/>
            <w:r w:rsidRPr="00B421F0">
              <w:rPr>
                <w:lang w:val="es-ES"/>
              </w:rPr>
              <w:t xml:space="preserve"> de contract conform art. 1315, 1316, 1317 din Noul Cod Civil si </w:t>
            </w:r>
            <w:proofErr w:type="spellStart"/>
            <w:r w:rsidRPr="00B421F0">
              <w:rPr>
                <w:lang w:val="es-ES"/>
              </w:rPr>
              <w:t>incheierea</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additional</w:t>
            </w:r>
            <w:proofErr w:type="spellEnd"/>
            <w:r w:rsidRPr="00B421F0">
              <w:rPr>
                <w:lang w:val="es-ES"/>
              </w:rPr>
              <w:t xml:space="preserve"> de modificare a </w:t>
            </w:r>
            <w:proofErr w:type="spellStart"/>
            <w:r w:rsidRPr="00B421F0">
              <w:rPr>
                <w:lang w:val="es-ES"/>
              </w:rPr>
              <w:t>partilor</w:t>
            </w:r>
            <w:proofErr w:type="spellEnd"/>
            <w:r w:rsidRPr="00B421F0">
              <w:rPr>
                <w:lang w:val="es-ES"/>
              </w:rPr>
              <w:t xml:space="preserve"> </w:t>
            </w:r>
          </w:p>
        </w:tc>
      </w:tr>
      <w:tr w:rsidR="00F11720" w:rsidRPr="00B421F0" w14:paraId="5B574EEF" w14:textId="77777777">
        <w:trPr>
          <w:trHeight w:val="147"/>
        </w:trPr>
        <w:tc>
          <w:tcPr>
            <w:tcW w:w="1194" w:type="dxa"/>
            <w:gridSpan w:val="3"/>
            <w:vMerge w:val="restart"/>
          </w:tcPr>
          <w:p w14:paraId="1B3218FA"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w:t>
            </w:r>
            <w:proofErr w:type="spellStart"/>
            <w:r w:rsidRPr="00B421F0">
              <w:rPr>
                <w:lang w:val="es-ES"/>
              </w:rPr>
              <w:t>revizuire</w:t>
            </w:r>
            <w:proofErr w:type="spellEnd"/>
            <w:r w:rsidRPr="00B421F0">
              <w:rPr>
                <w:lang w:val="es-ES"/>
              </w:rPr>
              <w:t xml:space="preserve"> </w:t>
            </w:r>
            <w:proofErr w:type="spellStart"/>
            <w:r w:rsidRPr="00B421F0">
              <w:rPr>
                <w:lang w:val="es-ES"/>
              </w:rPr>
              <w:t>nr</w:t>
            </w:r>
            <w:proofErr w:type="spellEnd"/>
            <w:r w:rsidRPr="00B421F0">
              <w:rPr>
                <w:lang w:val="es-ES"/>
              </w:rPr>
              <w:t xml:space="preserve"> 4</w:t>
            </w:r>
          </w:p>
          <w:p w14:paraId="6BF4E54A" w14:textId="77777777" w:rsidR="00F11720" w:rsidRPr="00B421F0" w:rsidRDefault="00F11720" w:rsidP="00DF3C77">
            <w:pPr>
              <w:spacing w:line="276" w:lineRule="auto"/>
              <w:jc w:val="both"/>
              <w:rPr>
                <w:lang w:val="es-ES"/>
              </w:rPr>
            </w:pPr>
          </w:p>
        </w:tc>
        <w:tc>
          <w:tcPr>
            <w:tcW w:w="9264" w:type="dxa"/>
          </w:tcPr>
          <w:p w14:paraId="2D0D4A1C" w14:textId="77777777" w:rsidR="00F11720" w:rsidRPr="00B421F0" w:rsidRDefault="00F11720" w:rsidP="00DF3C77">
            <w:pPr>
              <w:spacing w:line="276" w:lineRule="auto"/>
              <w:jc w:val="both"/>
              <w:rPr>
                <w:lang w:val="es-ES"/>
              </w:rPr>
            </w:pPr>
            <w:proofErr w:type="spellStart"/>
            <w:r w:rsidRPr="00B421F0">
              <w:rPr>
                <w:lang w:val="es-ES"/>
              </w:rPr>
              <w:t>Obiectul</w:t>
            </w:r>
            <w:proofErr w:type="spellEnd"/>
            <w:r w:rsidRPr="00B421F0">
              <w:rPr>
                <w:lang w:val="es-ES"/>
              </w:rPr>
              <w:t xml:space="preserve">, natura si </w:t>
            </w:r>
            <w:proofErr w:type="spellStart"/>
            <w:r w:rsidRPr="00B421F0">
              <w:rPr>
                <w:lang w:val="es-ES"/>
              </w:rPr>
              <w:t>limitele</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
          <w:p w14:paraId="71E0E252" w14:textId="77777777" w:rsidR="00F11720" w:rsidRPr="00B421F0" w:rsidRDefault="00F11720" w:rsidP="00DF3C77">
            <w:pPr>
              <w:spacing w:line="276" w:lineRule="auto"/>
              <w:jc w:val="both"/>
              <w:rPr>
                <w:lang w:val="es-ES"/>
              </w:rPr>
            </w:pPr>
            <w:proofErr w:type="spellStart"/>
            <w:r w:rsidRPr="00B421F0">
              <w:rPr>
                <w:lang w:val="es-ES"/>
              </w:rPr>
              <w:t>Inlocuirea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proofErr w:type="spellStart"/>
            <w:r w:rsidRPr="00B421F0">
              <w:rPr>
                <w:lang w:val="es-ES"/>
              </w:rPr>
              <w:t>initial</w:t>
            </w:r>
            <w:proofErr w:type="spellEnd"/>
            <w:r w:rsidRPr="00B421F0">
              <w:rPr>
                <w:lang w:val="es-ES"/>
              </w:rPr>
              <w:t xml:space="preserve"> </w:t>
            </w:r>
            <w:proofErr w:type="spellStart"/>
            <w:r w:rsidRPr="00B421F0">
              <w:rPr>
                <w:lang w:val="es-ES"/>
              </w:rPr>
              <w:t>cu</w:t>
            </w:r>
            <w:proofErr w:type="spellEnd"/>
            <w:r w:rsidRPr="00B421F0">
              <w:rPr>
                <w:lang w:val="es-ES"/>
              </w:rPr>
              <w:t xml:space="preserve"> un </w:t>
            </w:r>
            <w:proofErr w:type="spellStart"/>
            <w:r w:rsidRPr="00B421F0">
              <w:rPr>
                <w:lang w:val="es-ES"/>
              </w:rPr>
              <w:t>alt</w:t>
            </w:r>
            <w:proofErr w:type="spellEnd"/>
            <w:r w:rsidRPr="00B421F0">
              <w:rPr>
                <w:lang w:val="es-ES"/>
              </w:rPr>
              <w:t xml:space="preserve"> </w:t>
            </w:r>
            <w:proofErr w:type="spellStart"/>
            <w:r w:rsidRPr="00B421F0">
              <w:rPr>
                <w:lang w:val="es-ES"/>
              </w:rPr>
              <w:t>operator</w:t>
            </w:r>
            <w:proofErr w:type="spellEnd"/>
            <w:r w:rsidRPr="00B421F0">
              <w:rPr>
                <w:lang w:val="es-ES"/>
              </w:rPr>
              <w:t xml:space="preserve"> </w:t>
            </w:r>
            <w:proofErr w:type="spellStart"/>
            <w:r w:rsidRPr="00B421F0">
              <w:rPr>
                <w:lang w:val="es-ES"/>
              </w:rPr>
              <w:t>economic</w:t>
            </w:r>
            <w:proofErr w:type="spellEnd"/>
            <w:r w:rsidRPr="00B421F0">
              <w:rPr>
                <w:lang w:val="es-ES"/>
              </w:rPr>
              <w:t xml:space="preserve"> </w:t>
            </w:r>
            <w:proofErr w:type="spellStart"/>
            <w:r w:rsidRPr="00B421F0">
              <w:rPr>
                <w:lang w:val="es-ES"/>
              </w:rPr>
              <w:t>nou-înfiinţat</w:t>
            </w:r>
            <w:proofErr w:type="spellEnd"/>
            <w:r w:rsidRPr="00B421F0">
              <w:rPr>
                <w:lang w:val="es-ES"/>
              </w:rPr>
              <w:t xml:space="preserve"> care </w:t>
            </w:r>
            <w:proofErr w:type="spellStart"/>
            <w:r w:rsidRPr="00B421F0">
              <w:rPr>
                <w:lang w:val="es-ES"/>
              </w:rPr>
              <w:t>îndeplineşte</w:t>
            </w:r>
            <w:proofErr w:type="spellEnd"/>
            <w:r w:rsidRPr="00B421F0">
              <w:rPr>
                <w:lang w:val="es-ES"/>
              </w:rPr>
              <w:t xml:space="preserve"> </w:t>
            </w:r>
            <w:proofErr w:type="spellStart"/>
            <w:r w:rsidRPr="00B421F0">
              <w:rPr>
                <w:lang w:val="es-ES"/>
              </w:rPr>
              <w:t>criteriile</w:t>
            </w:r>
            <w:proofErr w:type="spellEnd"/>
            <w:r w:rsidRPr="00B421F0">
              <w:rPr>
                <w:lang w:val="es-ES"/>
              </w:rPr>
              <w:t xml:space="preserve"> de calificare </w:t>
            </w:r>
            <w:proofErr w:type="spellStart"/>
            <w:r w:rsidRPr="00B421F0">
              <w:rPr>
                <w:lang w:val="es-ES"/>
              </w:rPr>
              <w:t>şi</w:t>
            </w:r>
            <w:proofErr w:type="spellEnd"/>
            <w:r w:rsidRPr="00B421F0">
              <w:rPr>
                <w:lang w:val="es-ES"/>
              </w:rPr>
              <w:t xml:space="preserve"> </w:t>
            </w:r>
            <w:proofErr w:type="spellStart"/>
            <w:r w:rsidRPr="00B421F0">
              <w:rPr>
                <w:lang w:val="es-ES"/>
              </w:rPr>
              <w:t>selecţie</w:t>
            </w:r>
            <w:proofErr w:type="spellEnd"/>
            <w:r w:rsidRPr="00B421F0">
              <w:rPr>
                <w:lang w:val="es-ES"/>
              </w:rPr>
              <w:t xml:space="preserve"> </w:t>
            </w:r>
            <w:proofErr w:type="spellStart"/>
            <w:r w:rsidRPr="00B421F0">
              <w:rPr>
                <w:lang w:val="es-ES"/>
              </w:rPr>
              <w:t>stabilite</w:t>
            </w:r>
            <w:proofErr w:type="spellEnd"/>
            <w:r w:rsidRPr="00B421F0">
              <w:rPr>
                <w:lang w:val="es-ES"/>
              </w:rPr>
              <w:t xml:space="preserve"> </w:t>
            </w:r>
            <w:proofErr w:type="spellStart"/>
            <w:r w:rsidRPr="00B421F0">
              <w:rPr>
                <w:lang w:val="es-ES"/>
              </w:rPr>
              <w:t>initial</w:t>
            </w:r>
            <w:proofErr w:type="spellEnd"/>
            <w:r w:rsidRPr="00B421F0">
              <w:rPr>
                <w:lang w:val="es-ES"/>
              </w:rPr>
              <w:t xml:space="preserve"> </w:t>
            </w:r>
            <w:proofErr w:type="spellStart"/>
            <w:r w:rsidRPr="00B421F0">
              <w:rPr>
                <w:lang w:val="es-ES"/>
              </w:rPr>
              <w:t>atunci</w:t>
            </w:r>
            <w:proofErr w:type="spellEnd"/>
            <w:r w:rsidRPr="00B421F0">
              <w:rPr>
                <w:lang w:val="es-ES"/>
              </w:rPr>
              <w:t xml:space="preserve"> </w:t>
            </w:r>
            <w:proofErr w:type="spellStart"/>
            <w:r w:rsidRPr="00B421F0">
              <w:rPr>
                <w:lang w:val="es-ES"/>
              </w:rPr>
              <w:t>cand</w:t>
            </w:r>
            <w:proofErr w:type="spellEnd"/>
            <w:r w:rsidRPr="00B421F0">
              <w:rPr>
                <w:lang w:val="es-ES"/>
              </w:rPr>
              <w:t xml:space="preserve"> </w:t>
            </w:r>
            <w:proofErr w:type="spellStart"/>
            <w:r w:rsidRPr="00B421F0">
              <w:rPr>
                <w:lang w:val="es-ES"/>
              </w:rPr>
              <w:t>acesta</w:t>
            </w:r>
            <w:proofErr w:type="spellEnd"/>
            <w:r w:rsidRPr="00B421F0">
              <w:rPr>
                <w:lang w:val="es-ES"/>
              </w:rPr>
              <w:t xml:space="preserve"> din </w:t>
            </w:r>
            <w:proofErr w:type="spellStart"/>
            <w:r w:rsidRPr="00B421F0">
              <w:rPr>
                <w:lang w:val="es-ES"/>
              </w:rPr>
              <w:t>urma</w:t>
            </w:r>
            <w:proofErr w:type="spellEnd"/>
            <w:r w:rsidRPr="00B421F0">
              <w:rPr>
                <w:lang w:val="es-ES"/>
              </w:rPr>
              <w:t xml:space="preserve"> </w:t>
            </w:r>
            <w:proofErr w:type="spellStart"/>
            <w:r w:rsidRPr="00B421F0">
              <w:rPr>
                <w:lang w:val="es-ES"/>
              </w:rPr>
              <w:t>preia</w:t>
            </w:r>
            <w:proofErr w:type="spellEnd"/>
            <w:r w:rsidRPr="00B421F0">
              <w:rPr>
                <w:lang w:val="es-ES"/>
              </w:rPr>
              <w:t xml:space="preserve"> </w:t>
            </w:r>
            <w:proofErr w:type="spellStart"/>
            <w:r w:rsidRPr="00B421F0">
              <w:rPr>
                <w:lang w:val="es-ES"/>
              </w:rPr>
              <w:t>drepturile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iniţial</w:t>
            </w:r>
            <w:proofErr w:type="spellEnd"/>
            <w:r w:rsidRPr="00B421F0">
              <w:rPr>
                <w:lang w:val="es-ES"/>
              </w:rPr>
              <w:t xml:space="preserve"> </w:t>
            </w:r>
            <w:proofErr w:type="spellStart"/>
            <w:r w:rsidRPr="00B421F0">
              <w:rPr>
                <w:lang w:val="es-ES"/>
              </w:rPr>
              <w:t>rezultate</w:t>
            </w:r>
            <w:proofErr w:type="spellEnd"/>
            <w:r w:rsidRPr="00B421F0">
              <w:rPr>
                <w:lang w:val="es-ES"/>
              </w:rPr>
              <w:t xml:space="preserve"> din </w:t>
            </w:r>
            <w:proofErr w:type="spellStart"/>
            <w:r w:rsidRPr="00B421F0">
              <w:rPr>
                <w:lang w:val="es-ES"/>
              </w:rPr>
              <w:t>contractul</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w:t>
            </w:r>
            <w:proofErr w:type="spellStart"/>
            <w:r w:rsidRPr="00B421F0">
              <w:rPr>
                <w:lang w:val="es-ES"/>
              </w:rPr>
              <w:t>sectorială</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acordul-cadru</w:t>
            </w:r>
            <w:proofErr w:type="spellEnd"/>
            <w:r w:rsidRPr="00B421F0">
              <w:rPr>
                <w:lang w:val="es-ES"/>
              </w:rPr>
              <w:t xml:space="preserve">, ca </w:t>
            </w:r>
            <w:proofErr w:type="spellStart"/>
            <w:r w:rsidRPr="00B421F0">
              <w:rPr>
                <w:lang w:val="es-ES"/>
              </w:rPr>
              <w:t>urmare</w:t>
            </w:r>
            <w:proofErr w:type="spellEnd"/>
            <w:r w:rsidRPr="00B421F0">
              <w:rPr>
                <w:lang w:val="es-ES"/>
              </w:rPr>
              <w:t xml:space="preserve"> a </w:t>
            </w:r>
            <w:proofErr w:type="spellStart"/>
            <w:r w:rsidRPr="00B421F0">
              <w:rPr>
                <w:lang w:val="es-ES"/>
              </w:rPr>
              <w:t>unei</w:t>
            </w:r>
            <w:proofErr w:type="spellEnd"/>
            <w:r w:rsidRPr="00B421F0">
              <w:rPr>
                <w:lang w:val="es-ES"/>
              </w:rPr>
              <w:t xml:space="preserve"> </w:t>
            </w:r>
            <w:proofErr w:type="spellStart"/>
            <w:r w:rsidRPr="00B421F0">
              <w:rPr>
                <w:lang w:val="es-ES"/>
              </w:rPr>
              <w:t>succesiuni</w:t>
            </w:r>
            <w:proofErr w:type="spellEnd"/>
            <w:r w:rsidRPr="00B421F0">
              <w:rPr>
                <w:lang w:val="es-ES"/>
              </w:rPr>
              <w:t xml:space="preserve"> </w:t>
            </w:r>
            <w:proofErr w:type="spellStart"/>
            <w:r w:rsidRPr="00B421F0">
              <w:rPr>
                <w:lang w:val="es-ES"/>
              </w:rPr>
              <w:t>universale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titlu</w:t>
            </w:r>
            <w:proofErr w:type="spellEnd"/>
            <w:r w:rsidRPr="00B421F0">
              <w:rPr>
                <w:lang w:val="es-ES"/>
              </w:rPr>
              <w:t xml:space="preserve"> universal </w:t>
            </w:r>
            <w:proofErr w:type="spellStart"/>
            <w:r w:rsidRPr="00B421F0">
              <w:rPr>
                <w:lang w:val="es-ES"/>
              </w:rPr>
              <w:t>în</w:t>
            </w:r>
            <w:proofErr w:type="spellEnd"/>
            <w:r w:rsidRPr="00B421F0">
              <w:rPr>
                <w:lang w:val="es-ES"/>
              </w:rPr>
              <w:t xml:space="preserve"> </w:t>
            </w:r>
            <w:proofErr w:type="spellStart"/>
            <w:r w:rsidRPr="00B421F0">
              <w:rPr>
                <w:lang w:val="es-ES"/>
              </w:rPr>
              <w:t>cadrul</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proces</w:t>
            </w:r>
            <w:proofErr w:type="spellEnd"/>
            <w:r w:rsidRPr="00B421F0">
              <w:rPr>
                <w:lang w:val="es-ES"/>
              </w:rPr>
              <w:t xml:space="preserve"> de reorganizare, inclusiv </w:t>
            </w:r>
            <w:proofErr w:type="spellStart"/>
            <w:r w:rsidRPr="00B421F0">
              <w:rPr>
                <w:lang w:val="es-ES"/>
              </w:rPr>
              <w:t>prin</w:t>
            </w:r>
            <w:proofErr w:type="spellEnd"/>
            <w:r w:rsidRPr="00B421F0">
              <w:rPr>
                <w:lang w:val="es-ES"/>
              </w:rPr>
              <w:t xml:space="preserve"> </w:t>
            </w:r>
            <w:proofErr w:type="spellStart"/>
            <w:r w:rsidRPr="00B421F0">
              <w:rPr>
                <w:lang w:val="es-ES"/>
              </w:rPr>
              <w:t>fuziune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divizare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condiţia</w:t>
            </w:r>
            <w:proofErr w:type="spellEnd"/>
            <w:r w:rsidRPr="00B421F0">
              <w:rPr>
                <w:lang w:val="es-ES"/>
              </w:rPr>
              <w:t xml:space="preserve"> ca </w:t>
            </w:r>
            <w:proofErr w:type="spellStart"/>
            <w:r w:rsidRPr="00B421F0">
              <w:rPr>
                <w:lang w:val="es-ES"/>
              </w:rPr>
              <w:t>această</w:t>
            </w:r>
            <w:proofErr w:type="spellEnd"/>
            <w:r w:rsidRPr="00B421F0">
              <w:rPr>
                <w:lang w:val="es-ES"/>
              </w:rPr>
              <w:t xml:space="preserve"> modificare </w:t>
            </w:r>
            <w:proofErr w:type="spellStart"/>
            <w:r w:rsidRPr="00B421F0">
              <w:rPr>
                <w:lang w:val="es-ES"/>
              </w:rPr>
              <w:t>să</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presupună</w:t>
            </w:r>
            <w:proofErr w:type="spellEnd"/>
            <w:r w:rsidRPr="00B421F0">
              <w:rPr>
                <w:lang w:val="es-ES"/>
              </w:rPr>
              <w:t xml:space="preserve"> alte </w:t>
            </w:r>
            <w:proofErr w:type="spellStart"/>
            <w:r w:rsidRPr="00B421F0">
              <w:rPr>
                <w:lang w:val="es-ES"/>
              </w:rPr>
              <w:t>modificări</w:t>
            </w:r>
            <w:proofErr w:type="spellEnd"/>
            <w:r w:rsidRPr="00B421F0">
              <w:rPr>
                <w:lang w:val="es-ES"/>
              </w:rPr>
              <w:t xml:space="preserve"> </w:t>
            </w:r>
            <w:proofErr w:type="spellStart"/>
            <w:r w:rsidRPr="00B421F0">
              <w:rPr>
                <w:lang w:val="es-ES"/>
              </w:rPr>
              <w:t>substanţiale</w:t>
            </w:r>
            <w:proofErr w:type="spellEnd"/>
            <w:r w:rsidRPr="00B421F0">
              <w:rPr>
                <w:lang w:val="es-ES"/>
              </w:rPr>
              <w:t xml:space="preserve"> ale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w:t>
            </w:r>
            <w:proofErr w:type="spellStart"/>
            <w:r w:rsidRPr="00B421F0">
              <w:rPr>
                <w:lang w:val="es-ES"/>
              </w:rPr>
              <w:t>sectorială</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acordului-cadru</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nu</w:t>
            </w:r>
            <w:proofErr w:type="spellEnd"/>
            <w:r w:rsidRPr="00B421F0">
              <w:rPr>
                <w:lang w:val="es-ES"/>
              </w:rPr>
              <w:t xml:space="preserve"> se </w:t>
            </w:r>
            <w:proofErr w:type="spellStart"/>
            <w:r w:rsidRPr="00B421F0">
              <w:rPr>
                <w:lang w:val="es-ES"/>
              </w:rPr>
              <w:t>realizeze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scopul</w:t>
            </w:r>
            <w:proofErr w:type="spellEnd"/>
            <w:r w:rsidRPr="00B421F0">
              <w:rPr>
                <w:lang w:val="es-ES"/>
              </w:rPr>
              <w:t xml:space="preserve"> de a eluda </w:t>
            </w:r>
            <w:proofErr w:type="spellStart"/>
            <w:r w:rsidRPr="00B421F0">
              <w:rPr>
                <w:lang w:val="es-ES"/>
              </w:rPr>
              <w:t>aplicarea</w:t>
            </w:r>
            <w:proofErr w:type="spellEnd"/>
            <w:r w:rsidRPr="00B421F0">
              <w:rPr>
                <w:lang w:val="es-ES"/>
              </w:rPr>
              <w:t xml:space="preserve"> </w:t>
            </w:r>
            <w:proofErr w:type="spellStart"/>
            <w:r w:rsidRPr="00B421F0">
              <w:rPr>
                <w:lang w:val="es-ES"/>
              </w:rPr>
              <w:t>procedurilor</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roofErr w:type="spellStart"/>
            <w:r w:rsidRPr="00B421F0">
              <w:rPr>
                <w:lang w:val="es-ES"/>
              </w:rPr>
              <w:t>Inlocuirea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proofErr w:type="spellStart"/>
            <w:r w:rsidRPr="00B421F0">
              <w:rPr>
                <w:lang w:val="es-ES"/>
              </w:rPr>
              <w:t>initial</w:t>
            </w:r>
            <w:proofErr w:type="spellEnd"/>
            <w:r w:rsidRPr="00B421F0">
              <w:rPr>
                <w:lang w:val="es-ES"/>
              </w:rPr>
              <w:t xml:space="preserve"> in </w:t>
            </w:r>
            <w:proofErr w:type="spellStart"/>
            <w:r w:rsidRPr="00B421F0">
              <w:rPr>
                <w:lang w:val="es-ES"/>
              </w:rPr>
              <w:t>aceasta</w:t>
            </w:r>
            <w:proofErr w:type="spellEnd"/>
            <w:r w:rsidRPr="00B421F0">
              <w:rPr>
                <w:lang w:val="es-ES"/>
              </w:rPr>
              <w:t xml:space="preserve"> </w:t>
            </w:r>
            <w:proofErr w:type="spellStart"/>
            <w:r w:rsidRPr="00B421F0">
              <w:rPr>
                <w:lang w:val="es-ES"/>
              </w:rPr>
              <w:t>situatie</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reprezinta</w:t>
            </w:r>
            <w:proofErr w:type="spellEnd"/>
            <w:r w:rsidRPr="00B421F0">
              <w:rPr>
                <w:lang w:val="es-ES"/>
              </w:rPr>
              <w:t xml:space="preserve"> o modificare </w:t>
            </w:r>
            <w:proofErr w:type="spellStart"/>
            <w:r w:rsidRPr="00B421F0">
              <w:rPr>
                <w:lang w:val="es-ES"/>
              </w:rPr>
              <w:t>substantiala</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in </w:t>
            </w:r>
            <w:proofErr w:type="spellStart"/>
            <w:r w:rsidRPr="00B421F0">
              <w:rPr>
                <w:lang w:val="es-ES"/>
              </w:rPr>
              <w:t>cursul</w:t>
            </w:r>
            <w:proofErr w:type="spellEnd"/>
            <w:r w:rsidRPr="00B421F0">
              <w:rPr>
                <w:lang w:val="es-ES"/>
              </w:rPr>
              <w:t xml:space="preserve"> </w:t>
            </w:r>
            <w:proofErr w:type="spellStart"/>
            <w:r w:rsidRPr="00B421F0">
              <w:rPr>
                <w:lang w:val="es-ES"/>
              </w:rPr>
              <w:t>perioadei</w:t>
            </w:r>
            <w:proofErr w:type="spellEnd"/>
            <w:r w:rsidRPr="00B421F0">
              <w:rPr>
                <w:lang w:val="es-ES"/>
              </w:rPr>
              <w:t xml:space="preserve"> sale de </w:t>
            </w:r>
            <w:proofErr w:type="spellStart"/>
            <w:r w:rsidRPr="00B421F0">
              <w:rPr>
                <w:lang w:val="es-ES"/>
              </w:rPr>
              <w:t>valabilitate</w:t>
            </w:r>
            <w:proofErr w:type="spellEnd"/>
            <w:r w:rsidRPr="00B421F0">
              <w:rPr>
                <w:lang w:val="es-ES"/>
              </w:rPr>
              <w:t xml:space="preserve"> si se va </w:t>
            </w:r>
            <w:proofErr w:type="spellStart"/>
            <w:r w:rsidRPr="00B421F0">
              <w:rPr>
                <w:lang w:val="es-ES"/>
              </w:rPr>
              <w:t>efectua</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semnarea</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r w:rsidRPr="00B421F0">
              <w:rPr>
                <w:lang w:val="es-ES"/>
              </w:rPr>
              <w:t xml:space="preserve"> la </w:t>
            </w:r>
            <w:proofErr w:type="spellStart"/>
            <w:r w:rsidRPr="00B421F0">
              <w:rPr>
                <w:lang w:val="es-ES"/>
              </w:rPr>
              <w:t>contract</w:t>
            </w:r>
            <w:proofErr w:type="spellEnd"/>
            <w:r w:rsidRPr="00B421F0">
              <w:rPr>
                <w:lang w:val="es-ES"/>
              </w:rPr>
              <w:t xml:space="preserve"> si fara </w:t>
            </w:r>
            <w:proofErr w:type="spellStart"/>
            <w:r w:rsidRPr="00B421F0">
              <w:rPr>
                <w:lang w:val="es-ES"/>
              </w:rPr>
              <w:t>organizarea</w:t>
            </w:r>
            <w:proofErr w:type="spellEnd"/>
            <w:r w:rsidRPr="00B421F0">
              <w:rPr>
                <w:lang w:val="es-ES"/>
              </w:rPr>
              <w:t xml:space="preserve"> </w:t>
            </w:r>
            <w:proofErr w:type="spellStart"/>
            <w:r w:rsidRPr="00B421F0">
              <w:rPr>
                <w:lang w:val="es-ES"/>
              </w:rPr>
              <w:t>unei</w:t>
            </w:r>
            <w:proofErr w:type="spellEnd"/>
            <w:r w:rsidRPr="00B421F0">
              <w:rPr>
                <w:lang w:val="es-ES"/>
              </w:rPr>
              <w:t xml:space="preserve"> alte </w:t>
            </w:r>
            <w:proofErr w:type="spellStart"/>
            <w:r w:rsidRPr="00B421F0">
              <w:rPr>
                <w:lang w:val="es-ES"/>
              </w:rPr>
              <w:t>proceduri</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
        </w:tc>
      </w:tr>
      <w:tr w:rsidR="00F11720" w:rsidRPr="00B421F0" w14:paraId="6AB45CC8" w14:textId="77777777">
        <w:trPr>
          <w:trHeight w:val="147"/>
        </w:trPr>
        <w:tc>
          <w:tcPr>
            <w:tcW w:w="1194" w:type="dxa"/>
            <w:gridSpan w:val="3"/>
            <w:vMerge/>
          </w:tcPr>
          <w:p w14:paraId="3F7C1D70" w14:textId="77777777" w:rsidR="00F11720" w:rsidRPr="00B421F0" w:rsidRDefault="00F11720" w:rsidP="00DF3C77">
            <w:pPr>
              <w:spacing w:line="276" w:lineRule="auto"/>
              <w:jc w:val="both"/>
              <w:rPr>
                <w:lang w:val="es-ES"/>
              </w:rPr>
            </w:pPr>
          </w:p>
        </w:tc>
        <w:tc>
          <w:tcPr>
            <w:tcW w:w="9264" w:type="dxa"/>
          </w:tcPr>
          <w:p w14:paraId="178219C5" w14:textId="77777777" w:rsidR="00F11720" w:rsidRPr="00B421F0" w:rsidRDefault="00F11720" w:rsidP="00DF3C77">
            <w:pPr>
              <w:spacing w:line="276" w:lineRule="auto"/>
              <w:jc w:val="both"/>
              <w:rPr>
                <w:lang w:val="es-ES"/>
              </w:rPr>
            </w:pPr>
            <w:proofErr w:type="spellStart"/>
            <w:r w:rsidRPr="00B421F0">
              <w:rPr>
                <w:lang w:val="es-ES"/>
              </w:rPr>
              <w:t>Conditiile</w:t>
            </w:r>
            <w:proofErr w:type="spellEnd"/>
            <w:r w:rsidRPr="00B421F0">
              <w:rPr>
                <w:lang w:val="es-ES"/>
              </w:rPr>
              <w:t xml:space="preserve"> </w:t>
            </w:r>
            <w:proofErr w:type="spellStart"/>
            <w:r w:rsidRPr="00B421F0">
              <w:rPr>
                <w:lang w:val="es-ES"/>
              </w:rPr>
              <w:t>modificarii</w:t>
            </w:r>
            <w:proofErr w:type="spellEnd"/>
          </w:p>
          <w:p w14:paraId="75236A5D" w14:textId="77777777" w:rsidR="00F11720" w:rsidRPr="00B421F0" w:rsidRDefault="00F11720" w:rsidP="00DF3C77">
            <w:pPr>
              <w:spacing w:line="276" w:lineRule="auto"/>
              <w:jc w:val="both"/>
              <w:rPr>
                <w:lang w:val="es-ES"/>
              </w:rPr>
            </w:pPr>
            <w:proofErr w:type="spellStart"/>
            <w:r w:rsidRPr="00B421F0">
              <w:rPr>
                <w:lang w:val="es-ES"/>
              </w:rPr>
              <w:t>Contractantul</w:t>
            </w:r>
            <w:proofErr w:type="spellEnd"/>
            <w:r w:rsidRPr="00B421F0">
              <w:rPr>
                <w:lang w:val="es-ES"/>
              </w:rPr>
              <w:t xml:space="preserve"> este </w:t>
            </w:r>
            <w:proofErr w:type="spellStart"/>
            <w:r w:rsidRPr="00B421F0">
              <w:rPr>
                <w:lang w:val="es-ES"/>
              </w:rPr>
              <w:t>obligat</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notifice</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preluarea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către</w:t>
            </w:r>
            <w:proofErr w:type="spellEnd"/>
            <w:r w:rsidRPr="00B421F0">
              <w:rPr>
                <w:lang w:val="es-ES"/>
              </w:rPr>
              <w:t xml:space="preserve"> o </w:t>
            </w:r>
            <w:proofErr w:type="spellStart"/>
            <w:r w:rsidRPr="00B421F0">
              <w:rPr>
                <w:lang w:val="es-ES"/>
              </w:rPr>
              <w:t>nouă</w:t>
            </w:r>
            <w:proofErr w:type="spellEnd"/>
            <w:r w:rsidRPr="00B421F0">
              <w:rPr>
                <w:lang w:val="es-ES"/>
              </w:rPr>
              <w:t xml:space="preserve"> </w:t>
            </w:r>
            <w:proofErr w:type="spellStart"/>
            <w:r w:rsidRPr="00B421F0">
              <w:rPr>
                <w:lang w:val="es-ES"/>
              </w:rPr>
              <w:t>persoană</w:t>
            </w:r>
            <w:proofErr w:type="spellEnd"/>
            <w:r w:rsidRPr="00B421F0">
              <w:rPr>
                <w:lang w:val="es-ES"/>
              </w:rPr>
              <w:t xml:space="preserve"> </w:t>
            </w:r>
            <w:proofErr w:type="spellStart"/>
            <w:r w:rsidRPr="00B421F0">
              <w:rPr>
                <w:lang w:val="es-ES"/>
              </w:rPr>
              <w:t>juridică</w:t>
            </w:r>
            <w:proofErr w:type="spellEnd"/>
            <w:r w:rsidRPr="00B421F0">
              <w:rPr>
                <w:lang w:val="es-ES"/>
              </w:rPr>
              <w:t xml:space="preserve"> </w:t>
            </w:r>
            <w:proofErr w:type="spellStart"/>
            <w:r w:rsidRPr="00B421F0">
              <w:rPr>
                <w:lang w:val="es-ES"/>
              </w:rPr>
              <w:t>născută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urma</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proces</w:t>
            </w:r>
            <w:proofErr w:type="spellEnd"/>
            <w:r w:rsidRPr="00B421F0">
              <w:rPr>
                <w:lang w:val="es-ES"/>
              </w:rPr>
              <w:t xml:space="preserve"> de reorganizare </w:t>
            </w:r>
            <w:proofErr w:type="spellStart"/>
            <w:r w:rsidRPr="00B421F0">
              <w:rPr>
                <w:lang w:val="es-ES"/>
              </w:rPr>
              <w:t>juridică</w:t>
            </w:r>
            <w:proofErr w:type="spellEnd"/>
            <w:r w:rsidRPr="00B421F0">
              <w:rPr>
                <w:lang w:val="es-ES"/>
              </w:rPr>
              <w:t xml:space="preserve"> a </w:t>
            </w:r>
            <w:proofErr w:type="spellStart"/>
            <w:r w:rsidRPr="00B421F0">
              <w:rPr>
                <w:lang w:val="es-ES"/>
              </w:rPr>
              <w:t>persoanei</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termen</w:t>
            </w:r>
            <w:proofErr w:type="spellEnd"/>
            <w:r w:rsidRPr="00B421F0">
              <w:rPr>
                <w:lang w:val="es-ES"/>
              </w:rPr>
              <w:t xml:space="preserve"> de </w:t>
            </w:r>
            <w:proofErr w:type="spellStart"/>
            <w:r w:rsidRPr="00B421F0">
              <w:rPr>
                <w:lang w:val="es-ES"/>
              </w:rPr>
              <w:t>maximum</w:t>
            </w:r>
            <w:proofErr w:type="spellEnd"/>
            <w:r w:rsidRPr="00B421F0">
              <w:rPr>
                <w:lang w:val="es-ES"/>
              </w:rPr>
              <w:t xml:space="preserve"> 3 (</w:t>
            </w:r>
            <w:proofErr w:type="spellStart"/>
            <w:r w:rsidRPr="00B421F0">
              <w:rPr>
                <w:lang w:val="es-ES"/>
              </w:rPr>
              <w:t>trei</w:t>
            </w:r>
            <w:proofErr w:type="spellEnd"/>
            <w:r w:rsidRPr="00B421F0">
              <w:rPr>
                <w:lang w:val="es-ES"/>
              </w:rPr>
              <w:t xml:space="preserve">) </w:t>
            </w:r>
            <w:proofErr w:type="spellStart"/>
            <w:r w:rsidRPr="00B421F0">
              <w:rPr>
                <w:lang w:val="es-ES"/>
              </w:rPr>
              <w:t>zile</w:t>
            </w:r>
            <w:proofErr w:type="spellEnd"/>
            <w:r w:rsidRPr="00B421F0">
              <w:rPr>
                <w:lang w:val="es-ES"/>
              </w:rPr>
              <w:t xml:space="preserve"> de la data </w:t>
            </w:r>
            <w:proofErr w:type="spellStart"/>
            <w:r w:rsidRPr="00B421F0">
              <w:rPr>
                <w:lang w:val="es-ES"/>
              </w:rPr>
              <w:t>nașterii</w:t>
            </w:r>
            <w:proofErr w:type="spellEnd"/>
            <w:r w:rsidRPr="00B421F0">
              <w:rPr>
                <w:lang w:val="es-ES"/>
              </w:rPr>
              <w:t xml:space="preserve"> </w:t>
            </w:r>
            <w:proofErr w:type="spellStart"/>
            <w:r w:rsidRPr="00B421F0">
              <w:rPr>
                <w:lang w:val="es-ES"/>
              </w:rPr>
              <w:t>noii</w:t>
            </w:r>
            <w:proofErr w:type="spellEnd"/>
            <w:r w:rsidRPr="00B421F0">
              <w:rPr>
                <w:lang w:val="es-ES"/>
              </w:rPr>
              <w:t xml:space="preserve"> </w:t>
            </w:r>
            <w:proofErr w:type="spellStart"/>
            <w:r w:rsidRPr="00B421F0">
              <w:rPr>
                <w:lang w:val="es-ES"/>
              </w:rPr>
              <w:t>persoane</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are </w:t>
            </w:r>
            <w:proofErr w:type="spellStart"/>
            <w:r w:rsidRPr="00B421F0">
              <w:rPr>
                <w:lang w:val="es-ES"/>
              </w:rPr>
              <w:t>termen</w:t>
            </w:r>
            <w:proofErr w:type="spellEnd"/>
            <w:r w:rsidRPr="00B421F0">
              <w:rPr>
                <w:lang w:val="es-ES"/>
              </w:rPr>
              <w:t xml:space="preserve"> de </w:t>
            </w:r>
            <w:proofErr w:type="spellStart"/>
            <w:r w:rsidRPr="00B421F0">
              <w:rPr>
                <w:lang w:val="es-ES"/>
              </w:rPr>
              <w:t>maximum</w:t>
            </w:r>
            <w:proofErr w:type="spellEnd"/>
            <w:r w:rsidRPr="00B421F0">
              <w:rPr>
                <w:lang w:val="es-ES"/>
              </w:rPr>
              <w:t xml:space="preserve"> 30 (</w:t>
            </w:r>
            <w:proofErr w:type="spellStart"/>
            <w:r w:rsidRPr="00B421F0">
              <w:rPr>
                <w:lang w:val="es-ES"/>
              </w:rPr>
              <w:t>treizeci</w:t>
            </w:r>
            <w:proofErr w:type="spellEnd"/>
            <w:r w:rsidRPr="00B421F0">
              <w:rPr>
                <w:lang w:val="es-ES"/>
              </w:rPr>
              <w:t xml:space="preserve">) de </w:t>
            </w:r>
            <w:proofErr w:type="spellStart"/>
            <w:r w:rsidRPr="00B421F0">
              <w:rPr>
                <w:lang w:val="es-ES"/>
              </w:rPr>
              <w:t>zile</w:t>
            </w:r>
            <w:proofErr w:type="spellEnd"/>
            <w:r w:rsidRPr="00B421F0">
              <w:rPr>
                <w:lang w:val="es-ES"/>
              </w:rPr>
              <w:t xml:space="preserve"> de la data </w:t>
            </w:r>
            <w:proofErr w:type="spellStart"/>
            <w:r w:rsidRPr="00B421F0">
              <w:rPr>
                <w:lang w:val="es-ES"/>
              </w:rPr>
              <w:t>notificării</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Contractant</w:t>
            </w:r>
            <w:proofErr w:type="spellEnd"/>
            <w:r w:rsidRPr="00B421F0">
              <w:rPr>
                <w:lang w:val="es-ES"/>
              </w:rPr>
              <w:t xml:space="preserve"> </w:t>
            </w:r>
            <w:proofErr w:type="spellStart"/>
            <w:r w:rsidRPr="00B421F0">
              <w:rPr>
                <w:lang w:val="es-ES"/>
              </w:rPr>
              <w:t>pentru</w:t>
            </w:r>
            <w:proofErr w:type="spellEnd"/>
            <w:r w:rsidRPr="00B421F0">
              <w:rPr>
                <w:lang w:val="es-ES"/>
              </w:rPr>
              <w:t xml:space="preserve"> a-și exprima </w:t>
            </w:r>
            <w:proofErr w:type="spellStart"/>
            <w:r w:rsidRPr="00B421F0">
              <w:rPr>
                <w:lang w:val="es-ES"/>
              </w:rPr>
              <w:t>acordul</w:t>
            </w:r>
            <w:proofErr w:type="spellEnd"/>
            <w:r w:rsidRPr="00B421F0">
              <w:rPr>
                <w:lang w:val="es-ES"/>
              </w:rPr>
              <w:t>/</w:t>
            </w:r>
            <w:proofErr w:type="spellStart"/>
            <w:r w:rsidRPr="00B421F0">
              <w:rPr>
                <w:lang w:val="es-ES"/>
              </w:rPr>
              <w:t>dezacordul</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preluarea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către</w:t>
            </w:r>
            <w:proofErr w:type="spellEnd"/>
            <w:r w:rsidRPr="00B421F0">
              <w:rPr>
                <w:lang w:val="es-ES"/>
              </w:rPr>
              <w:t xml:space="preserve"> o </w:t>
            </w:r>
            <w:proofErr w:type="spellStart"/>
            <w:r w:rsidRPr="00B421F0">
              <w:rPr>
                <w:lang w:val="es-ES"/>
              </w:rPr>
              <w:t>nouă</w:t>
            </w:r>
            <w:proofErr w:type="spellEnd"/>
            <w:r w:rsidRPr="00B421F0">
              <w:rPr>
                <w:lang w:val="es-ES"/>
              </w:rPr>
              <w:t xml:space="preserve"> </w:t>
            </w:r>
            <w:proofErr w:type="spellStart"/>
            <w:r w:rsidRPr="00B421F0">
              <w:rPr>
                <w:lang w:val="es-ES"/>
              </w:rPr>
              <w:t>persoană</w:t>
            </w:r>
            <w:proofErr w:type="spellEnd"/>
            <w:r w:rsidRPr="00B421F0">
              <w:rPr>
                <w:lang w:val="es-ES"/>
              </w:rPr>
              <w:t xml:space="preserve"> </w:t>
            </w:r>
            <w:proofErr w:type="spellStart"/>
            <w:r w:rsidRPr="00B421F0">
              <w:rPr>
                <w:lang w:val="es-ES"/>
              </w:rPr>
              <w:t>juridică</w:t>
            </w:r>
            <w:proofErr w:type="spellEnd"/>
            <w:r w:rsidRPr="00B421F0">
              <w:rPr>
                <w:lang w:val="es-ES"/>
              </w:rPr>
              <w:t xml:space="preserve"> </w:t>
            </w:r>
            <w:proofErr w:type="spellStart"/>
            <w:r w:rsidRPr="00B421F0">
              <w:rPr>
                <w:lang w:val="es-ES"/>
              </w:rPr>
              <w:t>născută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urma</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proces</w:t>
            </w:r>
            <w:proofErr w:type="spellEnd"/>
            <w:r w:rsidRPr="00B421F0">
              <w:rPr>
                <w:lang w:val="es-ES"/>
              </w:rPr>
              <w:t xml:space="preserve"> de reorganizare </w:t>
            </w:r>
            <w:proofErr w:type="spellStart"/>
            <w:r w:rsidRPr="00B421F0">
              <w:rPr>
                <w:lang w:val="es-ES"/>
              </w:rPr>
              <w:t>juridică</w:t>
            </w:r>
            <w:proofErr w:type="spellEnd"/>
            <w:r w:rsidRPr="00B421F0">
              <w:rPr>
                <w:lang w:val="es-ES"/>
              </w:rPr>
              <w:t xml:space="preserve"> a </w:t>
            </w:r>
            <w:proofErr w:type="spellStart"/>
            <w:r w:rsidRPr="00B421F0">
              <w:rPr>
                <w:lang w:val="es-ES"/>
              </w:rPr>
              <w:t>persoanei</w:t>
            </w:r>
            <w:proofErr w:type="spellEnd"/>
            <w:r w:rsidRPr="00B421F0">
              <w:rPr>
                <w:lang w:val="es-ES"/>
              </w:rPr>
              <w:t xml:space="preserve"> </w:t>
            </w:r>
            <w:proofErr w:type="spellStart"/>
            <w:r w:rsidRPr="00B421F0">
              <w:rPr>
                <w:lang w:val="es-ES"/>
              </w:rPr>
              <w:t>Contractantului</w:t>
            </w:r>
            <w:proofErr w:type="spellEnd"/>
            <w:r w:rsidRPr="00B421F0">
              <w:rPr>
                <w:lang w:val="es-ES"/>
              </w:rPr>
              <w:t>.</w:t>
            </w:r>
          </w:p>
        </w:tc>
      </w:tr>
      <w:tr w:rsidR="00F11720" w:rsidRPr="00B421F0" w14:paraId="0D3D4DCC" w14:textId="77777777">
        <w:trPr>
          <w:trHeight w:val="962"/>
        </w:trPr>
        <w:tc>
          <w:tcPr>
            <w:tcW w:w="1194" w:type="dxa"/>
            <w:gridSpan w:val="3"/>
            <w:vMerge/>
          </w:tcPr>
          <w:p w14:paraId="24584D2F" w14:textId="77777777" w:rsidR="00F11720" w:rsidRPr="00B421F0" w:rsidRDefault="00F11720" w:rsidP="00DF3C77">
            <w:pPr>
              <w:spacing w:line="276" w:lineRule="auto"/>
              <w:jc w:val="both"/>
              <w:rPr>
                <w:lang w:val="es-ES"/>
              </w:rPr>
            </w:pPr>
          </w:p>
        </w:tc>
        <w:tc>
          <w:tcPr>
            <w:tcW w:w="9264" w:type="dxa"/>
          </w:tcPr>
          <w:p w14:paraId="6A95C675" w14:textId="77777777" w:rsidR="00F11720" w:rsidRPr="00B421F0" w:rsidRDefault="00F11720" w:rsidP="00DF3C77">
            <w:pPr>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Executantului</w:t>
            </w:r>
            <w:proofErr w:type="spellEnd"/>
            <w:r w:rsidRPr="00B421F0">
              <w:rPr>
                <w:lang w:val="es-ES"/>
              </w:rPr>
              <w:t xml:space="preserve"> </w:t>
            </w:r>
            <w:proofErr w:type="spellStart"/>
            <w:r w:rsidRPr="00B421F0">
              <w:rPr>
                <w:lang w:val="es-ES"/>
              </w:rPr>
              <w:t>printr</w:t>
            </w:r>
            <w:proofErr w:type="spellEnd"/>
            <w:r w:rsidRPr="00B421F0">
              <w:rPr>
                <w:lang w:val="es-ES"/>
              </w:rPr>
              <w:t xml:space="preserve">-o Notificare </w:t>
            </w:r>
            <w:proofErr w:type="spellStart"/>
            <w:r w:rsidRPr="00B421F0">
              <w:rPr>
                <w:lang w:val="es-ES"/>
              </w:rPr>
              <w:t>emisa</w:t>
            </w:r>
            <w:proofErr w:type="spellEnd"/>
            <w:r w:rsidRPr="00B421F0">
              <w:rPr>
                <w:lang w:val="es-ES"/>
              </w:rPr>
              <w:t xml:space="preserve"> catre </w:t>
            </w:r>
            <w:proofErr w:type="spellStart"/>
            <w:r w:rsidRPr="00B421F0">
              <w:rPr>
                <w:lang w:val="es-ES"/>
              </w:rPr>
              <w:t>Achizitor</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modificarile</w:t>
            </w:r>
            <w:proofErr w:type="spellEnd"/>
            <w:r w:rsidRPr="00B421F0">
              <w:rPr>
                <w:lang w:val="es-ES"/>
              </w:rPr>
              <w:t xml:space="preserve"> </w:t>
            </w:r>
            <w:proofErr w:type="spellStart"/>
            <w:r w:rsidRPr="00B421F0">
              <w:rPr>
                <w:lang w:val="es-ES"/>
              </w:rPr>
              <w:t>survenite</w:t>
            </w:r>
            <w:proofErr w:type="spellEnd"/>
            <w:r w:rsidRPr="00B421F0">
              <w:rPr>
                <w:lang w:val="es-ES"/>
              </w:rPr>
              <w:t xml:space="preserve"> in </w:t>
            </w:r>
            <w:proofErr w:type="spellStart"/>
            <w:r w:rsidRPr="00B421F0">
              <w:rPr>
                <w:lang w:val="es-ES"/>
              </w:rPr>
              <w:t>organizarea</w:t>
            </w:r>
            <w:proofErr w:type="spellEnd"/>
            <w:r w:rsidRPr="00B421F0">
              <w:rPr>
                <w:lang w:val="es-ES"/>
              </w:rPr>
              <w:t xml:space="preserve"> </w:t>
            </w:r>
            <w:proofErr w:type="spellStart"/>
            <w:r w:rsidRPr="00B421F0">
              <w:rPr>
                <w:lang w:val="es-ES"/>
              </w:rPr>
              <w:t>sa</w:t>
            </w:r>
            <w:proofErr w:type="spellEnd"/>
            <w:r w:rsidRPr="00B421F0">
              <w:rPr>
                <w:lang w:val="es-ES"/>
              </w:rPr>
              <w:t xml:space="preserve"> in </w:t>
            </w:r>
            <w:proofErr w:type="spellStart"/>
            <w:r w:rsidRPr="00B421F0">
              <w:rPr>
                <w:lang w:val="es-ES"/>
              </w:rPr>
              <w:t>termen</w:t>
            </w:r>
            <w:proofErr w:type="spellEnd"/>
            <w:r w:rsidRPr="00B421F0">
              <w:rPr>
                <w:lang w:val="es-ES"/>
              </w:rPr>
              <w:t xml:space="preserve"> de 10 (</w:t>
            </w:r>
            <w:proofErr w:type="spellStart"/>
            <w:r w:rsidRPr="00B421F0">
              <w:rPr>
                <w:lang w:val="es-ES"/>
              </w:rPr>
              <w:t>zece</w:t>
            </w:r>
            <w:proofErr w:type="spellEnd"/>
            <w:r w:rsidRPr="00B421F0">
              <w:rPr>
                <w:lang w:val="es-ES"/>
              </w:rPr>
              <w:t xml:space="preserve">) </w:t>
            </w:r>
            <w:proofErr w:type="spellStart"/>
            <w:r w:rsidRPr="00B421F0">
              <w:rPr>
                <w:lang w:val="es-ES"/>
              </w:rPr>
              <w:t>zile</w:t>
            </w:r>
            <w:proofErr w:type="spellEnd"/>
            <w:r w:rsidRPr="00B421F0">
              <w:rPr>
                <w:lang w:val="es-ES"/>
              </w:rPr>
              <w:t xml:space="preserve"> de la data </w:t>
            </w:r>
            <w:proofErr w:type="spellStart"/>
            <w:r w:rsidRPr="00B421F0">
              <w:rPr>
                <w:lang w:val="es-ES"/>
              </w:rPr>
              <w:t>declanșării</w:t>
            </w:r>
            <w:proofErr w:type="spellEnd"/>
            <w:r w:rsidRPr="00B421F0">
              <w:rPr>
                <w:lang w:val="es-ES"/>
              </w:rPr>
              <w:t xml:space="preserve"> </w:t>
            </w:r>
            <w:proofErr w:type="spellStart"/>
            <w:r w:rsidRPr="00B421F0">
              <w:rPr>
                <w:lang w:val="es-ES"/>
              </w:rPr>
              <w:t>evenimentului</w:t>
            </w:r>
            <w:proofErr w:type="spellEnd"/>
            <w:r w:rsidRPr="00B421F0">
              <w:rPr>
                <w:lang w:val="es-ES"/>
              </w:rPr>
              <w:t xml:space="preserve"> care </w:t>
            </w:r>
            <w:proofErr w:type="spellStart"/>
            <w:r w:rsidRPr="00B421F0">
              <w:rPr>
                <w:lang w:val="es-ES"/>
              </w:rPr>
              <w:t>generează</w:t>
            </w:r>
            <w:proofErr w:type="spellEnd"/>
            <w:r w:rsidRPr="00B421F0">
              <w:rPr>
                <w:lang w:val="es-ES"/>
              </w:rPr>
              <w:t xml:space="preserve"> </w:t>
            </w:r>
            <w:proofErr w:type="spellStart"/>
            <w:r w:rsidRPr="00B421F0">
              <w:rPr>
                <w:lang w:val="es-ES"/>
              </w:rPr>
              <w:t>posibila</w:t>
            </w:r>
            <w:proofErr w:type="spellEnd"/>
            <w:r w:rsidRPr="00B421F0">
              <w:rPr>
                <w:lang w:val="es-ES"/>
              </w:rPr>
              <w:t xml:space="preserve"> </w:t>
            </w:r>
            <w:proofErr w:type="spellStart"/>
            <w:r w:rsidRPr="00B421F0">
              <w:rPr>
                <w:lang w:val="es-ES"/>
              </w:rPr>
              <w:t>preluare</w:t>
            </w:r>
            <w:proofErr w:type="spellEnd"/>
            <w:r w:rsidRPr="00B421F0">
              <w:rPr>
                <w:lang w:val="es-ES"/>
              </w:rPr>
              <w:t xml:space="preserve"> a </w:t>
            </w:r>
            <w:proofErr w:type="spellStart"/>
            <w:r w:rsidRPr="00B421F0">
              <w:rPr>
                <w:lang w:val="es-ES"/>
              </w:rPr>
              <w:t>drepturilor</w:t>
            </w:r>
            <w:proofErr w:type="spellEnd"/>
            <w:r w:rsidRPr="00B421F0">
              <w:rPr>
                <w:lang w:val="es-ES"/>
              </w:rPr>
              <w:t xml:space="preserve"> și </w:t>
            </w:r>
            <w:proofErr w:type="spellStart"/>
            <w:r w:rsidRPr="00B421F0">
              <w:rPr>
                <w:lang w:val="es-ES"/>
              </w:rPr>
              <w:t>obligațiilor</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din </w:t>
            </w:r>
            <w:proofErr w:type="spellStart"/>
            <w:r w:rsidRPr="00B421F0">
              <w:rPr>
                <w:lang w:val="es-ES"/>
              </w:rPr>
              <w:t>prezentul</w:t>
            </w:r>
            <w:proofErr w:type="spellEnd"/>
            <w:r w:rsidRPr="00B421F0">
              <w:rPr>
                <w:lang w:val="es-ES"/>
              </w:rPr>
              <w:t xml:space="preserve"> Contract.</w:t>
            </w:r>
          </w:p>
          <w:p w14:paraId="0EEB7429" w14:textId="77777777" w:rsidR="00F11720" w:rsidRPr="00B421F0" w:rsidRDefault="00F11720" w:rsidP="00DF3C77">
            <w:pPr>
              <w:spacing w:line="276" w:lineRule="auto"/>
              <w:jc w:val="both"/>
              <w:rPr>
                <w:lang w:val="es-ES"/>
              </w:rPr>
            </w:pPr>
          </w:p>
          <w:p w14:paraId="79D413D2" w14:textId="77777777" w:rsidR="00F11720" w:rsidRPr="00B421F0" w:rsidRDefault="00F11720" w:rsidP="00DF3C77">
            <w:pPr>
              <w:spacing w:line="276" w:lineRule="auto"/>
              <w:jc w:val="both"/>
              <w:rPr>
                <w:lang w:val="es-ES"/>
              </w:rPr>
            </w:pPr>
            <w:proofErr w:type="spellStart"/>
            <w:r w:rsidRPr="00B421F0">
              <w:rPr>
                <w:lang w:val="es-ES"/>
              </w:rPr>
              <w:t>Notificarea</w:t>
            </w:r>
            <w:proofErr w:type="spellEnd"/>
            <w:r w:rsidRPr="00B421F0">
              <w:rPr>
                <w:lang w:val="es-ES"/>
              </w:rPr>
              <w:t xml:space="preserve"> </w:t>
            </w:r>
            <w:proofErr w:type="spellStart"/>
            <w:r w:rsidRPr="00B421F0">
              <w:rPr>
                <w:lang w:val="es-ES"/>
              </w:rPr>
              <w:t>generează</w:t>
            </w:r>
            <w:proofErr w:type="spellEnd"/>
            <w:r w:rsidRPr="00B421F0">
              <w:rPr>
                <w:lang w:val="es-ES"/>
              </w:rPr>
              <w:t xml:space="preserve"> </w:t>
            </w:r>
            <w:proofErr w:type="spellStart"/>
            <w:r w:rsidRPr="00B421F0">
              <w:rPr>
                <w:lang w:val="es-ES"/>
              </w:rPr>
              <w:t>inițierea</w:t>
            </w:r>
            <w:proofErr w:type="spellEnd"/>
            <w:r w:rsidRPr="00B421F0">
              <w:rPr>
                <w:lang w:val="es-ES"/>
              </w:rPr>
              <w:t xml:space="preserve"> </w:t>
            </w:r>
            <w:proofErr w:type="spellStart"/>
            <w:r w:rsidRPr="00B421F0">
              <w:rPr>
                <w:lang w:val="es-ES"/>
              </w:rPr>
              <w:t>transferului</w:t>
            </w:r>
            <w:proofErr w:type="spellEnd"/>
            <w:r w:rsidRPr="00B421F0">
              <w:rPr>
                <w:lang w:val="es-ES"/>
              </w:rPr>
              <w:t xml:space="preserve"> de </w:t>
            </w:r>
            <w:proofErr w:type="spellStart"/>
            <w:r w:rsidRPr="00B421F0">
              <w:rPr>
                <w:lang w:val="es-ES"/>
              </w:rPr>
              <w:t>pozitie</w:t>
            </w:r>
            <w:proofErr w:type="spellEnd"/>
            <w:r w:rsidRPr="00B421F0">
              <w:rPr>
                <w:lang w:val="es-ES"/>
              </w:rPr>
              <w:t xml:space="preserve"> </w:t>
            </w:r>
            <w:proofErr w:type="spellStart"/>
            <w:r w:rsidRPr="00B421F0">
              <w:rPr>
                <w:lang w:val="es-ES"/>
              </w:rPr>
              <w:t>contractuala</w:t>
            </w:r>
            <w:proofErr w:type="spellEnd"/>
            <w:r w:rsidRPr="00B421F0">
              <w:rPr>
                <w:lang w:val="es-ES"/>
              </w:rPr>
              <w:t xml:space="preserve"> </w:t>
            </w:r>
            <w:proofErr w:type="spellStart"/>
            <w:r w:rsidRPr="00B421F0">
              <w:rPr>
                <w:lang w:val="es-ES"/>
              </w:rPr>
              <w:t>între</w:t>
            </w:r>
            <w:proofErr w:type="spellEnd"/>
            <w:r w:rsidRPr="00B421F0">
              <w:rPr>
                <w:lang w:val="es-ES"/>
              </w:rPr>
              <w:t xml:space="preserve"> cele </w:t>
            </w:r>
            <w:proofErr w:type="spellStart"/>
            <w:r w:rsidRPr="00B421F0">
              <w:rPr>
                <w:lang w:val="es-ES"/>
              </w:rPr>
              <w:t>două</w:t>
            </w:r>
            <w:proofErr w:type="spellEnd"/>
            <w:r w:rsidRPr="00B421F0">
              <w:rPr>
                <w:lang w:val="es-ES"/>
              </w:rPr>
              <w:t xml:space="preserve"> </w:t>
            </w:r>
            <w:proofErr w:type="spellStart"/>
            <w:r w:rsidRPr="00B421F0">
              <w:rPr>
                <w:lang w:val="es-ES"/>
              </w:rPr>
              <w:t>Părți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condiția</w:t>
            </w:r>
            <w:proofErr w:type="spellEnd"/>
            <w:r w:rsidRPr="00B421F0">
              <w:rPr>
                <w:lang w:val="es-ES"/>
              </w:rPr>
              <w:t xml:space="preserve"> </w:t>
            </w:r>
            <w:proofErr w:type="spellStart"/>
            <w:r w:rsidRPr="00B421F0">
              <w:rPr>
                <w:lang w:val="es-ES"/>
              </w:rPr>
              <w:t>respectării</w:t>
            </w:r>
            <w:proofErr w:type="spellEnd"/>
            <w:r w:rsidRPr="00B421F0">
              <w:rPr>
                <w:lang w:val="es-ES"/>
              </w:rPr>
              <w:t xml:space="preserve"> </w:t>
            </w:r>
            <w:proofErr w:type="spellStart"/>
            <w:r w:rsidRPr="00B421F0">
              <w:rPr>
                <w:lang w:val="es-ES"/>
              </w:rPr>
              <w:t>cerințelor</w:t>
            </w:r>
            <w:proofErr w:type="spellEnd"/>
            <w:r w:rsidRPr="00B421F0">
              <w:rPr>
                <w:lang w:val="es-ES"/>
              </w:rPr>
              <w:t xml:space="preserve"> </w:t>
            </w:r>
            <w:proofErr w:type="spellStart"/>
            <w:r w:rsidRPr="00B421F0">
              <w:rPr>
                <w:lang w:val="es-ES"/>
              </w:rPr>
              <w:t>stabilite</w:t>
            </w:r>
            <w:proofErr w:type="spellEnd"/>
            <w:r w:rsidRPr="00B421F0">
              <w:rPr>
                <w:lang w:val="es-ES"/>
              </w:rPr>
              <w:t xml:space="preserve">, </w:t>
            </w:r>
            <w:proofErr w:type="spellStart"/>
            <w:r w:rsidRPr="00B421F0">
              <w:rPr>
                <w:lang w:val="es-ES"/>
              </w:rPr>
              <w:t>prin</w:t>
            </w:r>
            <w:proofErr w:type="spellEnd"/>
            <w:r w:rsidRPr="00B421F0">
              <w:rPr>
                <w:lang w:val="es-ES"/>
              </w:rPr>
              <w:t xml:space="preserve"> art. 221, </w:t>
            </w:r>
            <w:proofErr w:type="spellStart"/>
            <w:r w:rsidRPr="00B421F0">
              <w:rPr>
                <w:lang w:val="es-ES"/>
              </w:rPr>
              <w:t>alin</w:t>
            </w:r>
            <w:proofErr w:type="spellEnd"/>
            <w:r w:rsidRPr="00B421F0">
              <w:rPr>
                <w:lang w:val="es-ES"/>
              </w:rPr>
              <w:t>. (1), lit. d), pct. 2 (</w:t>
            </w:r>
            <w:proofErr w:type="spellStart"/>
            <w:r w:rsidRPr="00B421F0">
              <w:rPr>
                <w:lang w:val="es-ES"/>
              </w:rPr>
              <w:t>ii</w:t>
            </w:r>
            <w:proofErr w:type="spellEnd"/>
            <w:r w:rsidRPr="00B421F0">
              <w:rPr>
                <w:lang w:val="es-ES"/>
              </w:rPr>
              <w:t xml:space="preserve">) din </w:t>
            </w:r>
            <w:proofErr w:type="spellStart"/>
            <w:r w:rsidRPr="00B421F0">
              <w:rPr>
                <w:lang w:val="es-ES"/>
              </w:rPr>
              <w:t>Legea</w:t>
            </w:r>
            <w:proofErr w:type="spellEnd"/>
            <w:r w:rsidRPr="00B421F0">
              <w:rPr>
                <w:lang w:val="es-ES"/>
              </w:rPr>
              <w:t xml:space="preserve"> 98/2016, </w:t>
            </w:r>
            <w:proofErr w:type="spellStart"/>
            <w:r w:rsidRPr="00B421F0">
              <w:rPr>
                <w:lang w:val="es-ES"/>
              </w:rPr>
              <w:t>pentru</w:t>
            </w:r>
            <w:proofErr w:type="spellEnd"/>
            <w:r w:rsidRPr="00B421F0">
              <w:rPr>
                <w:lang w:val="es-ES"/>
              </w:rPr>
              <w:t>:</w:t>
            </w:r>
          </w:p>
          <w:p w14:paraId="580951B4" w14:textId="77777777" w:rsidR="00F11720" w:rsidRPr="00B421F0" w:rsidRDefault="00F11720" w:rsidP="00DF3C77">
            <w:pPr>
              <w:numPr>
                <w:ilvl w:val="0"/>
                <w:numId w:val="27"/>
              </w:numPr>
              <w:spacing w:line="276" w:lineRule="auto"/>
              <w:contextualSpacing/>
              <w:jc w:val="both"/>
              <w:rPr>
                <w:lang w:val="es-ES"/>
              </w:rPr>
            </w:pPr>
            <w:proofErr w:type="spellStart"/>
            <w:r w:rsidRPr="00B421F0">
              <w:rPr>
                <w:lang w:val="es-ES"/>
              </w:rPr>
              <w:t>Operatorul</w:t>
            </w:r>
            <w:proofErr w:type="spellEnd"/>
            <w:r w:rsidRPr="00B421F0">
              <w:rPr>
                <w:lang w:val="es-ES"/>
              </w:rPr>
              <w:t xml:space="preserve"> </w:t>
            </w:r>
            <w:proofErr w:type="spellStart"/>
            <w:r w:rsidRPr="00B421F0">
              <w:rPr>
                <w:lang w:val="es-ES"/>
              </w:rPr>
              <w:t>Economic</w:t>
            </w:r>
            <w:proofErr w:type="spellEnd"/>
            <w:r w:rsidRPr="00B421F0">
              <w:rPr>
                <w:lang w:val="es-ES"/>
              </w:rPr>
              <w:t xml:space="preserve"> care </w:t>
            </w:r>
            <w:proofErr w:type="spellStart"/>
            <w:r w:rsidRPr="00B421F0">
              <w:rPr>
                <w:lang w:val="es-ES"/>
              </w:rPr>
              <w:t>preia</w:t>
            </w:r>
            <w:proofErr w:type="spellEnd"/>
            <w:r w:rsidRPr="00B421F0">
              <w:rPr>
                <w:lang w:val="es-ES"/>
              </w:rPr>
              <w:t xml:space="preserve"> </w:t>
            </w:r>
            <w:proofErr w:type="spellStart"/>
            <w:r w:rsidRPr="00B421F0">
              <w:rPr>
                <w:lang w:val="es-ES"/>
              </w:rPr>
              <w:t>drepturile</w:t>
            </w:r>
            <w:proofErr w:type="spellEnd"/>
            <w:r w:rsidRPr="00B421F0">
              <w:rPr>
                <w:lang w:val="es-ES"/>
              </w:rPr>
              <w:t xml:space="preserve"> și </w:t>
            </w:r>
            <w:proofErr w:type="spellStart"/>
            <w:r w:rsidRPr="00B421F0">
              <w:rPr>
                <w:lang w:val="es-ES"/>
              </w:rPr>
              <w:t>obligațiile</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din </w:t>
            </w:r>
            <w:proofErr w:type="spellStart"/>
            <w:r w:rsidRPr="00B421F0">
              <w:rPr>
                <w:lang w:val="es-ES"/>
              </w:rPr>
              <w:t>acest</w:t>
            </w:r>
            <w:proofErr w:type="spellEnd"/>
            <w:r w:rsidRPr="00B421F0">
              <w:rPr>
                <w:lang w:val="es-ES"/>
              </w:rPr>
              <w:t xml:space="preserve"> </w:t>
            </w:r>
            <w:proofErr w:type="spellStart"/>
            <w:r w:rsidRPr="00B421F0">
              <w:rPr>
                <w:lang w:val="es-ES"/>
              </w:rPr>
              <w:t>Contract</w:t>
            </w:r>
            <w:proofErr w:type="spellEnd"/>
            <w:r w:rsidRPr="00B421F0">
              <w:rPr>
                <w:lang w:val="es-ES"/>
              </w:rPr>
              <w:t xml:space="preserve">, respectiv </w:t>
            </w:r>
            <w:proofErr w:type="spellStart"/>
            <w:r w:rsidRPr="00B421F0">
              <w:rPr>
                <w:lang w:val="es-ES"/>
              </w:rPr>
              <w:t>îndeplinirea</w:t>
            </w:r>
            <w:proofErr w:type="spellEnd"/>
            <w:r w:rsidRPr="00B421F0">
              <w:rPr>
                <w:lang w:val="es-ES"/>
              </w:rPr>
              <w:t xml:space="preserve"> </w:t>
            </w:r>
            <w:proofErr w:type="spellStart"/>
            <w:r w:rsidRPr="00B421F0">
              <w:rPr>
                <w:lang w:val="es-ES"/>
              </w:rPr>
              <w:t>criteriilor</w:t>
            </w:r>
            <w:proofErr w:type="spellEnd"/>
            <w:r w:rsidRPr="00B421F0">
              <w:rPr>
                <w:lang w:val="es-ES"/>
              </w:rPr>
              <w:t xml:space="preserve"> de calificare </w:t>
            </w:r>
            <w:proofErr w:type="spellStart"/>
            <w:r w:rsidRPr="00B421F0">
              <w:rPr>
                <w:lang w:val="es-ES"/>
              </w:rPr>
              <w:t>stabilite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cadrul</w:t>
            </w:r>
            <w:proofErr w:type="spellEnd"/>
            <w:r w:rsidRPr="00B421F0">
              <w:rPr>
                <w:lang w:val="es-ES"/>
              </w:rPr>
              <w:t xml:space="preserve"> </w:t>
            </w:r>
            <w:proofErr w:type="spellStart"/>
            <w:r w:rsidRPr="00B421F0">
              <w:rPr>
                <w:lang w:val="es-ES"/>
              </w:rPr>
              <w:t>procedurii</w:t>
            </w:r>
            <w:proofErr w:type="spellEnd"/>
            <w:r w:rsidRPr="00B421F0">
              <w:rPr>
                <w:lang w:val="es-ES"/>
              </w:rPr>
              <w:t xml:space="preserve"> din care a </w:t>
            </w:r>
            <w:proofErr w:type="spellStart"/>
            <w:r w:rsidRPr="00B421F0">
              <w:rPr>
                <w:lang w:val="es-ES"/>
              </w:rPr>
              <w:t>rezultat</w:t>
            </w:r>
            <w:proofErr w:type="spellEnd"/>
            <w:r w:rsidRPr="00B421F0">
              <w:rPr>
                <w:lang w:val="es-ES"/>
              </w:rPr>
              <w:t xml:space="preserve"> </w:t>
            </w: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Pr="00B421F0">
              <w:rPr>
                <w:lang w:val="es-ES"/>
              </w:rPr>
              <w:t>,</w:t>
            </w:r>
          </w:p>
          <w:p w14:paraId="78904E50" w14:textId="77777777" w:rsidR="00F11720" w:rsidRPr="00B421F0" w:rsidRDefault="00F11720" w:rsidP="00DF3C77">
            <w:pPr>
              <w:numPr>
                <w:ilvl w:val="0"/>
                <w:numId w:val="27"/>
              </w:numPr>
              <w:spacing w:line="276" w:lineRule="auto"/>
              <w:contextualSpacing/>
              <w:jc w:val="both"/>
              <w:rPr>
                <w:lang w:val="es-ES"/>
              </w:rPr>
            </w:pP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inexistența</w:t>
            </w:r>
            <w:proofErr w:type="spellEnd"/>
            <w:r w:rsidRPr="00B421F0">
              <w:rPr>
                <w:lang w:val="es-ES"/>
              </w:rPr>
              <w:t xml:space="preserve"> de </w:t>
            </w:r>
            <w:proofErr w:type="spellStart"/>
            <w:r w:rsidRPr="00B421F0">
              <w:rPr>
                <w:lang w:val="es-ES"/>
              </w:rPr>
              <w:t>modificări</w:t>
            </w:r>
            <w:proofErr w:type="spellEnd"/>
            <w:r w:rsidRPr="00B421F0">
              <w:rPr>
                <w:lang w:val="es-ES"/>
              </w:rPr>
              <w:t xml:space="preserve"> </w:t>
            </w:r>
            <w:proofErr w:type="spellStart"/>
            <w:r w:rsidRPr="00B421F0">
              <w:rPr>
                <w:lang w:val="es-ES"/>
              </w:rPr>
              <w:t>substanțiale</w:t>
            </w:r>
            <w:proofErr w:type="spellEnd"/>
            <w:r w:rsidRPr="00B421F0">
              <w:rPr>
                <w:lang w:val="es-ES"/>
              </w:rPr>
              <w:t xml:space="preserve"> ale </w:t>
            </w:r>
            <w:proofErr w:type="spellStart"/>
            <w:r w:rsidRPr="00B421F0">
              <w:rPr>
                <w:lang w:val="es-ES"/>
              </w:rPr>
              <w:t>acestuia</w:t>
            </w:r>
            <w:proofErr w:type="spellEnd"/>
            <w:r w:rsidRPr="00B421F0">
              <w:rPr>
                <w:lang w:val="es-ES"/>
              </w:rPr>
              <w:t xml:space="preserve"> ca </w:t>
            </w:r>
            <w:proofErr w:type="spellStart"/>
            <w:r w:rsidRPr="00B421F0">
              <w:rPr>
                <w:lang w:val="es-ES"/>
              </w:rPr>
              <w:t>urmare</w:t>
            </w:r>
            <w:proofErr w:type="spellEnd"/>
            <w:r w:rsidRPr="00B421F0">
              <w:rPr>
                <w:lang w:val="es-ES"/>
              </w:rPr>
              <w:t xml:space="preserve"> a </w:t>
            </w:r>
            <w:proofErr w:type="spellStart"/>
            <w:r w:rsidRPr="00B421F0">
              <w:rPr>
                <w:lang w:val="es-ES"/>
              </w:rPr>
              <w:t>preluării</w:t>
            </w:r>
            <w:proofErr w:type="spellEnd"/>
            <w:r w:rsidRPr="00B421F0">
              <w:rPr>
                <w:lang w:val="es-ES"/>
              </w:rPr>
              <w:t xml:space="preserve"> de </w:t>
            </w:r>
            <w:proofErr w:type="spellStart"/>
            <w:r w:rsidRPr="00B421F0">
              <w:rPr>
                <w:lang w:val="es-ES"/>
              </w:rPr>
              <w:t>drepturi</w:t>
            </w:r>
            <w:proofErr w:type="spellEnd"/>
            <w:r w:rsidRPr="00B421F0">
              <w:rPr>
                <w:lang w:val="es-ES"/>
              </w:rPr>
              <w:t xml:space="preserve"> și </w:t>
            </w:r>
            <w:proofErr w:type="spellStart"/>
            <w:r w:rsidRPr="00B421F0">
              <w:rPr>
                <w:lang w:val="es-ES"/>
              </w:rPr>
              <w:t>obligații</w:t>
            </w:r>
            <w:proofErr w:type="spellEnd"/>
            <w:r w:rsidRPr="00B421F0">
              <w:rPr>
                <w:lang w:val="es-ES"/>
              </w:rPr>
              <w:t>,</w:t>
            </w:r>
          </w:p>
          <w:p w14:paraId="531950CB" w14:textId="77777777" w:rsidR="00F11720" w:rsidRPr="00B421F0" w:rsidRDefault="00F11720" w:rsidP="00DF3C77">
            <w:pPr>
              <w:numPr>
                <w:ilvl w:val="0"/>
                <w:numId w:val="27"/>
              </w:numPr>
              <w:spacing w:line="276" w:lineRule="auto"/>
              <w:contextualSpacing/>
              <w:jc w:val="both"/>
              <w:rPr>
                <w:lang w:val="es-ES"/>
              </w:rPr>
            </w:pPr>
            <w:proofErr w:type="spellStart"/>
            <w:r w:rsidRPr="00B421F0">
              <w:rPr>
                <w:lang w:val="es-ES"/>
              </w:rPr>
              <w:t>Achizitor</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neeludarea</w:t>
            </w:r>
            <w:proofErr w:type="spellEnd"/>
            <w:r w:rsidRPr="00B421F0">
              <w:rPr>
                <w:lang w:val="es-ES"/>
              </w:rPr>
              <w:t xml:space="preserve"> </w:t>
            </w:r>
            <w:proofErr w:type="spellStart"/>
            <w:r w:rsidRPr="00B421F0">
              <w:rPr>
                <w:lang w:val="es-ES"/>
              </w:rPr>
              <w:t>aplicării</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Pr="00B421F0">
              <w:rPr>
                <w:lang w:val="es-ES"/>
              </w:rPr>
              <w:t xml:space="preserve"> a </w:t>
            </w:r>
            <w:proofErr w:type="spellStart"/>
            <w:r w:rsidRPr="00B421F0">
              <w:rPr>
                <w:lang w:val="es-ES"/>
              </w:rPr>
              <w:t>procedurilor</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roofErr w:type="spellStart"/>
            <w:r w:rsidRPr="00B421F0">
              <w:rPr>
                <w:lang w:val="es-ES"/>
              </w:rPr>
              <w:t>prevăzute</w:t>
            </w:r>
            <w:proofErr w:type="spellEnd"/>
            <w:r w:rsidRPr="00B421F0">
              <w:rPr>
                <w:lang w:val="es-ES"/>
              </w:rPr>
              <w:t xml:space="preserve"> de Lege </w:t>
            </w:r>
            <w:proofErr w:type="spellStart"/>
            <w:r w:rsidRPr="00B421F0">
              <w:rPr>
                <w:lang w:val="es-ES"/>
              </w:rPr>
              <w:t>pentru</w:t>
            </w:r>
            <w:proofErr w:type="spellEnd"/>
            <w:r w:rsidRPr="00B421F0">
              <w:rPr>
                <w:lang w:val="es-ES"/>
              </w:rPr>
              <w:t xml:space="preserve"> </w:t>
            </w:r>
            <w:proofErr w:type="spellStart"/>
            <w:r w:rsidRPr="00B421F0">
              <w:rPr>
                <w:lang w:val="es-ES"/>
              </w:rPr>
              <w:t>obligațiile</w:t>
            </w:r>
            <w:proofErr w:type="spellEnd"/>
            <w:r w:rsidRPr="00B421F0">
              <w:rPr>
                <w:lang w:val="es-ES"/>
              </w:rPr>
              <w:t xml:space="preserve"> care </w:t>
            </w:r>
            <w:proofErr w:type="spellStart"/>
            <w:r w:rsidRPr="00B421F0">
              <w:rPr>
                <w:lang w:val="es-ES"/>
              </w:rPr>
              <w:t>devin</w:t>
            </w:r>
            <w:proofErr w:type="spellEnd"/>
            <w:r w:rsidRPr="00B421F0">
              <w:rPr>
                <w:lang w:val="es-ES"/>
              </w:rPr>
              <w:t xml:space="preserve"> </w:t>
            </w:r>
            <w:proofErr w:type="spellStart"/>
            <w:r w:rsidRPr="00B421F0">
              <w:rPr>
                <w:lang w:val="es-ES"/>
              </w:rPr>
              <w:t>subiect</w:t>
            </w:r>
            <w:proofErr w:type="spellEnd"/>
            <w:r w:rsidRPr="00B421F0">
              <w:rPr>
                <w:lang w:val="es-ES"/>
              </w:rPr>
              <w:t xml:space="preserve"> al </w:t>
            </w:r>
            <w:proofErr w:type="spellStart"/>
            <w:r w:rsidRPr="00B421F0">
              <w:rPr>
                <w:lang w:val="es-ES"/>
              </w:rPr>
              <w:t>contractului</w:t>
            </w:r>
            <w:proofErr w:type="spellEnd"/>
            <w:r w:rsidRPr="00B421F0">
              <w:rPr>
                <w:lang w:val="es-ES"/>
              </w:rPr>
              <w:t xml:space="preserve"> de </w:t>
            </w:r>
            <w:proofErr w:type="spellStart"/>
            <w:r w:rsidRPr="00B421F0">
              <w:rPr>
                <w:lang w:val="es-ES"/>
              </w:rPr>
              <w:t>novație</w:t>
            </w:r>
            <w:proofErr w:type="spellEnd"/>
            <w:r w:rsidRPr="00B421F0">
              <w:rPr>
                <w:lang w:val="es-ES"/>
              </w:rPr>
              <w:t>.</w:t>
            </w:r>
          </w:p>
        </w:tc>
      </w:tr>
      <w:tr w:rsidR="00F11720" w:rsidRPr="00B421F0" w14:paraId="793F09C8" w14:textId="77777777">
        <w:trPr>
          <w:trHeight w:val="146"/>
        </w:trPr>
        <w:tc>
          <w:tcPr>
            <w:tcW w:w="1194" w:type="dxa"/>
            <w:gridSpan w:val="3"/>
            <w:vMerge/>
          </w:tcPr>
          <w:p w14:paraId="03DE3A9E" w14:textId="77777777" w:rsidR="00F11720" w:rsidRPr="00B421F0" w:rsidRDefault="00F11720" w:rsidP="00DF3C77">
            <w:pPr>
              <w:spacing w:line="276" w:lineRule="auto"/>
              <w:jc w:val="both"/>
              <w:rPr>
                <w:lang w:val="es-ES"/>
              </w:rPr>
            </w:pPr>
          </w:p>
        </w:tc>
        <w:tc>
          <w:tcPr>
            <w:tcW w:w="9264" w:type="dxa"/>
          </w:tcPr>
          <w:p w14:paraId="7F7B7904"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care va </w:t>
            </w:r>
            <w:proofErr w:type="spellStart"/>
            <w:r w:rsidRPr="00B421F0">
              <w:rPr>
                <w:lang w:val="es-ES"/>
              </w:rPr>
              <w:t>avea</w:t>
            </w:r>
            <w:proofErr w:type="spellEnd"/>
            <w:r w:rsidRPr="00B421F0">
              <w:rPr>
                <w:lang w:val="es-ES"/>
              </w:rPr>
              <w:t xml:space="preserve"> la baza </w:t>
            </w:r>
            <w:proofErr w:type="spellStart"/>
            <w:r w:rsidRPr="00B421F0">
              <w:rPr>
                <w:lang w:val="es-ES"/>
              </w:rPr>
              <w:t>instiintarea</w:t>
            </w:r>
            <w:proofErr w:type="spellEnd"/>
            <w:r w:rsidRPr="00B421F0">
              <w:rPr>
                <w:lang w:val="es-ES"/>
              </w:rPr>
              <w:t xml:space="preserve"> primita de la </w:t>
            </w:r>
            <w:proofErr w:type="spellStart"/>
            <w:r w:rsidRPr="00B421F0">
              <w:rPr>
                <w:lang w:val="es-ES"/>
              </w:rPr>
              <w:t>Executant</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modificarile</w:t>
            </w:r>
            <w:proofErr w:type="spellEnd"/>
            <w:r w:rsidRPr="00B421F0">
              <w:rPr>
                <w:lang w:val="es-ES"/>
              </w:rPr>
              <w:t xml:space="preserve"> </w:t>
            </w:r>
            <w:proofErr w:type="spellStart"/>
            <w:r w:rsidRPr="00B421F0">
              <w:rPr>
                <w:lang w:val="es-ES"/>
              </w:rPr>
              <w:t>survenite</w:t>
            </w:r>
            <w:proofErr w:type="spellEnd"/>
            <w:r w:rsidRPr="00B421F0">
              <w:rPr>
                <w:lang w:val="es-ES"/>
              </w:rPr>
              <w:t xml:space="preserve"> in </w:t>
            </w:r>
            <w:proofErr w:type="spellStart"/>
            <w:r w:rsidRPr="00B421F0">
              <w:rPr>
                <w:lang w:val="es-ES"/>
              </w:rPr>
              <w:t>organizarea</w:t>
            </w:r>
            <w:proofErr w:type="spellEnd"/>
            <w:r w:rsidRPr="00B421F0">
              <w:rPr>
                <w:lang w:val="es-ES"/>
              </w:rPr>
              <w:t xml:space="preserve"> </w:t>
            </w:r>
            <w:proofErr w:type="spellStart"/>
            <w:r w:rsidRPr="00B421F0">
              <w:rPr>
                <w:lang w:val="es-ES"/>
              </w:rPr>
              <w:t>sa</w:t>
            </w:r>
            <w:proofErr w:type="spellEnd"/>
            <w:r w:rsidRPr="00B421F0">
              <w:rPr>
                <w:lang w:val="es-ES"/>
              </w:rPr>
              <w:t xml:space="preserve"> si care va contine </w:t>
            </w:r>
            <w:proofErr w:type="spellStart"/>
            <w:r w:rsidRPr="00B421F0">
              <w:rPr>
                <w:lang w:val="es-ES"/>
              </w:rPr>
              <w:t>justificari</w:t>
            </w:r>
            <w:proofErr w:type="spellEnd"/>
            <w:r w:rsidRPr="00B421F0">
              <w:rPr>
                <w:lang w:val="es-ES"/>
              </w:rPr>
              <w:t xml:space="preserve"> din care </w:t>
            </w:r>
            <w:proofErr w:type="spellStart"/>
            <w:r w:rsidRPr="00B421F0">
              <w:rPr>
                <w:lang w:val="es-ES"/>
              </w:rPr>
              <w:t>sa</w:t>
            </w:r>
            <w:proofErr w:type="spellEnd"/>
            <w:r w:rsidRPr="00B421F0">
              <w:rPr>
                <w:lang w:val="es-ES"/>
              </w:rPr>
              <w:t xml:space="preserve"> </w:t>
            </w:r>
            <w:proofErr w:type="spellStart"/>
            <w:r w:rsidRPr="00B421F0">
              <w:rPr>
                <w:lang w:val="es-ES"/>
              </w:rPr>
              <w:t>reiasa</w:t>
            </w:r>
            <w:proofErr w:type="spellEnd"/>
            <w:r w:rsidRPr="00B421F0">
              <w:rPr>
                <w:lang w:val="es-ES"/>
              </w:rPr>
              <w:t xml:space="preserve"> </w:t>
            </w:r>
            <w:proofErr w:type="spellStart"/>
            <w:r w:rsidRPr="00B421F0">
              <w:rPr>
                <w:lang w:val="es-ES"/>
              </w:rPr>
              <w:t>posibilitatea</w:t>
            </w:r>
            <w:proofErr w:type="spellEnd"/>
            <w:r w:rsidRPr="00B421F0">
              <w:rPr>
                <w:lang w:val="es-ES"/>
              </w:rPr>
              <w:t xml:space="preserve"> de activare a </w:t>
            </w:r>
            <w:proofErr w:type="spellStart"/>
            <w:r w:rsidRPr="00B421F0">
              <w:rPr>
                <w:lang w:val="es-ES"/>
              </w:rPr>
              <w:t>clauzei</w:t>
            </w:r>
            <w:proofErr w:type="spellEnd"/>
            <w:r w:rsidRPr="00B421F0">
              <w:rPr>
                <w:lang w:val="es-ES"/>
              </w:rPr>
              <w:t xml:space="preserve"> de </w:t>
            </w:r>
            <w:proofErr w:type="spellStart"/>
            <w:r w:rsidRPr="00B421F0">
              <w:rPr>
                <w:lang w:val="es-ES"/>
              </w:rPr>
              <w:t>revizuire</w:t>
            </w:r>
            <w:proofErr w:type="spellEnd"/>
            <w:r w:rsidRPr="00B421F0">
              <w:rPr>
                <w:lang w:val="es-ES"/>
              </w:rPr>
              <w:t xml:space="preserve"> </w:t>
            </w:r>
            <w:proofErr w:type="spellStart"/>
            <w:r w:rsidRPr="00B421F0">
              <w:rPr>
                <w:lang w:val="es-ES"/>
              </w:rPr>
              <w:t>nr</w:t>
            </w:r>
            <w:proofErr w:type="spellEnd"/>
            <w:r w:rsidRPr="00B421F0">
              <w:rPr>
                <w:lang w:val="es-ES"/>
              </w:rPr>
              <w:t xml:space="preserve"> 4.</w:t>
            </w:r>
          </w:p>
          <w:p w14:paraId="3EDE8271" w14:textId="77777777" w:rsidR="00F11720" w:rsidRPr="00B421F0" w:rsidRDefault="00F11720" w:rsidP="00DF3C77">
            <w:pPr>
              <w:spacing w:line="276" w:lineRule="auto"/>
              <w:jc w:val="both"/>
              <w:rPr>
                <w:lang w:val="es-ES"/>
              </w:rPr>
            </w:pPr>
          </w:p>
        </w:tc>
      </w:tr>
      <w:tr w:rsidR="00F11720" w:rsidRPr="00B421F0" w14:paraId="3008FC74" w14:textId="77777777">
        <w:trPr>
          <w:trHeight w:val="146"/>
        </w:trPr>
        <w:tc>
          <w:tcPr>
            <w:tcW w:w="1194" w:type="dxa"/>
            <w:gridSpan w:val="3"/>
            <w:vMerge/>
          </w:tcPr>
          <w:p w14:paraId="02672A9B" w14:textId="77777777" w:rsidR="00F11720" w:rsidRPr="00B421F0" w:rsidRDefault="00F11720" w:rsidP="00DF3C77">
            <w:pPr>
              <w:spacing w:line="276" w:lineRule="auto"/>
              <w:jc w:val="both"/>
              <w:rPr>
                <w:lang w:val="es-ES"/>
              </w:rPr>
            </w:pPr>
          </w:p>
        </w:tc>
        <w:tc>
          <w:tcPr>
            <w:tcW w:w="9264" w:type="dxa"/>
          </w:tcPr>
          <w:p w14:paraId="4ADA33FB"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r w:rsidR="00F11720" w:rsidRPr="00B421F0" w14:paraId="4C94362D" w14:textId="77777777">
        <w:trPr>
          <w:trHeight w:val="146"/>
        </w:trPr>
        <w:tc>
          <w:tcPr>
            <w:tcW w:w="10458" w:type="dxa"/>
            <w:gridSpan w:val="4"/>
            <w:shd w:val="clear" w:color="auto" w:fill="C6D9F1"/>
          </w:tcPr>
          <w:p w14:paraId="63C9B792"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Efectuarea</w:t>
            </w:r>
            <w:proofErr w:type="spellEnd"/>
            <w:r w:rsidRPr="00B421F0">
              <w:rPr>
                <w:lang w:val="es-ES"/>
              </w:rPr>
              <w:t xml:space="preserve"> de </w:t>
            </w:r>
            <w:proofErr w:type="spellStart"/>
            <w:r w:rsidRPr="00B421F0">
              <w:rPr>
                <w:lang w:val="es-ES"/>
              </w:rPr>
              <w:t>modificari</w:t>
            </w:r>
            <w:proofErr w:type="spellEnd"/>
            <w:r w:rsidRPr="00B421F0">
              <w:rPr>
                <w:lang w:val="es-ES"/>
              </w:rPr>
              <w:t xml:space="preserve">, care </w:t>
            </w:r>
            <w:proofErr w:type="spellStart"/>
            <w:r w:rsidRPr="00B421F0">
              <w:rPr>
                <w:lang w:val="es-ES"/>
              </w:rPr>
              <w:t>reprezinta</w:t>
            </w:r>
            <w:proofErr w:type="spellEnd"/>
            <w:r w:rsidRPr="00B421F0">
              <w:rPr>
                <w:lang w:val="es-ES"/>
              </w:rPr>
              <w:t xml:space="preserve"> </w:t>
            </w:r>
            <w:proofErr w:type="spellStart"/>
            <w:r w:rsidRPr="00B421F0">
              <w:rPr>
                <w:lang w:val="es-ES"/>
              </w:rPr>
              <w:t>modificari</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w:t>
            </w:r>
            <w:proofErr w:type="spellStart"/>
            <w:r w:rsidRPr="00B421F0">
              <w:rPr>
                <w:lang w:val="es-ES"/>
              </w:rPr>
              <w:t>nesubstantiale</w:t>
            </w:r>
            <w:proofErr w:type="spellEnd"/>
            <w:r w:rsidRPr="00B421F0">
              <w:rPr>
                <w:lang w:val="es-ES"/>
              </w:rPr>
              <w:t xml:space="preserve"> </w:t>
            </w:r>
            <w:proofErr w:type="spellStart"/>
            <w:r w:rsidRPr="00B421F0">
              <w:rPr>
                <w:lang w:val="es-ES"/>
              </w:rPr>
              <w:t>rezultate</w:t>
            </w:r>
            <w:proofErr w:type="spellEnd"/>
            <w:r w:rsidRPr="00B421F0">
              <w:rPr>
                <w:lang w:val="es-ES"/>
              </w:rPr>
              <w:t xml:space="preserve"> din </w:t>
            </w:r>
            <w:proofErr w:type="spellStart"/>
            <w:r w:rsidRPr="00B421F0">
              <w:rPr>
                <w:lang w:val="es-ES"/>
              </w:rPr>
              <w:t>adaptari</w:t>
            </w:r>
            <w:proofErr w:type="spellEnd"/>
            <w:r w:rsidRPr="00B421F0">
              <w:rPr>
                <w:lang w:val="es-ES"/>
              </w:rPr>
              <w:t xml:space="preserve"> la </w:t>
            </w:r>
            <w:proofErr w:type="spellStart"/>
            <w:r w:rsidRPr="00B421F0">
              <w:rPr>
                <w:lang w:val="es-ES"/>
              </w:rPr>
              <w:t>contextul</w:t>
            </w:r>
            <w:proofErr w:type="spellEnd"/>
            <w:r w:rsidRPr="00B421F0">
              <w:rPr>
                <w:lang w:val="es-ES"/>
              </w:rPr>
              <w:t xml:space="preserve"> </w:t>
            </w:r>
            <w:proofErr w:type="spellStart"/>
            <w:r w:rsidRPr="00B421F0">
              <w:rPr>
                <w:lang w:val="es-ES"/>
              </w:rPr>
              <w:t>practic</w:t>
            </w:r>
            <w:proofErr w:type="spellEnd"/>
            <w:r w:rsidRPr="00B421F0">
              <w:rPr>
                <w:lang w:val="es-ES"/>
              </w:rPr>
              <w:t xml:space="preserve"> al </w:t>
            </w:r>
            <w:proofErr w:type="spellStart"/>
            <w:r w:rsidRPr="00B421F0">
              <w:rPr>
                <w:lang w:val="es-ES"/>
              </w:rPr>
              <w:t>executiei</w:t>
            </w:r>
            <w:proofErr w:type="spellEnd"/>
            <w:r w:rsidRPr="00B421F0">
              <w:rPr>
                <w:lang w:val="es-ES"/>
              </w:rPr>
              <w:t xml:space="preserve"> de </w:t>
            </w:r>
            <w:proofErr w:type="spellStart"/>
            <w:r w:rsidRPr="00B421F0">
              <w:rPr>
                <w:lang w:val="es-ES"/>
              </w:rPr>
              <w:t>lucrari</w:t>
            </w:r>
            <w:proofErr w:type="spellEnd"/>
            <w:r w:rsidRPr="00B421F0">
              <w:rPr>
                <w:lang w:val="es-ES"/>
              </w:rPr>
              <w:t xml:space="preserve"> </w:t>
            </w:r>
            <w:proofErr w:type="spellStart"/>
            <w:r w:rsidRPr="00B421F0">
              <w:rPr>
                <w:lang w:val="es-ES"/>
              </w:rPr>
              <w:t>conform</w:t>
            </w:r>
            <w:proofErr w:type="spellEnd"/>
            <w:r w:rsidRPr="00B421F0">
              <w:rPr>
                <w:lang w:val="es-ES"/>
              </w:rPr>
              <w:t xml:space="preserve"> art.221 </w:t>
            </w:r>
            <w:proofErr w:type="spellStart"/>
            <w:r w:rsidRPr="00B421F0">
              <w:rPr>
                <w:lang w:val="es-ES"/>
              </w:rPr>
              <w:t>alin</w:t>
            </w:r>
            <w:proofErr w:type="spellEnd"/>
            <w:r w:rsidRPr="00B421F0">
              <w:rPr>
                <w:lang w:val="es-ES"/>
              </w:rPr>
              <w:t xml:space="preserve"> 1 litera e din </w:t>
            </w:r>
            <w:proofErr w:type="spellStart"/>
            <w:r w:rsidRPr="00B421F0">
              <w:rPr>
                <w:lang w:val="es-ES"/>
              </w:rPr>
              <w:t>Legea</w:t>
            </w:r>
            <w:proofErr w:type="spellEnd"/>
            <w:r w:rsidRPr="00B421F0">
              <w:rPr>
                <w:lang w:val="es-ES"/>
              </w:rPr>
              <w:t xml:space="preserve"> 98/2016.</w:t>
            </w:r>
          </w:p>
        </w:tc>
      </w:tr>
      <w:tr w:rsidR="00F11720" w:rsidRPr="00B421F0" w14:paraId="386378D3" w14:textId="77777777">
        <w:trPr>
          <w:trHeight w:val="75"/>
        </w:trPr>
        <w:tc>
          <w:tcPr>
            <w:tcW w:w="1194" w:type="dxa"/>
            <w:gridSpan w:val="3"/>
            <w:vMerge w:val="restart"/>
          </w:tcPr>
          <w:p w14:paraId="6CEF49E4"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1</w:t>
            </w:r>
          </w:p>
          <w:p w14:paraId="32F29F19" w14:textId="77777777" w:rsidR="00F11720" w:rsidRPr="00B421F0" w:rsidRDefault="00F11720" w:rsidP="00DF3C77">
            <w:pPr>
              <w:spacing w:line="276" w:lineRule="auto"/>
              <w:jc w:val="both"/>
              <w:rPr>
                <w:lang w:val="es-ES"/>
              </w:rPr>
            </w:pPr>
          </w:p>
        </w:tc>
        <w:tc>
          <w:tcPr>
            <w:tcW w:w="9264" w:type="dxa"/>
          </w:tcPr>
          <w:p w14:paraId="20CE51E2" w14:textId="77777777" w:rsidR="00F11720" w:rsidRPr="00B421F0" w:rsidRDefault="00F11720" w:rsidP="00DF3C77">
            <w:pPr>
              <w:tabs>
                <w:tab w:val="left" w:pos="9000"/>
              </w:tabs>
              <w:spacing w:line="276" w:lineRule="auto"/>
              <w:jc w:val="both"/>
              <w:rPr>
                <w:lang w:val="es-ES"/>
              </w:rPr>
            </w:pPr>
            <w:proofErr w:type="spellStart"/>
            <w:r w:rsidRPr="00B421F0">
              <w:rPr>
                <w:lang w:val="es-ES"/>
              </w:rPr>
              <w:t>Acele</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care </w:t>
            </w:r>
            <w:proofErr w:type="spellStart"/>
            <w:r w:rsidRPr="00B421F0">
              <w:rPr>
                <w:lang w:val="es-ES"/>
              </w:rPr>
              <w:t>nu</w:t>
            </w:r>
            <w:proofErr w:type="spellEnd"/>
            <w:r w:rsidRPr="00B421F0">
              <w:rPr>
                <w:lang w:val="es-ES"/>
              </w:rPr>
              <w:t xml:space="preserve"> se </w:t>
            </w:r>
            <w:proofErr w:type="spellStart"/>
            <w:r w:rsidRPr="00B421F0">
              <w:rPr>
                <w:lang w:val="es-ES"/>
              </w:rPr>
              <w:t>încadrează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unul</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aspectele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modificările</w:t>
            </w:r>
            <w:proofErr w:type="spellEnd"/>
            <w:r w:rsidRPr="00B421F0">
              <w:rPr>
                <w:lang w:val="es-ES"/>
              </w:rPr>
              <w:t xml:space="preserve"> </w:t>
            </w:r>
            <w:proofErr w:type="spellStart"/>
            <w:r w:rsidRPr="00B421F0">
              <w:rPr>
                <w:lang w:val="es-ES"/>
              </w:rPr>
              <w:t>substanţiale</w:t>
            </w:r>
            <w:proofErr w:type="spellEnd"/>
            <w:r w:rsidRPr="00B421F0">
              <w:rPr>
                <w:lang w:val="es-ES"/>
              </w:rPr>
              <w:t xml:space="preserve"> </w:t>
            </w:r>
            <w:proofErr w:type="spellStart"/>
            <w:r w:rsidRPr="00B421F0">
              <w:rPr>
                <w:lang w:val="es-ES"/>
              </w:rPr>
              <w:t>menţionate</w:t>
            </w:r>
            <w:proofErr w:type="spellEnd"/>
            <w:r w:rsidRPr="00B421F0">
              <w:rPr>
                <w:lang w:val="es-ES"/>
              </w:rPr>
              <w:t xml:space="preserve"> la art 221 </w:t>
            </w:r>
            <w:proofErr w:type="spellStart"/>
            <w:r w:rsidRPr="00B421F0">
              <w:rPr>
                <w:lang w:val="es-ES"/>
              </w:rPr>
              <w:t>alin</w:t>
            </w:r>
            <w:proofErr w:type="spellEnd"/>
            <w:r w:rsidRPr="00B421F0">
              <w:rPr>
                <w:lang w:val="es-ES"/>
              </w:rPr>
              <w:t xml:space="preserve"> 7 din </w:t>
            </w:r>
            <w:proofErr w:type="spellStart"/>
            <w:r w:rsidRPr="00B421F0">
              <w:rPr>
                <w:lang w:val="es-ES"/>
              </w:rPr>
              <w:t>Legea</w:t>
            </w:r>
            <w:proofErr w:type="spellEnd"/>
            <w:r w:rsidRPr="00B421F0">
              <w:rPr>
                <w:lang w:val="es-ES"/>
              </w:rPr>
              <w:t xml:space="preserve"> 98/2016 respectiv:</w:t>
            </w:r>
          </w:p>
          <w:p w14:paraId="26280FBD" w14:textId="77777777" w:rsidR="00F11720" w:rsidRPr="00B421F0" w:rsidRDefault="00F11720" w:rsidP="00DF3C77">
            <w:pPr>
              <w:spacing w:line="276" w:lineRule="auto"/>
              <w:jc w:val="both"/>
              <w:rPr>
                <w:lang w:val="es-ES"/>
              </w:rPr>
            </w:pPr>
            <w:bookmarkStart w:id="12" w:name="do|caV|si2|ar221|al7|lia"/>
            <w:bookmarkEnd w:id="12"/>
            <w:r w:rsidRPr="00B421F0">
              <w:rPr>
                <w:lang w:val="es-ES"/>
              </w:rPr>
              <w:t>a)</w:t>
            </w:r>
            <w:proofErr w:type="spellStart"/>
            <w:r w:rsidRPr="00B421F0">
              <w:rPr>
                <w:lang w:val="es-ES"/>
              </w:rPr>
              <w:t>modificarea</w:t>
            </w:r>
            <w:proofErr w:type="spellEnd"/>
            <w:r w:rsidRPr="00B421F0">
              <w:rPr>
                <w:lang w:val="es-ES"/>
              </w:rPr>
              <w:t xml:space="preserve"> NU introduce </w:t>
            </w:r>
            <w:proofErr w:type="spellStart"/>
            <w:r w:rsidRPr="00B421F0">
              <w:rPr>
                <w:lang w:val="es-ES"/>
              </w:rPr>
              <w:t>condiţii</w:t>
            </w:r>
            <w:proofErr w:type="spellEnd"/>
            <w:r w:rsidRPr="00B421F0">
              <w:rPr>
                <w:lang w:val="es-ES"/>
              </w:rPr>
              <w:t xml:space="preserve"> care, </w:t>
            </w:r>
            <w:proofErr w:type="spellStart"/>
            <w:r w:rsidRPr="00B421F0">
              <w:rPr>
                <w:lang w:val="es-ES"/>
              </w:rPr>
              <w:t>dacă</w:t>
            </w:r>
            <w:proofErr w:type="spellEnd"/>
            <w:r w:rsidRPr="00B421F0">
              <w:rPr>
                <w:lang w:val="es-ES"/>
              </w:rPr>
              <w:t xml:space="preserve"> ar fi </w:t>
            </w:r>
            <w:proofErr w:type="spellStart"/>
            <w:r w:rsidRPr="00B421F0">
              <w:rPr>
                <w:lang w:val="es-ES"/>
              </w:rPr>
              <w:t>fost</w:t>
            </w:r>
            <w:proofErr w:type="spellEnd"/>
            <w:r w:rsidRPr="00B421F0">
              <w:rPr>
                <w:lang w:val="es-ES"/>
              </w:rPr>
              <w:t xml:space="preserve"> incluse </w:t>
            </w:r>
            <w:proofErr w:type="spellStart"/>
            <w:r w:rsidRPr="00B421F0">
              <w:rPr>
                <w:lang w:val="es-ES"/>
              </w:rPr>
              <w:t>în</w:t>
            </w:r>
            <w:proofErr w:type="spellEnd"/>
            <w:r w:rsidRPr="00B421F0">
              <w:rPr>
                <w:lang w:val="es-ES"/>
              </w:rPr>
              <w:t xml:space="preserve"> </w:t>
            </w:r>
            <w:proofErr w:type="spellStart"/>
            <w:r w:rsidRPr="00B421F0">
              <w:rPr>
                <w:lang w:val="es-ES"/>
              </w:rPr>
              <w:t>procedura</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roofErr w:type="spellStart"/>
            <w:r w:rsidRPr="00B421F0">
              <w:rPr>
                <w:lang w:val="es-ES"/>
              </w:rPr>
              <w:t>iniţială</w:t>
            </w:r>
            <w:proofErr w:type="spellEnd"/>
            <w:r w:rsidRPr="00B421F0">
              <w:rPr>
                <w:lang w:val="es-ES"/>
              </w:rPr>
              <w:t xml:space="preserve">, ar fi </w:t>
            </w:r>
            <w:proofErr w:type="spellStart"/>
            <w:r w:rsidRPr="00B421F0">
              <w:rPr>
                <w:lang w:val="es-ES"/>
              </w:rPr>
              <w:t>permis</w:t>
            </w:r>
            <w:proofErr w:type="spellEnd"/>
            <w:r w:rsidRPr="00B421F0">
              <w:rPr>
                <w:lang w:val="es-ES"/>
              </w:rPr>
              <w:t xml:space="preserve"> </w:t>
            </w:r>
            <w:proofErr w:type="spellStart"/>
            <w:r w:rsidRPr="00B421F0">
              <w:rPr>
                <w:lang w:val="es-ES"/>
              </w:rPr>
              <w:t>selecţia</w:t>
            </w:r>
            <w:proofErr w:type="spellEnd"/>
            <w:r w:rsidRPr="00B421F0">
              <w:rPr>
                <w:lang w:val="es-ES"/>
              </w:rPr>
              <w:t xml:space="preserve"> altor </w:t>
            </w:r>
            <w:proofErr w:type="spellStart"/>
            <w:r w:rsidRPr="00B421F0">
              <w:rPr>
                <w:lang w:val="es-ES"/>
              </w:rPr>
              <w:t>candidaţi</w:t>
            </w:r>
            <w:proofErr w:type="spellEnd"/>
            <w:r w:rsidRPr="00B421F0">
              <w:rPr>
                <w:lang w:val="es-ES"/>
              </w:rPr>
              <w:t xml:space="preserve"> </w:t>
            </w:r>
            <w:proofErr w:type="spellStart"/>
            <w:r w:rsidRPr="00B421F0">
              <w:rPr>
                <w:lang w:val="es-ES"/>
              </w:rPr>
              <w:t>decât</w:t>
            </w:r>
            <w:proofErr w:type="spellEnd"/>
            <w:r w:rsidRPr="00B421F0">
              <w:rPr>
                <w:lang w:val="es-ES"/>
              </w:rPr>
              <w:t xml:space="preserve"> </w:t>
            </w:r>
            <w:proofErr w:type="spellStart"/>
            <w:r w:rsidRPr="00B421F0">
              <w:rPr>
                <w:lang w:val="es-ES"/>
              </w:rPr>
              <w:t>cei</w:t>
            </w:r>
            <w:proofErr w:type="spellEnd"/>
            <w:r w:rsidRPr="00B421F0">
              <w:rPr>
                <w:lang w:val="es-ES"/>
              </w:rPr>
              <w:t xml:space="preserve"> </w:t>
            </w:r>
            <w:proofErr w:type="spellStart"/>
            <w:r w:rsidRPr="00B421F0">
              <w:rPr>
                <w:lang w:val="es-ES"/>
              </w:rPr>
              <w:t>selectaţi</w:t>
            </w:r>
            <w:proofErr w:type="spellEnd"/>
            <w:r w:rsidRPr="00B421F0">
              <w:rPr>
                <w:lang w:val="es-ES"/>
              </w:rPr>
              <w:t xml:space="preserve"> </w:t>
            </w:r>
            <w:proofErr w:type="spellStart"/>
            <w:r w:rsidRPr="00B421F0">
              <w:rPr>
                <w:lang w:val="es-ES"/>
              </w:rPr>
              <w:t>iniţial</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acceptarea</w:t>
            </w:r>
            <w:proofErr w:type="spellEnd"/>
            <w:r w:rsidRPr="00B421F0">
              <w:rPr>
                <w:lang w:val="es-ES"/>
              </w:rPr>
              <w:t xml:space="preserve"> </w:t>
            </w:r>
            <w:proofErr w:type="spellStart"/>
            <w:r w:rsidRPr="00B421F0">
              <w:rPr>
                <w:lang w:val="es-ES"/>
              </w:rPr>
              <w:t>unei</w:t>
            </w:r>
            <w:proofErr w:type="spellEnd"/>
            <w:r w:rsidRPr="00B421F0">
              <w:rPr>
                <w:lang w:val="es-ES"/>
              </w:rPr>
              <w:t xml:space="preserve"> alte oferte </w:t>
            </w:r>
            <w:proofErr w:type="spellStart"/>
            <w:r w:rsidRPr="00B421F0">
              <w:rPr>
                <w:lang w:val="es-ES"/>
              </w:rPr>
              <w:t>decât</w:t>
            </w:r>
            <w:proofErr w:type="spellEnd"/>
            <w:r w:rsidRPr="00B421F0">
              <w:rPr>
                <w:lang w:val="es-ES"/>
              </w:rPr>
              <w:t xml:space="preserve"> cea </w:t>
            </w:r>
            <w:proofErr w:type="spellStart"/>
            <w:r w:rsidRPr="00B421F0">
              <w:rPr>
                <w:lang w:val="es-ES"/>
              </w:rPr>
              <w:t>acceptată</w:t>
            </w:r>
            <w:proofErr w:type="spellEnd"/>
            <w:r w:rsidRPr="00B421F0">
              <w:rPr>
                <w:lang w:val="es-ES"/>
              </w:rPr>
              <w:t xml:space="preserve"> </w:t>
            </w:r>
            <w:proofErr w:type="spellStart"/>
            <w:r w:rsidRPr="00B421F0">
              <w:rPr>
                <w:lang w:val="es-ES"/>
              </w:rPr>
              <w:t>iniţial</w:t>
            </w:r>
            <w:proofErr w:type="spellEnd"/>
            <w:r w:rsidRPr="00B421F0">
              <w:rPr>
                <w:lang w:val="es-ES"/>
              </w:rPr>
              <w:t xml:space="preserve"> </w:t>
            </w:r>
            <w:proofErr w:type="spellStart"/>
            <w:r w:rsidRPr="00B421F0">
              <w:rPr>
                <w:lang w:val="es-ES"/>
              </w:rPr>
              <w:t>sau</w:t>
            </w:r>
            <w:proofErr w:type="spellEnd"/>
            <w:r w:rsidRPr="00B421F0">
              <w:rPr>
                <w:lang w:val="es-ES"/>
              </w:rPr>
              <w:t xml:space="preserve"> ar fi </w:t>
            </w:r>
            <w:proofErr w:type="spellStart"/>
            <w:r w:rsidRPr="00B421F0">
              <w:rPr>
                <w:lang w:val="es-ES"/>
              </w:rPr>
              <w:t>atras</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alţi</w:t>
            </w:r>
            <w:proofErr w:type="spellEnd"/>
            <w:r w:rsidRPr="00B421F0">
              <w:rPr>
                <w:lang w:val="es-ES"/>
              </w:rPr>
              <w:t xml:space="preserve"> </w:t>
            </w:r>
            <w:proofErr w:type="spellStart"/>
            <w:r w:rsidRPr="00B421F0">
              <w:rPr>
                <w:lang w:val="es-ES"/>
              </w:rPr>
              <w:t>participanţi</w:t>
            </w:r>
            <w:proofErr w:type="spellEnd"/>
            <w:r w:rsidRPr="00B421F0">
              <w:rPr>
                <w:lang w:val="es-ES"/>
              </w:rPr>
              <w:t xml:space="preserve"> la </w:t>
            </w:r>
            <w:proofErr w:type="spellStart"/>
            <w:r w:rsidRPr="00B421F0">
              <w:rPr>
                <w:lang w:val="es-ES"/>
              </w:rPr>
              <w:t>procedura</w:t>
            </w:r>
            <w:proofErr w:type="spellEnd"/>
            <w:r w:rsidRPr="00B421F0">
              <w:rPr>
                <w:lang w:val="es-ES"/>
              </w:rPr>
              <w:t xml:space="preserve"> de </w:t>
            </w:r>
            <w:proofErr w:type="spellStart"/>
            <w:r w:rsidRPr="00B421F0">
              <w:rPr>
                <w:lang w:val="es-ES"/>
              </w:rPr>
              <w:t>atribuire</w:t>
            </w:r>
            <w:proofErr w:type="spellEnd"/>
            <w:r w:rsidRPr="00B421F0">
              <w:rPr>
                <w:lang w:val="es-ES"/>
              </w:rPr>
              <w:t>;</w:t>
            </w:r>
          </w:p>
          <w:p w14:paraId="69F087D2" w14:textId="77777777" w:rsidR="00F11720" w:rsidRPr="00B421F0" w:rsidRDefault="00F11720" w:rsidP="00DF3C77">
            <w:pPr>
              <w:spacing w:line="276" w:lineRule="auto"/>
              <w:jc w:val="both"/>
              <w:rPr>
                <w:lang w:val="es-ES"/>
              </w:rPr>
            </w:pPr>
            <w:bookmarkStart w:id="13" w:name="do|caV|si2|ar221|al7|lib"/>
            <w:bookmarkEnd w:id="13"/>
            <w:r w:rsidRPr="00B421F0">
              <w:rPr>
                <w:lang w:val="es-ES"/>
              </w:rPr>
              <w:t>b)</w:t>
            </w:r>
            <w:proofErr w:type="spellStart"/>
            <w:r w:rsidRPr="00B421F0">
              <w:rPr>
                <w:lang w:val="es-ES"/>
              </w:rPr>
              <w:t>modificarea</w:t>
            </w:r>
            <w:proofErr w:type="spellEnd"/>
            <w:r w:rsidRPr="00B421F0">
              <w:rPr>
                <w:lang w:val="es-ES"/>
              </w:rPr>
              <w:t xml:space="preserve"> NU </w:t>
            </w:r>
            <w:proofErr w:type="spellStart"/>
            <w:r w:rsidRPr="00B421F0">
              <w:rPr>
                <w:lang w:val="es-ES"/>
              </w:rPr>
              <w:t>schimbă</w:t>
            </w:r>
            <w:proofErr w:type="spellEnd"/>
            <w:r w:rsidRPr="00B421F0">
              <w:rPr>
                <w:lang w:val="es-ES"/>
              </w:rPr>
              <w:t xml:space="preserve"> </w:t>
            </w:r>
            <w:proofErr w:type="spellStart"/>
            <w:r w:rsidRPr="00B421F0">
              <w:rPr>
                <w:lang w:val="es-ES"/>
              </w:rPr>
              <w:t>echilibrul</w:t>
            </w:r>
            <w:proofErr w:type="spellEnd"/>
            <w:r w:rsidRPr="00B421F0">
              <w:rPr>
                <w:lang w:val="es-ES"/>
              </w:rPr>
              <w:t xml:space="preserve"> </w:t>
            </w:r>
            <w:proofErr w:type="spellStart"/>
            <w:r w:rsidRPr="00B421F0">
              <w:rPr>
                <w:lang w:val="es-ES"/>
              </w:rPr>
              <w:t>economic</w:t>
            </w:r>
            <w:proofErr w:type="spellEnd"/>
            <w:r w:rsidRPr="00B421F0">
              <w:rPr>
                <w:lang w:val="es-ES"/>
              </w:rPr>
              <w:t xml:space="preserve"> al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w:t>
            </w:r>
            <w:proofErr w:type="spellStart"/>
            <w:r w:rsidRPr="00B421F0">
              <w:rPr>
                <w:lang w:val="es-ES"/>
              </w:rPr>
              <w:t>acordului-cadru</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favoarea</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într</w:t>
            </w:r>
            <w:proofErr w:type="spellEnd"/>
            <w:r w:rsidRPr="00B421F0">
              <w:rPr>
                <w:lang w:val="es-ES"/>
              </w:rPr>
              <w:t xml:space="preserve">-un mod care </w:t>
            </w:r>
            <w:proofErr w:type="spellStart"/>
            <w:r w:rsidRPr="00B421F0">
              <w:rPr>
                <w:lang w:val="es-ES"/>
              </w:rPr>
              <w:t>nu</w:t>
            </w:r>
            <w:proofErr w:type="spellEnd"/>
            <w:r w:rsidRPr="00B421F0">
              <w:rPr>
                <w:lang w:val="es-ES"/>
              </w:rPr>
              <w:t xml:space="preserve"> a </w:t>
            </w:r>
            <w:proofErr w:type="spellStart"/>
            <w:r w:rsidRPr="00B421F0">
              <w:rPr>
                <w:lang w:val="es-ES"/>
              </w:rPr>
              <w:t>fost</w:t>
            </w:r>
            <w:proofErr w:type="spellEnd"/>
            <w:r w:rsidRPr="00B421F0">
              <w:rPr>
                <w:lang w:val="es-ES"/>
              </w:rPr>
              <w:t xml:space="preserve"> </w:t>
            </w:r>
            <w:proofErr w:type="spellStart"/>
            <w:r w:rsidRPr="00B421F0">
              <w:rPr>
                <w:lang w:val="es-ES"/>
              </w:rPr>
              <w:t>prevăzut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contractul</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w:t>
            </w:r>
            <w:proofErr w:type="spellStart"/>
            <w:r w:rsidRPr="00B421F0">
              <w:rPr>
                <w:lang w:val="es-ES"/>
              </w:rPr>
              <w:t>acordul-cadru</w:t>
            </w:r>
            <w:proofErr w:type="spellEnd"/>
            <w:r w:rsidRPr="00B421F0">
              <w:rPr>
                <w:lang w:val="es-ES"/>
              </w:rPr>
              <w:t xml:space="preserve"> </w:t>
            </w:r>
            <w:proofErr w:type="spellStart"/>
            <w:r w:rsidRPr="00B421F0">
              <w:rPr>
                <w:lang w:val="es-ES"/>
              </w:rPr>
              <w:t>iniţial</w:t>
            </w:r>
            <w:proofErr w:type="spellEnd"/>
            <w:r w:rsidRPr="00B421F0">
              <w:rPr>
                <w:lang w:val="es-ES"/>
              </w:rPr>
              <w:t>;</w:t>
            </w:r>
          </w:p>
          <w:p w14:paraId="4B976C0A" w14:textId="77777777" w:rsidR="00F11720" w:rsidRPr="00B421F0" w:rsidRDefault="00F11720" w:rsidP="00DF3C77">
            <w:pPr>
              <w:spacing w:line="276" w:lineRule="auto"/>
              <w:jc w:val="both"/>
              <w:rPr>
                <w:lang w:val="es-ES"/>
              </w:rPr>
            </w:pPr>
            <w:bookmarkStart w:id="14" w:name="do|caV|si2|ar221|al7|lic"/>
            <w:bookmarkEnd w:id="14"/>
            <w:r w:rsidRPr="00B421F0">
              <w:rPr>
                <w:lang w:val="es-ES"/>
              </w:rPr>
              <w:t>c)</w:t>
            </w:r>
            <w:proofErr w:type="spellStart"/>
            <w:r w:rsidRPr="00B421F0">
              <w:rPr>
                <w:lang w:val="es-ES"/>
              </w:rPr>
              <w:t>modificarea</w:t>
            </w:r>
            <w:proofErr w:type="spellEnd"/>
            <w:r w:rsidRPr="00B421F0">
              <w:rPr>
                <w:lang w:val="es-ES"/>
              </w:rPr>
              <w:t xml:space="preserve"> NU </w:t>
            </w:r>
            <w:proofErr w:type="spellStart"/>
            <w:r w:rsidRPr="00B421F0">
              <w:rPr>
                <w:lang w:val="es-ES"/>
              </w:rPr>
              <w:t>extinde</w:t>
            </w:r>
            <w:proofErr w:type="spellEnd"/>
            <w:r w:rsidRPr="00B421F0">
              <w:rPr>
                <w:lang w:val="es-ES"/>
              </w:rPr>
              <w:t xml:space="preserve"> </w:t>
            </w:r>
            <w:proofErr w:type="spellStart"/>
            <w:r w:rsidRPr="00B421F0">
              <w:rPr>
                <w:lang w:val="es-ES"/>
              </w:rPr>
              <w:t>în</w:t>
            </w:r>
            <w:proofErr w:type="spellEnd"/>
            <w:r w:rsidRPr="00B421F0">
              <w:rPr>
                <w:lang w:val="es-ES"/>
              </w:rPr>
              <w:t xml:space="preserve"> mod </w:t>
            </w:r>
            <w:proofErr w:type="spellStart"/>
            <w:r w:rsidRPr="00B421F0">
              <w:rPr>
                <w:lang w:val="es-ES"/>
              </w:rPr>
              <w:t>considerabil</w:t>
            </w:r>
            <w:proofErr w:type="spellEnd"/>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w:t>
            </w:r>
            <w:proofErr w:type="spellStart"/>
            <w:r w:rsidRPr="00B421F0">
              <w:rPr>
                <w:lang w:val="es-ES"/>
              </w:rPr>
              <w:t>acordului-cadru</w:t>
            </w:r>
            <w:proofErr w:type="spellEnd"/>
            <w:r w:rsidRPr="00B421F0">
              <w:rPr>
                <w:lang w:val="es-ES"/>
              </w:rPr>
              <w:t>;</w:t>
            </w:r>
          </w:p>
          <w:p w14:paraId="0B1892EE" w14:textId="77777777" w:rsidR="00F11720" w:rsidRPr="00B421F0" w:rsidRDefault="00F11720" w:rsidP="00DF3C77">
            <w:pPr>
              <w:spacing w:line="276" w:lineRule="auto"/>
              <w:jc w:val="both"/>
              <w:rPr>
                <w:lang w:val="es-ES"/>
              </w:rPr>
            </w:pPr>
            <w:bookmarkStart w:id="15" w:name="do|caV|si2|ar221|al7|lid"/>
            <w:bookmarkEnd w:id="15"/>
            <w:r w:rsidRPr="00B421F0">
              <w:rPr>
                <w:lang w:val="es-ES"/>
              </w:rPr>
              <w:t xml:space="preserve">d)NU </w:t>
            </w:r>
            <w:proofErr w:type="spellStart"/>
            <w:r w:rsidRPr="00B421F0">
              <w:rPr>
                <w:lang w:val="es-ES"/>
              </w:rPr>
              <w:t>presupune</w:t>
            </w:r>
            <w:proofErr w:type="spellEnd"/>
            <w:r w:rsidRPr="00B421F0">
              <w:rPr>
                <w:lang w:val="es-ES"/>
              </w:rPr>
              <w:t xml:space="preserve"> </w:t>
            </w:r>
            <w:proofErr w:type="spellStart"/>
            <w:r w:rsidRPr="00B421F0">
              <w:rPr>
                <w:lang w:val="es-ES"/>
              </w:rPr>
              <w:t>inlocuirea</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initial</w:t>
            </w:r>
            <w:proofErr w:type="spellEnd"/>
            <w:r w:rsidRPr="00B421F0">
              <w:rPr>
                <w:lang w:val="es-ES"/>
              </w:rPr>
              <w:t xml:space="preserve"> </w:t>
            </w:r>
            <w:proofErr w:type="spellStart"/>
            <w:r w:rsidRPr="00B421F0">
              <w:rPr>
                <w:lang w:val="es-ES"/>
              </w:rPr>
              <w:t>cu</w:t>
            </w:r>
            <w:proofErr w:type="spellEnd"/>
            <w:r w:rsidRPr="00B421F0">
              <w:rPr>
                <w:lang w:val="es-ES"/>
              </w:rPr>
              <w:t xml:space="preserve"> un </w:t>
            </w:r>
            <w:proofErr w:type="spellStart"/>
            <w:r w:rsidRPr="00B421F0">
              <w:rPr>
                <w:lang w:val="es-ES"/>
              </w:rPr>
              <w:t>nou</w:t>
            </w:r>
            <w:proofErr w:type="spellEnd"/>
            <w:r w:rsidRPr="00B421F0">
              <w:rPr>
                <w:lang w:val="es-ES"/>
              </w:rPr>
              <w:t xml:space="preserve"> </w:t>
            </w:r>
            <w:proofErr w:type="spellStart"/>
            <w:r w:rsidRPr="00B421F0">
              <w:rPr>
                <w:lang w:val="es-ES"/>
              </w:rPr>
              <w:t>contractant</w:t>
            </w:r>
            <w:proofErr w:type="spellEnd"/>
            <w:r w:rsidRPr="00B421F0">
              <w:rPr>
                <w:lang w:val="es-ES"/>
              </w:rPr>
              <w:t xml:space="preserve"> in alte </w:t>
            </w:r>
            <w:proofErr w:type="spellStart"/>
            <w:r w:rsidRPr="00B421F0">
              <w:rPr>
                <w:lang w:val="es-ES"/>
              </w:rPr>
              <w:t>cazuri</w:t>
            </w:r>
            <w:proofErr w:type="spellEnd"/>
            <w:r w:rsidRPr="00B421F0">
              <w:rPr>
                <w:lang w:val="es-ES"/>
              </w:rPr>
              <w:t xml:space="preserve"> </w:t>
            </w:r>
            <w:proofErr w:type="spellStart"/>
            <w:r w:rsidRPr="00B421F0">
              <w:rPr>
                <w:lang w:val="es-ES"/>
              </w:rPr>
              <w:t>decat</w:t>
            </w:r>
            <w:proofErr w:type="spellEnd"/>
            <w:r w:rsidRPr="00B421F0">
              <w:rPr>
                <w:lang w:val="es-ES"/>
              </w:rPr>
              <w:t xml:space="preserve"> cele </w:t>
            </w:r>
            <w:proofErr w:type="spellStart"/>
            <w:r w:rsidRPr="00B421F0">
              <w:rPr>
                <w:lang w:val="es-ES"/>
              </w:rPr>
              <w:t>prevazute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clauza</w:t>
            </w:r>
            <w:proofErr w:type="spellEnd"/>
            <w:r w:rsidRPr="00B421F0">
              <w:rPr>
                <w:lang w:val="es-ES"/>
              </w:rPr>
              <w:t xml:space="preserve"> de </w:t>
            </w:r>
            <w:proofErr w:type="spellStart"/>
            <w:r w:rsidRPr="00B421F0">
              <w:rPr>
                <w:lang w:val="es-ES"/>
              </w:rPr>
              <w:t>revizuire</w:t>
            </w:r>
            <w:proofErr w:type="spellEnd"/>
            <w:r w:rsidRPr="00B421F0">
              <w:rPr>
                <w:lang w:val="es-ES"/>
              </w:rPr>
              <w:t xml:space="preserve"> din </w:t>
            </w:r>
            <w:proofErr w:type="spellStart"/>
            <w:r w:rsidRPr="00B421F0">
              <w:rPr>
                <w:lang w:val="es-ES"/>
              </w:rPr>
              <w:t>prezentul</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
          <w:p w14:paraId="48C95907" w14:textId="77777777" w:rsidR="00F11720" w:rsidRPr="00B421F0" w:rsidRDefault="00F11720" w:rsidP="00DF3C77">
            <w:pPr>
              <w:tabs>
                <w:tab w:val="left" w:pos="9000"/>
              </w:tabs>
              <w:spacing w:line="276" w:lineRule="auto"/>
              <w:jc w:val="both"/>
              <w:rPr>
                <w:lang w:val="es-ES"/>
              </w:rPr>
            </w:pPr>
            <w:proofErr w:type="spellStart"/>
            <w:r w:rsidRPr="00B421F0">
              <w:rPr>
                <w:lang w:val="es-ES"/>
              </w:rPr>
              <w:t>Modificările</w:t>
            </w:r>
            <w:proofErr w:type="spellEnd"/>
            <w:r w:rsidRPr="00B421F0">
              <w:rPr>
                <w:lang w:val="es-ES"/>
              </w:rPr>
              <w:t xml:space="preserve">  </w:t>
            </w:r>
            <w:proofErr w:type="spellStart"/>
            <w:r w:rsidRPr="00B421F0">
              <w:rPr>
                <w:lang w:val="es-ES"/>
              </w:rPr>
              <w:t>nesubstantiale</w:t>
            </w:r>
            <w:proofErr w:type="spellEnd"/>
            <w:r w:rsidRPr="00B421F0">
              <w:rPr>
                <w:lang w:val="es-ES"/>
              </w:rPr>
              <w:t xml:space="preserve"> care sunt </w:t>
            </w:r>
            <w:proofErr w:type="spellStart"/>
            <w:r w:rsidRPr="00B421F0">
              <w:rPr>
                <w:lang w:val="es-ES"/>
              </w:rPr>
              <w:t>evaluabile</w:t>
            </w:r>
            <w:proofErr w:type="spellEnd"/>
            <w:r w:rsidRPr="00B421F0">
              <w:rPr>
                <w:lang w:val="es-ES"/>
              </w:rPr>
              <w:t xml:space="preserve"> in </w:t>
            </w:r>
            <w:proofErr w:type="spellStart"/>
            <w:r w:rsidRPr="00B421F0">
              <w:rPr>
                <w:lang w:val="es-ES"/>
              </w:rPr>
              <w:t>bani</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evaluate</w:t>
            </w:r>
            <w:proofErr w:type="spellEnd"/>
            <w:r w:rsidRPr="00B421F0">
              <w:rPr>
                <w:lang w:val="es-ES"/>
              </w:rPr>
              <w:t xml:space="preserve"> </w:t>
            </w:r>
            <w:proofErr w:type="spellStart"/>
            <w:r w:rsidRPr="00B421F0">
              <w:rPr>
                <w:lang w:val="es-ES"/>
              </w:rPr>
              <w:t>după</w:t>
            </w:r>
            <w:proofErr w:type="spellEnd"/>
            <w:r w:rsidRPr="00B421F0">
              <w:rPr>
                <w:lang w:val="es-ES"/>
              </w:rPr>
              <w:t xml:space="preserve"> cum </w:t>
            </w:r>
            <w:proofErr w:type="spellStart"/>
            <w:r w:rsidRPr="00B421F0">
              <w:rPr>
                <w:lang w:val="es-ES"/>
              </w:rPr>
              <w:t>urmează</w:t>
            </w:r>
            <w:proofErr w:type="spellEnd"/>
            <w:r w:rsidRPr="00B421F0">
              <w:rPr>
                <w:lang w:val="es-ES"/>
              </w:rPr>
              <w:t>:</w:t>
            </w:r>
          </w:p>
          <w:p w14:paraId="6F692D98" w14:textId="77777777" w:rsidR="00F11720" w:rsidRPr="00B421F0" w:rsidRDefault="00F11720" w:rsidP="00DF3C77">
            <w:pPr>
              <w:numPr>
                <w:ilvl w:val="0"/>
                <w:numId w:val="28"/>
              </w:numPr>
              <w:shd w:val="clear" w:color="auto" w:fill="FFFFFF"/>
              <w:tabs>
                <w:tab w:val="left" w:pos="840"/>
                <w:tab w:val="left" w:pos="9000"/>
              </w:tabs>
              <w:spacing w:line="276" w:lineRule="auto"/>
              <w:jc w:val="both"/>
              <w:rPr>
                <w:lang w:val="es-ES"/>
              </w:rPr>
            </w:pPr>
            <w:r w:rsidRPr="00B421F0">
              <w:rPr>
                <w:lang w:val="es-ES"/>
              </w:rPr>
              <w:t xml:space="preserve">la </w:t>
            </w:r>
            <w:proofErr w:type="spellStart"/>
            <w:r w:rsidRPr="00B421F0">
              <w:rPr>
                <w:lang w:val="es-ES"/>
              </w:rPr>
              <w:t>prețurile</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w:t>
            </w:r>
            <w:proofErr w:type="spellStart"/>
            <w:r w:rsidRPr="00B421F0">
              <w:rPr>
                <w:lang w:val="es-ES"/>
              </w:rPr>
              <w:t>sau</w:t>
            </w:r>
            <w:proofErr w:type="spellEnd"/>
          </w:p>
          <w:p w14:paraId="31070812" w14:textId="77777777" w:rsidR="00F11720" w:rsidRPr="00B421F0" w:rsidRDefault="00F11720" w:rsidP="00DF3C77">
            <w:pPr>
              <w:numPr>
                <w:ilvl w:val="0"/>
                <w:numId w:val="28"/>
              </w:numPr>
              <w:shd w:val="clear" w:color="auto" w:fill="FFFFFF"/>
              <w:tabs>
                <w:tab w:val="left" w:pos="840"/>
                <w:tab w:val="left" w:pos="8796"/>
              </w:tabs>
              <w:spacing w:line="276" w:lineRule="auto"/>
              <w:ind w:left="1080"/>
              <w:jc w:val="both"/>
              <w:rPr>
                <w:lang w:val="es-ES"/>
              </w:rPr>
            </w:pPr>
            <w:r w:rsidRPr="00B421F0">
              <w:rPr>
                <w:lang w:val="es-ES"/>
              </w:rPr>
              <w:t xml:space="preserve"> pe baza </w:t>
            </w:r>
            <w:proofErr w:type="spellStart"/>
            <w:r w:rsidRPr="00B421F0">
              <w:rPr>
                <w:lang w:val="es-ES"/>
              </w:rPr>
              <w:t>unor</w:t>
            </w:r>
            <w:proofErr w:type="spellEnd"/>
            <w:r w:rsidRPr="00B421F0">
              <w:rPr>
                <w:lang w:val="es-ES"/>
              </w:rPr>
              <w:t xml:space="preserve"> </w:t>
            </w:r>
            <w:proofErr w:type="spellStart"/>
            <w:r w:rsidRPr="00B421F0">
              <w:rPr>
                <w:lang w:val="es-ES"/>
              </w:rPr>
              <w:t>preţuri</w:t>
            </w:r>
            <w:proofErr w:type="spellEnd"/>
            <w:r w:rsidRPr="00B421F0">
              <w:rPr>
                <w:lang w:val="es-ES"/>
              </w:rPr>
              <w:t xml:space="preserve"> </w:t>
            </w:r>
            <w:proofErr w:type="spellStart"/>
            <w:r w:rsidRPr="00B421F0">
              <w:rPr>
                <w:lang w:val="es-ES"/>
              </w:rPr>
              <w:t>similare</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adaptările</w:t>
            </w:r>
            <w:proofErr w:type="spellEnd"/>
            <w:r w:rsidRPr="00B421F0">
              <w:rPr>
                <w:lang w:val="es-ES"/>
              </w:rPr>
              <w:t xml:space="preserve"> de </w:t>
            </w:r>
            <w:proofErr w:type="spellStart"/>
            <w:r w:rsidRPr="00B421F0">
              <w:rPr>
                <w:lang w:val="es-ES"/>
              </w:rPr>
              <w:t>rigoare</w:t>
            </w:r>
            <w:proofErr w:type="spellEnd"/>
            <w:r w:rsidRPr="00B421F0">
              <w:rPr>
                <w:lang w:val="es-ES"/>
              </w:rPr>
              <w:t xml:space="preserve"> </w:t>
            </w:r>
            <w:proofErr w:type="spellStart"/>
            <w:r w:rsidRPr="00B421F0">
              <w:rPr>
                <w:lang w:val="es-ES"/>
              </w:rPr>
              <w:t>sau</w:t>
            </w:r>
            <w:proofErr w:type="spellEnd"/>
          </w:p>
          <w:p w14:paraId="75CD6B16" w14:textId="77777777" w:rsidR="00F11720" w:rsidRPr="00B421F0" w:rsidRDefault="00F11720" w:rsidP="00DF3C77">
            <w:pPr>
              <w:numPr>
                <w:ilvl w:val="0"/>
                <w:numId w:val="28"/>
              </w:numPr>
              <w:shd w:val="clear" w:color="auto" w:fill="FFFFFF"/>
              <w:tabs>
                <w:tab w:val="left" w:pos="840"/>
                <w:tab w:val="left" w:pos="9000"/>
              </w:tabs>
              <w:spacing w:line="276" w:lineRule="auto"/>
              <w:ind w:left="1080"/>
              <w:jc w:val="both"/>
              <w:rPr>
                <w:lang w:val="es-ES"/>
              </w:rPr>
            </w:pPr>
            <w:r w:rsidRPr="00B421F0">
              <w:rPr>
                <w:lang w:val="es-ES"/>
              </w:rPr>
              <w:t xml:space="preserve"> la </w:t>
            </w:r>
            <w:proofErr w:type="spellStart"/>
            <w:r w:rsidRPr="00B421F0">
              <w:rPr>
                <w:lang w:val="es-ES"/>
              </w:rPr>
              <w:t>prețuri</w:t>
            </w:r>
            <w:proofErr w:type="spellEnd"/>
            <w:r w:rsidRPr="00B421F0">
              <w:rPr>
                <w:lang w:val="es-ES"/>
              </w:rPr>
              <w:t xml:space="preserve"> </w:t>
            </w:r>
            <w:proofErr w:type="spellStart"/>
            <w:r w:rsidRPr="00B421F0">
              <w:rPr>
                <w:lang w:val="es-ES"/>
              </w:rPr>
              <w:t>noi</w:t>
            </w:r>
            <w:proofErr w:type="spellEnd"/>
            <w:r w:rsidRPr="00B421F0">
              <w:rPr>
                <w:lang w:val="es-ES"/>
              </w:rPr>
              <w:t xml:space="preserve"> </w:t>
            </w:r>
            <w:proofErr w:type="spellStart"/>
            <w:r w:rsidRPr="00B421F0">
              <w:rPr>
                <w:lang w:val="es-ES"/>
              </w:rPr>
              <w:t>corespunzătoare</w:t>
            </w:r>
            <w:proofErr w:type="spellEnd"/>
            <w:r w:rsidRPr="00B421F0">
              <w:rPr>
                <w:lang w:val="es-ES"/>
              </w:rPr>
              <w:t xml:space="preserve">, care </w:t>
            </w:r>
            <w:proofErr w:type="spellStart"/>
            <w:r w:rsidRPr="00B421F0">
              <w:rPr>
                <w:lang w:val="es-ES"/>
              </w:rPr>
              <w:t>pot</w:t>
            </w:r>
            <w:proofErr w:type="spellEnd"/>
            <w:r w:rsidRPr="00B421F0">
              <w:rPr>
                <w:lang w:val="es-ES"/>
              </w:rPr>
              <w:t xml:space="preserve"> fi </w:t>
            </w:r>
            <w:proofErr w:type="spellStart"/>
            <w:r w:rsidRPr="00B421F0">
              <w:rPr>
                <w:lang w:val="es-ES"/>
              </w:rPr>
              <w:t>convenite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Părți</w:t>
            </w:r>
            <w:proofErr w:type="spellEnd"/>
            <w:r w:rsidRPr="00B421F0">
              <w:rPr>
                <w:lang w:val="es-ES"/>
              </w:rPr>
              <w:t xml:space="preserve"> </w:t>
            </w:r>
            <w:proofErr w:type="spellStart"/>
            <w:r w:rsidRPr="00B421F0">
              <w:rPr>
                <w:lang w:val="es-ES"/>
              </w:rPr>
              <w:t>sau</w:t>
            </w:r>
            <w:proofErr w:type="spellEnd"/>
            <w:r w:rsidRPr="00B421F0">
              <w:rPr>
                <w:lang w:val="es-ES"/>
              </w:rPr>
              <w:t xml:space="preserve"> pe care </w:t>
            </w:r>
            <w:proofErr w:type="spellStart"/>
            <w:r w:rsidRPr="00B421F0">
              <w:rPr>
                <w:lang w:val="es-ES"/>
              </w:rPr>
              <w:t>Achizitorul</w:t>
            </w:r>
            <w:proofErr w:type="spellEnd"/>
            <w:r w:rsidRPr="00B421F0">
              <w:rPr>
                <w:lang w:val="es-ES"/>
              </w:rPr>
              <w:t xml:space="preserve"> le </w:t>
            </w:r>
            <w:proofErr w:type="spellStart"/>
            <w:r w:rsidRPr="00B421F0">
              <w:rPr>
                <w:lang w:val="es-ES"/>
              </w:rPr>
              <w:t>consideră</w:t>
            </w:r>
            <w:proofErr w:type="spellEnd"/>
            <w:r w:rsidRPr="00B421F0">
              <w:rPr>
                <w:lang w:val="es-ES"/>
              </w:rPr>
              <w:t xml:space="preserve"> </w:t>
            </w:r>
            <w:proofErr w:type="spellStart"/>
            <w:r w:rsidRPr="00B421F0">
              <w:rPr>
                <w:lang w:val="es-ES"/>
              </w:rPr>
              <w:t>adecvate</w:t>
            </w:r>
            <w:proofErr w:type="spellEnd"/>
            <w:r w:rsidRPr="00B421F0">
              <w:rPr>
                <w:lang w:val="es-ES"/>
              </w:rPr>
              <w:t xml:space="preserve">. </w:t>
            </w:r>
            <w:proofErr w:type="spellStart"/>
            <w:r w:rsidRPr="00B421F0">
              <w:rPr>
                <w:lang w:val="es-ES"/>
              </w:rPr>
              <w:t>Aceste</w:t>
            </w:r>
            <w:proofErr w:type="spellEnd"/>
            <w:r w:rsidRPr="00B421F0">
              <w:rPr>
                <w:lang w:val="es-ES"/>
              </w:rPr>
              <w:t xml:space="preserve"> </w:t>
            </w:r>
            <w:proofErr w:type="spellStart"/>
            <w:r w:rsidRPr="00B421F0">
              <w:rPr>
                <w:lang w:val="es-ES"/>
              </w:rPr>
              <w:t>preturi</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reprezinte</w:t>
            </w:r>
            <w:proofErr w:type="spellEnd"/>
            <w:r w:rsidRPr="00B421F0">
              <w:rPr>
                <w:lang w:val="es-ES"/>
              </w:rPr>
              <w:t xml:space="preserve"> </w:t>
            </w:r>
            <w:proofErr w:type="spellStart"/>
            <w:r w:rsidRPr="00B421F0">
              <w:rPr>
                <w:lang w:val="es-ES"/>
              </w:rPr>
              <w:t>costul</w:t>
            </w:r>
            <w:proofErr w:type="spellEnd"/>
            <w:r w:rsidRPr="00B421F0">
              <w:rPr>
                <w:lang w:val="es-ES"/>
              </w:rPr>
              <w:t xml:space="preserve"> </w:t>
            </w:r>
            <w:proofErr w:type="spellStart"/>
            <w:r w:rsidRPr="00B421F0">
              <w:rPr>
                <w:lang w:val="es-ES"/>
              </w:rPr>
              <w:t>rezonabil</w:t>
            </w:r>
            <w:proofErr w:type="spellEnd"/>
            <w:r w:rsidRPr="00B421F0">
              <w:rPr>
                <w:lang w:val="es-ES"/>
              </w:rPr>
              <w:t xml:space="preserve"> de </w:t>
            </w:r>
            <w:proofErr w:type="spellStart"/>
            <w:r w:rsidRPr="00B421F0">
              <w:rPr>
                <w:lang w:val="es-ES"/>
              </w:rPr>
              <w:t>execuţie</w:t>
            </w:r>
            <w:proofErr w:type="spellEnd"/>
            <w:r w:rsidRPr="00B421F0">
              <w:rPr>
                <w:lang w:val="es-ES"/>
              </w:rPr>
              <w:t xml:space="preserve"> a </w:t>
            </w:r>
            <w:proofErr w:type="spellStart"/>
            <w:r w:rsidRPr="00B421F0">
              <w:rPr>
                <w:lang w:val="es-ES"/>
              </w:rPr>
              <w:t>lucrării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raportare</w:t>
            </w:r>
            <w:proofErr w:type="spellEnd"/>
            <w:r w:rsidRPr="00B421F0">
              <w:rPr>
                <w:lang w:val="es-ES"/>
              </w:rPr>
              <w:t xml:space="preserve"> la </w:t>
            </w:r>
            <w:proofErr w:type="spellStart"/>
            <w:r w:rsidRPr="00B421F0">
              <w:rPr>
                <w:lang w:val="es-ES"/>
              </w:rPr>
              <w:t>pretul</w:t>
            </w:r>
            <w:proofErr w:type="spellEnd"/>
            <w:r w:rsidRPr="00B421F0">
              <w:rPr>
                <w:lang w:val="es-ES"/>
              </w:rPr>
              <w:t xml:space="preserve"> </w:t>
            </w:r>
            <w:proofErr w:type="spellStart"/>
            <w:r w:rsidRPr="00B421F0">
              <w:rPr>
                <w:lang w:val="es-ES"/>
              </w:rPr>
              <w:t>mediu</w:t>
            </w:r>
            <w:proofErr w:type="spellEnd"/>
            <w:r w:rsidRPr="00B421F0">
              <w:rPr>
                <w:lang w:val="es-ES"/>
              </w:rPr>
              <w:t xml:space="preserve"> </w:t>
            </w:r>
            <w:proofErr w:type="spellStart"/>
            <w:r w:rsidRPr="00B421F0">
              <w:rPr>
                <w:lang w:val="es-ES"/>
              </w:rPr>
              <w:t>existent</w:t>
            </w:r>
            <w:proofErr w:type="spellEnd"/>
            <w:r w:rsidRPr="00B421F0">
              <w:rPr>
                <w:lang w:val="es-ES"/>
              </w:rPr>
              <w:t xml:space="preserve"> pe </w:t>
            </w:r>
            <w:proofErr w:type="spellStart"/>
            <w:r w:rsidRPr="00B421F0">
              <w:rPr>
                <w:lang w:val="es-ES"/>
              </w:rPr>
              <w:t>piaţa</w:t>
            </w:r>
            <w:proofErr w:type="spellEnd"/>
            <w:r w:rsidRPr="00B421F0">
              <w:rPr>
                <w:lang w:val="es-ES"/>
              </w:rPr>
              <w:t xml:space="preserve"> de </w:t>
            </w:r>
            <w:proofErr w:type="spellStart"/>
            <w:r w:rsidRPr="00B421F0">
              <w:rPr>
                <w:lang w:val="es-ES"/>
              </w:rPr>
              <w:t>profil</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cauză</w:t>
            </w:r>
            <w:proofErr w:type="spellEnd"/>
            <w:r w:rsidRPr="00B421F0">
              <w:rPr>
                <w:lang w:val="es-ES"/>
              </w:rPr>
              <w:t>.</w:t>
            </w:r>
          </w:p>
          <w:p w14:paraId="64920EF2" w14:textId="77777777" w:rsidR="00F11720" w:rsidRPr="00B421F0" w:rsidRDefault="00F11720" w:rsidP="00DF3C77">
            <w:pPr>
              <w:numPr>
                <w:ilvl w:val="0"/>
                <w:numId w:val="28"/>
              </w:numPr>
              <w:shd w:val="clear" w:color="auto" w:fill="FFFFFF"/>
              <w:tabs>
                <w:tab w:val="left" w:pos="840"/>
                <w:tab w:val="left" w:pos="9000"/>
              </w:tabs>
              <w:spacing w:line="276" w:lineRule="auto"/>
              <w:ind w:left="1080"/>
              <w:jc w:val="both"/>
              <w:rPr>
                <w:lang w:val="es-ES"/>
              </w:rPr>
            </w:pPr>
            <w:r w:rsidRPr="00B421F0">
              <w:rPr>
                <w:lang w:val="es-ES"/>
              </w:rPr>
              <w:t xml:space="preserve"> </w:t>
            </w:r>
            <w:proofErr w:type="spellStart"/>
            <w:r w:rsidRPr="00B421F0">
              <w:rPr>
                <w:lang w:val="es-ES"/>
              </w:rPr>
              <w:t>Achizitorul</w:t>
            </w:r>
            <w:proofErr w:type="spellEnd"/>
            <w:r w:rsidRPr="00B421F0">
              <w:rPr>
                <w:lang w:val="es-ES"/>
              </w:rPr>
              <w:t xml:space="preserve"> va putea utiliza ca </w:t>
            </w:r>
            <w:proofErr w:type="spellStart"/>
            <w:r w:rsidRPr="00B421F0">
              <w:rPr>
                <w:lang w:val="es-ES"/>
              </w:rPr>
              <w:t>referinta</w:t>
            </w:r>
            <w:proofErr w:type="spellEnd"/>
            <w:r w:rsidRPr="00B421F0">
              <w:rPr>
                <w:lang w:val="es-ES"/>
              </w:rPr>
              <w:t xml:space="preserve"> </w:t>
            </w:r>
            <w:proofErr w:type="spellStart"/>
            <w:r w:rsidRPr="00B421F0">
              <w:rPr>
                <w:lang w:val="es-ES"/>
              </w:rPr>
              <w:t>preturi</w:t>
            </w:r>
            <w:proofErr w:type="spellEnd"/>
            <w:r w:rsidRPr="00B421F0">
              <w:rPr>
                <w:lang w:val="es-ES"/>
              </w:rPr>
              <w:t xml:space="preserve"> </w:t>
            </w:r>
            <w:proofErr w:type="spellStart"/>
            <w:r w:rsidRPr="00B421F0">
              <w:rPr>
                <w:lang w:val="es-ES"/>
              </w:rPr>
              <w:t>similare</w:t>
            </w:r>
            <w:proofErr w:type="spellEnd"/>
            <w:r w:rsidRPr="00B421F0">
              <w:rPr>
                <w:lang w:val="es-ES"/>
              </w:rPr>
              <w:t xml:space="preserve"> din contracte pe care le are </w:t>
            </w:r>
            <w:proofErr w:type="spellStart"/>
            <w:r w:rsidRPr="00B421F0">
              <w:rPr>
                <w:lang w:val="es-ES"/>
              </w:rPr>
              <w:t>sau</w:t>
            </w:r>
            <w:proofErr w:type="spellEnd"/>
            <w:r w:rsidRPr="00B421F0">
              <w:rPr>
                <w:lang w:val="es-ES"/>
              </w:rPr>
              <w:t xml:space="preserve"> le-a </w:t>
            </w:r>
            <w:proofErr w:type="spellStart"/>
            <w:r w:rsidRPr="00B421F0">
              <w:rPr>
                <w:lang w:val="es-ES"/>
              </w:rPr>
              <w:t>avut</w:t>
            </w:r>
            <w:proofErr w:type="spellEnd"/>
            <w:r w:rsidRPr="00B421F0">
              <w:rPr>
                <w:lang w:val="es-ES"/>
              </w:rPr>
              <w:t xml:space="preserve"> in </w:t>
            </w:r>
            <w:proofErr w:type="spellStart"/>
            <w:r w:rsidRPr="00B421F0">
              <w:rPr>
                <w:lang w:val="es-ES"/>
              </w:rPr>
              <w:t>derulare</w:t>
            </w:r>
            <w:proofErr w:type="spellEnd"/>
            <w:r w:rsidRPr="00B421F0">
              <w:rPr>
                <w:lang w:val="es-ES"/>
              </w:rPr>
              <w:t xml:space="preserve">, </w:t>
            </w:r>
            <w:proofErr w:type="spellStart"/>
            <w:r w:rsidRPr="00B421F0">
              <w:rPr>
                <w:lang w:val="es-ES"/>
              </w:rPr>
              <w:t>actualizate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Indicele</w:t>
            </w:r>
            <w:proofErr w:type="spellEnd"/>
            <w:r w:rsidRPr="00B421F0">
              <w:rPr>
                <w:lang w:val="es-ES"/>
              </w:rPr>
              <w:t xml:space="preserve"> </w:t>
            </w:r>
            <w:proofErr w:type="spellStart"/>
            <w:r w:rsidRPr="00B421F0">
              <w:rPr>
                <w:lang w:val="es-ES"/>
              </w:rPr>
              <w:t>Preturilor</w:t>
            </w:r>
            <w:proofErr w:type="spellEnd"/>
            <w:r w:rsidRPr="00B421F0">
              <w:rPr>
                <w:lang w:val="es-ES"/>
              </w:rPr>
              <w:t xml:space="preserve"> de Consum </w:t>
            </w:r>
            <w:proofErr w:type="spellStart"/>
            <w:r w:rsidRPr="00B421F0">
              <w:rPr>
                <w:lang w:val="es-ES"/>
              </w:rPr>
              <w:t>pentru</w:t>
            </w:r>
            <w:proofErr w:type="spellEnd"/>
            <w:r w:rsidRPr="00B421F0">
              <w:rPr>
                <w:lang w:val="es-ES"/>
              </w:rPr>
              <w:t xml:space="preserve"> </w:t>
            </w:r>
            <w:proofErr w:type="spellStart"/>
            <w:r w:rsidRPr="00B421F0">
              <w:rPr>
                <w:lang w:val="es-ES"/>
              </w:rPr>
              <w:t>marfuri</w:t>
            </w:r>
            <w:proofErr w:type="spellEnd"/>
            <w:r w:rsidRPr="00B421F0">
              <w:rPr>
                <w:lang w:val="es-ES"/>
              </w:rPr>
              <w:t xml:space="preserve"> </w:t>
            </w:r>
            <w:proofErr w:type="spellStart"/>
            <w:r w:rsidRPr="00B421F0">
              <w:rPr>
                <w:lang w:val="es-ES"/>
              </w:rPr>
              <w:t>nealimentare</w:t>
            </w:r>
            <w:proofErr w:type="spellEnd"/>
            <w:r w:rsidRPr="00B421F0">
              <w:rPr>
                <w:lang w:val="es-ES"/>
              </w:rPr>
              <w:t xml:space="preserve">   </w:t>
            </w:r>
            <w:proofErr w:type="spellStart"/>
            <w:r w:rsidRPr="00B421F0">
              <w:rPr>
                <w:lang w:val="es-ES"/>
              </w:rPr>
              <w:t>comunicat</w:t>
            </w:r>
            <w:proofErr w:type="spellEnd"/>
            <w:r w:rsidRPr="00B421F0">
              <w:rPr>
                <w:lang w:val="es-ES"/>
              </w:rPr>
              <w:t xml:space="preserve"> de INS </w:t>
            </w:r>
            <w:proofErr w:type="spellStart"/>
            <w:r w:rsidRPr="00B421F0">
              <w:rPr>
                <w:lang w:val="es-ES"/>
              </w:rPr>
              <w:t>pentru</w:t>
            </w:r>
            <w:proofErr w:type="spellEnd"/>
            <w:r w:rsidRPr="00B421F0">
              <w:rPr>
                <w:lang w:val="es-ES"/>
              </w:rPr>
              <w:t xml:space="preserve"> luna </w:t>
            </w:r>
            <w:proofErr w:type="spellStart"/>
            <w:r w:rsidRPr="00B421F0">
              <w:rPr>
                <w:lang w:val="es-ES"/>
              </w:rPr>
              <w:t>decembrie</w:t>
            </w:r>
            <w:proofErr w:type="spellEnd"/>
            <w:r w:rsidRPr="00B421F0">
              <w:rPr>
                <w:lang w:val="es-ES"/>
              </w:rPr>
              <w:t xml:space="preserve"> a </w:t>
            </w:r>
            <w:proofErr w:type="spellStart"/>
            <w:r w:rsidRPr="00B421F0">
              <w:rPr>
                <w:lang w:val="es-ES"/>
              </w:rPr>
              <w:t>anului</w:t>
            </w:r>
            <w:proofErr w:type="spellEnd"/>
            <w:r w:rsidRPr="00B421F0">
              <w:rPr>
                <w:lang w:val="es-ES"/>
              </w:rPr>
              <w:t xml:space="preserve"> in care a </w:t>
            </w:r>
            <w:proofErr w:type="spellStart"/>
            <w:r w:rsidRPr="00B421F0">
              <w:rPr>
                <w:lang w:val="es-ES"/>
              </w:rPr>
              <w:t>fost</w:t>
            </w:r>
            <w:proofErr w:type="spellEnd"/>
            <w:r w:rsidRPr="00B421F0">
              <w:rPr>
                <w:lang w:val="es-ES"/>
              </w:rPr>
              <w:t xml:space="preserve"> </w:t>
            </w:r>
            <w:proofErr w:type="spellStart"/>
            <w:r w:rsidRPr="00B421F0">
              <w:rPr>
                <w:lang w:val="es-ES"/>
              </w:rPr>
              <w:t>incheiat</w:t>
            </w:r>
            <w:proofErr w:type="spellEnd"/>
            <w:r w:rsidRPr="00B421F0">
              <w:rPr>
                <w:lang w:val="es-ES"/>
              </w:rPr>
              <w:t xml:space="preserve"> </w:t>
            </w:r>
            <w:proofErr w:type="spellStart"/>
            <w:r w:rsidRPr="00B421F0">
              <w:rPr>
                <w:lang w:val="es-ES"/>
              </w:rPr>
              <w:t>contractul</w:t>
            </w:r>
            <w:proofErr w:type="spellEnd"/>
            <w:r w:rsidRPr="00B421F0">
              <w:rPr>
                <w:lang w:val="es-ES"/>
              </w:rPr>
              <w:t xml:space="preserve">, acolo </w:t>
            </w:r>
            <w:proofErr w:type="spellStart"/>
            <w:r w:rsidRPr="00B421F0">
              <w:rPr>
                <w:lang w:val="es-ES"/>
              </w:rPr>
              <w:t>unde</w:t>
            </w:r>
            <w:proofErr w:type="spellEnd"/>
            <w:r w:rsidRPr="00B421F0">
              <w:rPr>
                <w:lang w:val="es-ES"/>
              </w:rPr>
              <w:t xml:space="preserve"> este </w:t>
            </w:r>
            <w:proofErr w:type="spellStart"/>
            <w:r w:rsidRPr="00B421F0">
              <w:rPr>
                <w:lang w:val="es-ES"/>
              </w:rPr>
              <w:t>cazul</w:t>
            </w:r>
            <w:proofErr w:type="spellEnd"/>
            <w:r w:rsidRPr="00B421F0">
              <w:rPr>
                <w:lang w:val="es-ES"/>
              </w:rPr>
              <w:t xml:space="preserve">. </w:t>
            </w:r>
          </w:p>
          <w:p w14:paraId="52543FBE" w14:textId="77777777" w:rsidR="00F11720" w:rsidRPr="00B421F0" w:rsidRDefault="00F11720" w:rsidP="00DF3C77">
            <w:pPr>
              <w:spacing w:line="276" w:lineRule="auto"/>
              <w:jc w:val="both"/>
              <w:rPr>
                <w:lang w:val="es-ES"/>
              </w:rPr>
            </w:pPr>
            <w:proofErr w:type="spellStart"/>
            <w:r w:rsidRPr="00B421F0">
              <w:rPr>
                <w:lang w:val="es-ES"/>
              </w:rPr>
              <w:t>Prețurile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w:t>
            </w:r>
            <w:proofErr w:type="spellStart"/>
            <w:r w:rsidRPr="00B421F0">
              <w:rPr>
                <w:lang w:val="es-ES"/>
              </w:rPr>
              <w:t>vor</w:t>
            </w:r>
            <w:proofErr w:type="spellEnd"/>
            <w:r w:rsidRPr="00B421F0">
              <w:rPr>
                <w:lang w:val="es-ES"/>
              </w:rPr>
              <w:t xml:space="preserve"> include cota de </w:t>
            </w:r>
            <w:proofErr w:type="spellStart"/>
            <w:r w:rsidRPr="00B421F0">
              <w:rPr>
                <w:lang w:val="es-ES"/>
              </w:rPr>
              <w:t>profit</w:t>
            </w:r>
            <w:proofErr w:type="spellEnd"/>
            <w:r w:rsidRPr="00B421F0">
              <w:rPr>
                <w:lang w:val="es-ES"/>
              </w:rPr>
              <w:t xml:space="preserve"> </w:t>
            </w:r>
            <w:proofErr w:type="spellStart"/>
            <w:r w:rsidRPr="00B421F0">
              <w:rPr>
                <w:lang w:val="es-ES"/>
              </w:rPr>
              <w:t>astfel</w:t>
            </w:r>
            <w:proofErr w:type="spellEnd"/>
            <w:r w:rsidRPr="00B421F0">
              <w:rPr>
                <w:lang w:val="es-ES"/>
              </w:rPr>
              <w:t xml:space="preserve"> cum este </w:t>
            </w:r>
            <w:proofErr w:type="spellStart"/>
            <w:r w:rsidRPr="00B421F0">
              <w:rPr>
                <w:lang w:val="es-ES"/>
              </w:rPr>
              <w:t>precizată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Ofertă</w:t>
            </w:r>
            <w:proofErr w:type="spellEnd"/>
            <w:r w:rsidRPr="00B421F0">
              <w:rPr>
                <w:lang w:val="es-ES"/>
              </w:rPr>
              <w:t xml:space="preserve"> și </w:t>
            </w:r>
            <w:proofErr w:type="spellStart"/>
            <w:r w:rsidRPr="00B421F0">
              <w:rPr>
                <w:lang w:val="es-ES"/>
              </w:rPr>
              <w:t>în</w:t>
            </w:r>
            <w:proofErr w:type="spellEnd"/>
            <w:r w:rsidRPr="00B421F0">
              <w:rPr>
                <w:lang w:val="es-ES"/>
              </w:rPr>
              <w:t xml:space="preserve"> </w:t>
            </w:r>
            <w:proofErr w:type="spellStart"/>
            <w:r w:rsidRPr="00B421F0">
              <w:rPr>
                <w:lang w:val="es-ES"/>
              </w:rPr>
              <w:t>niciun</w:t>
            </w:r>
            <w:proofErr w:type="spellEnd"/>
            <w:r w:rsidRPr="00B421F0">
              <w:rPr>
                <w:lang w:val="es-ES"/>
              </w:rPr>
              <w:t xml:space="preserve"> caz </w:t>
            </w:r>
            <w:proofErr w:type="spellStart"/>
            <w:r w:rsidRPr="00B421F0">
              <w:rPr>
                <w:lang w:val="es-ES"/>
              </w:rPr>
              <w:t>modificarea</w:t>
            </w:r>
            <w:proofErr w:type="spellEnd"/>
            <w:r w:rsidRPr="00B421F0">
              <w:rPr>
                <w:lang w:val="es-ES"/>
              </w:rPr>
              <w:t>/</w:t>
            </w:r>
            <w:proofErr w:type="spellStart"/>
            <w:r w:rsidRPr="00B421F0">
              <w:rPr>
                <w:lang w:val="es-ES"/>
              </w:rPr>
              <w:t>suplimentarea</w:t>
            </w:r>
            <w:proofErr w:type="spellEnd"/>
            <w:r w:rsidRPr="00B421F0">
              <w:rPr>
                <w:lang w:val="es-ES"/>
              </w:rPr>
              <w:t xml:space="preserve"> </w:t>
            </w:r>
            <w:proofErr w:type="spellStart"/>
            <w:r w:rsidRPr="00B421F0">
              <w:rPr>
                <w:lang w:val="es-ES"/>
              </w:rPr>
              <w:t>nu</w:t>
            </w:r>
            <w:proofErr w:type="spellEnd"/>
            <w:r w:rsidRPr="00B421F0">
              <w:rPr>
                <w:lang w:val="es-ES"/>
              </w:rPr>
              <w:t xml:space="preserve"> va determina o modificare </w:t>
            </w:r>
            <w:proofErr w:type="spellStart"/>
            <w:r w:rsidRPr="00B421F0">
              <w:rPr>
                <w:lang w:val="es-ES"/>
              </w:rPr>
              <w:t>substantiala</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in </w:t>
            </w:r>
            <w:proofErr w:type="spellStart"/>
            <w:r w:rsidRPr="00B421F0">
              <w:rPr>
                <w:lang w:val="es-ES"/>
              </w:rPr>
              <w:t>sensul</w:t>
            </w:r>
            <w:proofErr w:type="spellEnd"/>
            <w:r w:rsidRPr="00B421F0">
              <w:rPr>
                <w:lang w:val="es-ES"/>
              </w:rPr>
              <w:t xml:space="preserve"> art 221 </w:t>
            </w:r>
            <w:proofErr w:type="spellStart"/>
            <w:r w:rsidRPr="00B421F0">
              <w:rPr>
                <w:lang w:val="es-ES"/>
              </w:rPr>
              <w:t>alin</w:t>
            </w:r>
            <w:proofErr w:type="spellEnd"/>
            <w:r w:rsidRPr="00B421F0">
              <w:rPr>
                <w:lang w:val="es-ES"/>
              </w:rPr>
              <w:t xml:space="preserve"> 7 din </w:t>
            </w:r>
            <w:proofErr w:type="spellStart"/>
            <w:r w:rsidRPr="00B421F0">
              <w:rPr>
                <w:lang w:val="es-ES"/>
              </w:rPr>
              <w:t>Legea</w:t>
            </w:r>
            <w:proofErr w:type="spellEnd"/>
            <w:r w:rsidRPr="00B421F0">
              <w:rPr>
                <w:lang w:val="es-ES"/>
              </w:rPr>
              <w:t xml:space="preserve"> 98/2016 si </w:t>
            </w:r>
            <w:proofErr w:type="spellStart"/>
            <w:r w:rsidRPr="00B421F0">
              <w:rPr>
                <w:lang w:val="es-ES"/>
              </w:rPr>
              <w:t>nu</w:t>
            </w:r>
            <w:proofErr w:type="spellEnd"/>
            <w:r w:rsidRPr="00B421F0">
              <w:rPr>
                <w:lang w:val="es-ES"/>
              </w:rPr>
              <w:t xml:space="preserve"> va aduce </w:t>
            </w:r>
            <w:proofErr w:type="spellStart"/>
            <w:r w:rsidRPr="00B421F0">
              <w:rPr>
                <w:lang w:val="es-ES"/>
              </w:rPr>
              <w:t>atingere</w:t>
            </w:r>
            <w:proofErr w:type="spellEnd"/>
            <w:r w:rsidRPr="00B421F0">
              <w:rPr>
                <w:lang w:val="es-ES"/>
              </w:rPr>
              <w:t xml:space="preserve"> </w:t>
            </w:r>
            <w:proofErr w:type="spellStart"/>
            <w:r w:rsidRPr="00B421F0">
              <w:rPr>
                <w:lang w:val="es-ES"/>
              </w:rPr>
              <w:t>naturii</w:t>
            </w:r>
            <w:proofErr w:type="spellEnd"/>
            <w:r w:rsidRPr="00B421F0">
              <w:rPr>
                <w:lang w:val="es-ES"/>
              </w:rPr>
              <w:t xml:space="preserve"> generale a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 xml:space="preserve">. </w:t>
            </w:r>
          </w:p>
          <w:p w14:paraId="051E3019" w14:textId="77777777" w:rsidR="00F11720" w:rsidRPr="00B421F0" w:rsidRDefault="00F11720" w:rsidP="00DF3C77">
            <w:pPr>
              <w:spacing w:line="276" w:lineRule="auto"/>
              <w:jc w:val="both"/>
              <w:rPr>
                <w:lang w:val="es-ES"/>
              </w:rPr>
            </w:pPr>
          </w:p>
          <w:p w14:paraId="7227DAEA" w14:textId="77777777" w:rsidR="00F11720" w:rsidRPr="00B421F0" w:rsidRDefault="00F11720" w:rsidP="00DF3C77">
            <w:pPr>
              <w:spacing w:line="276" w:lineRule="auto"/>
              <w:jc w:val="both"/>
              <w:rPr>
                <w:lang w:val="es-ES"/>
              </w:rPr>
            </w:pPr>
            <w:r w:rsidRPr="00B421F0">
              <w:rPr>
                <w:lang w:val="es-ES"/>
              </w:rPr>
              <w:t xml:space="preserve">Ab initio, se considera ca </w:t>
            </w:r>
            <w:proofErr w:type="spellStart"/>
            <w:r w:rsidRPr="00B421F0">
              <w:rPr>
                <w:lang w:val="es-ES"/>
              </w:rPr>
              <w:t>nu</w:t>
            </w:r>
            <w:proofErr w:type="spellEnd"/>
            <w:r w:rsidRPr="00B421F0">
              <w:rPr>
                <w:lang w:val="es-ES"/>
              </w:rPr>
              <w:t xml:space="preserve"> aduce </w:t>
            </w:r>
            <w:proofErr w:type="spellStart"/>
            <w:r w:rsidRPr="00B421F0">
              <w:rPr>
                <w:lang w:val="es-ES"/>
              </w:rPr>
              <w:t>atingere</w:t>
            </w:r>
            <w:proofErr w:type="spellEnd"/>
            <w:r w:rsidRPr="00B421F0">
              <w:rPr>
                <w:lang w:val="es-ES"/>
              </w:rPr>
              <w:t xml:space="preserve"> </w:t>
            </w:r>
            <w:proofErr w:type="spellStart"/>
            <w:r w:rsidRPr="00B421F0">
              <w:rPr>
                <w:lang w:val="es-ES"/>
              </w:rPr>
              <w:t>naturii</w:t>
            </w:r>
            <w:proofErr w:type="spellEnd"/>
            <w:r w:rsidRPr="00B421F0">
              <w:rPr>
                <w:lang w:val="es-ES"/>
              </w:rPr>
              <w:t xml:space="preserve"> generale a </w:t>
            </w:r>
            <w:proofErr w:type="spellStart"/>
            <w:r w:rsidRPr="00B421F0">
              <w:rPr>
                <w:lang w:val="es-ES"/>
              </w:rPr>
              <w:t>contractului</w:t>
            </w:r>
            <w:proofErr w:type="spellEnd"/>
            <w:r w:rsidRPr="00B421F0">
              <w:rPr>
                <w:lang w:val="es-ES"/>
              </w:rPr>
              <w:t xml:space="preserve"> </w:t>
            </w:r>
            <w:proofErr w:type="spellStart"/>
            <w:r w:rsidRPr="00B421F0">
              <w:rPr>
                <w:lang w:val="es-ES"/>
              </w:rPr>
              <w:t>orice</w:t>
            </w:r>
            <w:proofErr w:type="spellEnd"/>
            <w:r w:rsidRPr="00B421F0">
              <w:rPr>
                <w:lang w:val="es-ES"/>
              </w:rPr>
              <w:t xml:space="preserve"> modificare </w:t>
            </w:r>
            <w:proofErr w:type="spellStart"/>
            <w:r w:rsidRPr="00B421F0">
              <w:rPr>
                <w:lang w:val="es-ES"/>
              </w:rPr>
              <w:t>prin</w:t>
            </w:r>
            <w:proofErr w:type="spellEnd"/>
            <w:r w:rsidRPr="00B421F0">
              <w:rPr>
                <w:lang w:val="es-ES"/>
              </w:rPr>
              <w:t xml:space="preserve"> care  </w:t>
            </w:r>
            <w:proofErr w:type="spellStart"/>
            <w:r w:rsidRPr="00B421F0">
              <w:rPr>
                <w:lang w:val="es-ES"/>
              </w:rPr>
              <w:t>nu</w:t>
            </w:r>
            <w:proofErr w:type="spellEnd"/>
            <w:r w:rsidRPr="00B421F0">
              <w:rPr>
                <w:lang w:val="es-ES"/>
              </w:rPr>
              <w:t xml:space="preserve"> se </w:t>
            </w:r>
            <w:proofErr w:type="spellStart"/>
            <w:r w:rsidRPr="00B421F0">
              <w:rPr>
                <w:lang w:val="es-ES"/>
              </w:rPr>
              <w:t>afecteaza</w:t>
            </w:r>
            <w:proofErr w:type="spellEnd"/>
            <w:r w:rsidRPr="00B421F0">
              <w:rPr>
                <w:lang w:val="es-ES"/>
              </w:rPr>
              <w:t>:</w:t>
            </w:r>
          </w:p>
          <w:p w14:paraId="7E0626CF" w14:textId="77777777" w:rsidR="00F11720" w:rsidRPr="00B421F0" w:rsidRDefault="00F11720" w:rsidP="00DF3C77">
            <w:pPr>
              <w:spacing w:line="276" w:lineRule="auto"/>
              <w:jc w:val="both"/>
              <w:rPr>
                <w:lang w:val="es-ES"/>
              </w:rPr>
            </w:pPr>
            <w:r w:rsidRPr="00B421F0">
              <w:rPr>
                <w:lang w:val="es-ES"/>
              </w:rPr>
              <w:t xml:space="preserve"> - </w:t>
            </w:r>
            <w:proofErr w:type="spellStart"/>
            <w:r w:rsidRPr="00B421F0">
              <w:rPr>
                <w:lang w:val="es-ES"/>
              </w:rPr>
              <w:t>obiectivele</w:t>
            </w:r>
            <w:proofErr w:type="spellEnd"/>
            <w:r w:rsidRPr="00B421F0">
              <w:rPr>
                <w:lang w:val="es-ES"/>
              </w:rPr>
              <w:t xml:space="preserve"> </w:t>
            </w:r>
            <w:proofErr w:type="spellStart"/>
            <w:r w:rsidRPr="00B421F0">
              <w:rPr>
                <w:lang w:val="es-ES"/>
              </w:rPr>
              <w:t>principale</w:t>
            </w:r>
            <w:proofErr w:type="spellEnd"/>
            <w:r w:rsidRPr="00B421F0">
              <w:rPr>
                <w:lang w:val="es-ES"/>
              </w:rPr>
              <w:t xml:space="preserve"> </w:t>
            </w:r>
            <w:proofErr w:type="spellStart"/>
            <w:r w:rsidRPr="00B421F0">
              <w:rPr>
                <w:lang w:val="es-ES"/>
              </w:rPr>
              <w:t>urmărite</w:t>
            </w:r>
            <w:proofErr w:type="spellEnd"/>
            <w:r w:rsidRPr="00B421F0">
              <w:rPr>
                <w:lang w:val="es-ES"/>
              </w:rPr>
              <w:t xml:space="preserve"> de </w:t>
            </w:r>
            <w:proofErr w:type="spellStart"/>
            <w:r w:rsidRPr="00B421F0">
              <w:rPr>
                <w:lang w:val="es-ES"/>
              </w:rPr>
              <w:t>autoritatea</w:t>
            </w:r>
            <w:proofErr w:type="spellEnd"/>
            <w:r w:rsidRPr="00B421F0">
              <w:rPr>
                <w:lang w:val="es-ES"/>
              </w:rPr>
              <w:t xml:space="preserve"> </w:t>
            </w:r>
            <w:proofErr w:type="spellStart"/>
            <w:r w:rsidRPr="00B421F0">
              <w:rPr>
                <w:lang w:val="es-ES"/>
              </w:rPr>
              <w:t>contractantă</w:t>
            </w:r>
            <w:proofErr w:type="spellEnd"/>
            <w:r w:rsidRPr="00B421F0">
              <w:rPr>
                <w:lang w:val="es-ES"/>
              </w:rPr>
              <w:t xml:space="preserve"> la </w:t>
            </w:r>
            <w:proofErr w:type="spellStart"/>
            <w:r w:rsidRPr="00B421F0">
              <w:rPr>
                <w:lang w:val="es-ES"/>
              </w:rPr>
              <w:t>realizarea</w:t>
            </w:r>
            <w:proofErr w:type="spellEnd"/>
            <w:r w:rsidRPr="00B421F0">
              <w:rPr>
                <w:lang w:val="es-ES"/>
              </w:rPr>
              <w:t xml:space="preserve"> </w:t>
            </w:r>
            <w:proofErr w:type="spellStart"/>
            <w:r w:rsidRPr="00B421F0">
              <w:rPr>
                <w:lang w:val="es-ES"/>
              </w:rPr>
              <w:t>achiziţiei</w:t>
            </w:r>
            <w:proofErr w:type="spellEnd"/>
            <w:r w:rsidRPr="00B421F0">
              <w:rPr>
                <w:lang w:val="es-ES"/>
              </w:rPr>
              <w:t xml:space="preserve"> </w:t>
            </w:r>
            <w:proofErr w:type="spellStart"/>
            <w:r w:rsidRPr="00B421F0">
              <w:rPr>
                <w:lang w:val="es-ES"/>
              </w:rPr>
              <w:t>iniţiale</w:t>
            </w:r>
            <w:proofErr w:type="spellEnd"/>
            <w:r w:rsidRPr="00B421F0">
              <w:rPr>
                <w:lang w:val="es-ES"/>
              </w:rPr>
              <w:t>,</w:t>
            </w:r>
          </w:p>
          <w:p w14:paraId="4D0BD14E" w14:textId="77777777" w:rsidR="00F11720" w:rsidRPr="00B421F0" w:rsidRDefault="00F11720" w:rsidP="00DF3C77">
            <w:pPr>
              <w:spacing w:line="276" w:lineRule="auto"/>
              <w:jc w:val="both"/>
              <w:rPr>
                <w:lang w:val="es-ES"/>
              </w:rPr>
            </w:pPr>
            <w:r w:rsidRPr="00B421F0">
              <w:rPr>
                <w:lang w:val="es-ES"/>
              </w:rPr>
              <w:t xml:space="preserve">-  </w:t>
            </w:r>
            <w:proofErr w:type="spellStart"/>
            <w:r w:rsidRPr="00B421F0">
              <w:rPr>
                <w:lang w:val="es-ES"/>
              </w:rPr>
              <w:t>obiectul</w:t>
            </w:r>
            <w:proofErr w:type="spellEnd"/>
            <w:r w:rsidRPr="00B421F0">
              <w:rPr>
                <w:lang w:val="es-ES"/>
              </w:rPr>
              <w:t xml:space="preserve"> principal al </w:t>
            </w:r>
            <w:proofErr w:type="spellStart"/>
            <w:r w:rsidRPr="00B421F0">
              <w:rPr>
                <w:lang w:val="es-ES"/>
              </w:rPr>
              <w:t>contractului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
          <w:p w14:paraId="59696BC9" w14:textId="77777777" w:rsidR="00F11720" w:rsidRPr="00B421F0" w:rsidRDefault="00F11720" w:rsidP="00DF3C77">
            <w:pPr>
              <w:spacing w:line="276" w:lineRule="auto"/>
              <w:jc w:val="both"/>
              <w:rPr>
                <w:lang w:val="es-ES"/>
              </w:rPr>
            </w:pPr>
            <w:r w:rsidRPr="00B421F0">
              <w:rPr>
                <w:lang w:val="es-ES"/>
              </w:rPr>
              <w:t xml:space="preserve">- </w:t>
            </w:r>
            <w:proofErr w:type="spellStart"/>
            <w:r w:rsidRPr="00B421F0">
              <w:rPr>
                <w:lang w:val="es-ES"/>
              </w:rPr>
              <w:t>drepturile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w:t>
            </w:r>
            <w:proofErr w:type="spellStart"/>
            <w:r w:rsidRPr="00B421F0">
              <w:rPr>
                <w:lang w:val="es-ES"/>
              </w:rPr>
              <w:t>principale</w:t>
            </w:r>
            <w:proofErr w:type="spellEnd"/>
            <w:r w:rsidRPr="00B421F0">
              <w:rPr>
                <w:lang w:val="es-ES"/>
              </w:rPr>
              <w:t xml:space="preserve"> ale </w:t>
            </w:r>
            <w:proofErr w:type="spellStart"/>
            <w:r w:rsidRPr="00B421F0">
              <w:rPr>
                <w:lang w:val="es-ES"/>
              </w:rPr>
              <w:t>contractului</w:t>
            </w:r>
            <w:proofErr w:type="spellEnd"/>
            <w:r w:rsidRPr="00B421F0">
              <w:rPr>
                <w:lang w:val="es-ES"/>
              </w:rPr>
              <w:t xml:space="preserve">, inclusiv </w:t>
            </w:r>
          </w:p>
          <w:p w14:paraId="3C58DEAD" w14:textId="77777777" w:rsidR="00F11720" w:rsidRPr="00B421F0" w:rsidRDefault="00F11720" w:rsidP="00DF3C77">
            <w:pPr>
              <w:spacing w:line="276" w:lineRule="auto"/>
              <w:jc w:val="both"/>
              <w:rPr>
                <w:lang w:val="es-ES"/>
              </w:rPr>
            </w:pPr>
            <w:r w:rsidRPr="00B421F0">
              <w:rPr>
                <w:lang w:val="es-ES"/>
              </w:rPr>
              <w:t xml:space="preserve">- </w:t>
            </w:r>
            <w:proofErr w:type="spellStart"/>
            <w:r w:rsidRPr="00B421F0">
              <w:rPr>
                <w:lang w:val="es-ES"/>
              </w:rPr>
              <w:t>principalele</w:t>
            </w:r>
            <w:proofErr w:type="spellEnd"/>
            <w:r w:rsidRPr="00B421F0">
              <w:rPr>
                <w:lang w:val="es-ES"/>
              </w:rPr>
              <w:t xml:space="preserve"> </w:t>
            </w:r>
            <w:proofErr w:type="spellStart"/>
            <w:r w:rsidRPr="00B421F0">
              <w:rPr>
                <w:lang w:val="es-ES"/>
              </w:rPr>
              <w:t>cerinţe</w:t>
            </w:r>
            <w:proofErr w:type="spellEnd"/>
            <w:r w:rsidRPr="00B421F0">
              <w:rPr>
                <w:lang w:val="es-ES"/>
              </w:rPr>
              <w:t xml:space="preserve"> de </w:t>
            </w:r>
            <w:proofErr w:type="spellStart"/>
            <w:r w:rsidRPr="00B421F0">
              <w:rPr>
                <w:lang w:val="es-ES"/>
              </w:rPr>
              <w:t>calitate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performanţă</w:t>
            </w:r>
            <w:proofErr w:type="spellEnd"/>
            <w:r w:rsidRPr="00B421F0">
              <w:rPr>
                <w:lang w:val="es-ES"/>
              </w:rPr>
              <w:t>.</w:t>
            </w:r>
          </w:p>
        </w:tc>
      </w:tr>
      <w:tr w:rsidR="00F11720" w:rsidRPr="00B421F0" w14:paraId="40178CE2" w14:textId="77777777">
        <w:trPr>
          <w:trHeight w:val="75"/>
        </w:trPr>
        <w:tc>
          <w:tcPr>
            <w:tcW w:w="1194" w:type="dxa"/>
            <w:gridSpan w:val="3"/>
            <w:vMerge/>
          </w:tcPr>
          <w:p w14:paraId="5B1F18A8" w14:textId="77777777" w:rsidR="00F11720" w:rsidRPr="00B421F0" w:rsidRDefault="00F11720" w:rsidP="00DF3C77">
            <w:pPr>
              <w:spacing w:line="276" w:lineRule="auto"/>
              <w:jc w:val="both"/>
              <w:rPr>
                <w:lang w:val="es-ES"/>
              </w:rPr>
            </w:pPr>
          </w:p>
        </w:tc>
        <w:tc>
          <w:tcPr>
            <w:tcW w:w="9264" w:type="dxa"/>
          </w:tcPr>
          <w:p w14:paraId="5301D559" w14:textId="77777777" w:rsidR="00F11720" w:rsidRPr="00B421F0" w:rsidRDefault="00F11720" w:rsidP="00DF3C77">
            <w:pPr>
              <w:tabs>
                <w:tab w:val="left" w:pos="9000"/>
              </w:tabs>
              <w:autoSpaceDE w:val="0"/>
              <w:autoSpaceDN w:val="0"/>
              <w:adjustRightInd w:val="0"/>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Achizitorului</w:t>
            </w:r>
            <w:proofErr w:type="spellEnd"/>
            <w:r w:rsidRPr="00B421F0">
              <w:rPr>
                <w:lang w:val="es-ES"/>
              </w:rPr>
              <w:t xml:space="preserve"> </w:t>
            </w:r>
          </w:p>
          <w:p w14:paraId="08629BE4" w14:textId="77777777" w:rsidR="00F11720" w:rsidRPr="00B421F0" w:rsidRDefault="00F11720" w:rsidP="00DF3C77">
            <w:pPr>
              <w:numPr>
                <w:ilvl w:val="0"/>
                <w:numId w:val="26"/>
              </w:numPr>
              <w:tabs>
                <w:tab w:val="left" w:pos="9000"/>
              </w:tabs>
              <w:autoSpaceDE w:val="0"/>
              <w:autoSpaceDN w:val="0"/>
              <w:adjustRightInd w:val="0"/>
              <w:spacing w:line="276" w:lineRule="auto"/>
              <w:contextualSpacing/>
              <w:jc w:val="both"/>
              <w:rPr>
                <w:lang w:val="es-ES"/>
              </w:rPr>
            </w:pPr>
            <w:r w:rsidRPr="00B421F0">
              <w:rPr>
                <w:lang w:val="es-ES"/>
              </w:rPr>
              <w:t xml:space="preserve"> Fie </w:t>
            </w:r>
            <w:proofErr w:type="spellStart"/>
            <w:r w:rsidRPr="00B421F0">
              <w:rPr>
                <w:lang w:val="es-ES"/>
              </w:rPr>
              <w:t>printr</w:t>
            </w:r>
            <w:proofErr w:type="spellEnd"/>
            <w:r w:rsidRPr="00B421F0">
              <w:rPr>
                <w:lang w:val="es-ES"/>
              </w:rPr>
              <w:t xml:space="preserve">-o </w:t>
            </w:r>
            <w:proofErr w:type="spellStart"/>
            <w:r w:rsidRPr="00B421F0">
              <w:rPr>
                <w:lang w:val="es-ES"/>
              </w:rPr>
              <w:t>Instructiune</w:t>
            </w:r>
            <w:proofErr w:type="spellEnd"/>
            <w:r w:rsidRPr="00B421F0">
              <w:rPr>
                <w:lang w:val="es-ES"/>
              </w:rPr>
              <w:t xml:space="preserve"> </w:t>
            </w:r>
            <w:proofErr w:type="spellStart"/>
            <w:r w:rsidRPr="00B421F0">
              <w:rPr>
                <w:lang w:val="es-ES"/>
              </w:rPr>
              <w:t>emisa</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modificarea</w:t>
            </w:r>
            <w:proofErr w:type="spellEnd"/>
            <w:r w:rsidRPr="00B421F0">
              <w:rPr>
                <w:lang w:val="es-ES"/>
              </w:rPr>
              <w:t xml:space="preserve">, ca urmare a faptului ca in prealabil, ca rezultat al constatarilor din teren, a fost instiintat de catre Executant cu privire la necesitatea unei modificari, in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Obligatia</w:t>
            </w:r>
            <w:proofErr w:type="spellEnd"/>
            <w:r w:rsidRPr="00B421F0">
              <w:rPr>
                <w:lang w:val="es-ES"/>
              </w:rPr>
              <w:t xml:space="preserve"> </w:t>
            </w:r>
            <w:proofErr w:type="spellStart"/>
            <w:r w:rsidRPr="00B421F0">
              <w:rPr>
                <w:lang w:val="es-ES"/>
              </w:rPr>
              <w:t>acesuia</w:t>
            </w:r>
            <w:proofErr w:type="spellEnd"/>
            <w:r w:rsidRPr="00B421F0">
              <w:rPr>
                <w:lang w:val="es-ES"/>
              </w:rPr>
              <w:t xml:space="preserve"> de notificare </w:t>
            </w:r>
            <w:proofErr w:type="spellStart"/>
            <w:r w:rsidRPr="00B421F0">
              <w:rPr>
                <w:lang w:val="es-ES"/>
              </w:rPr>
              <w:t>prompta</w:t>
            </w:r>
            <w:proofErr w:type="spellEnd"/>
            <w:r w:rsidRPr="00B421F0">
              <w:rPr>
                <w:lang w:val="es-ES"/>
              </w:rPr>
              <w:t xml:space="preserve"> </w:t>
            </w:r>
          </w:p>
          <w:p w14:paraId="4A03242A" w14:textId="77777777" w:rsidR="00F11720" w:rsidRPr="00B421F0" w:rsidRDefault="00F11720" w:rsidP="00DF3C77">
            <w:pPr>
              <w:numPr>
                <w:ilvl w:val="0"/>
                <w:numId w:val="26"/>
              </w:numPr>
              <w:tabs>
                <w:tab w:val="left" w:pos="9000"/>
              </w:tabs>
              <w:autoSpaceDE w:val="0"/>
              <w:autoSpaceDN w:val="0"/>
              <w:adjustRightInd w:val="0"/>
              <w:spacing w:line="276" w:lineRule="auto"/>
              <w:contextualSpacing/>
              <w:jc w:val="both"/>
              <w:rPr>
                <w:lang w:val="es-ES"/>
              </w:rPr>
            </w:pPr>
            <w:r w:rsidRPr="00B421F0">
              <w:rPr>
                <w:lang w:val="es-ES"/>
              </w:rPr>
              <w:t xml:space="preserve"> Fie printr-o Cerere adresată Contractantului de a prezenta o propunere de modificare, </w:t>
            </w:r>
          </w:p>
          <w:p w14:paraId="758F2AC8" w14:textId="4F5BB7B8" w:rsidR="00F11720" w:rsidRPr="00B421F0" w:rsidRDefault="00F11720" w:rsidP="00DF3C77">
            <w:pPr>
              <w:tabs>
                <w:tab w:val="left" w:pos="9000"/>
              </w:tabs>
              <w:autoSpaceDE w:val="0"/>
              <w:autoSpaceDN w:val="0"/>
              <w:adjustRightInd w:val="0"/>
              <w:spacing w:line="276" w:lineRule="auto"/>
              <w:jc w:val="both"/>
              <w:rPr>
                <w:lang w:val="es-ES"/>
              </w:rPr>
            </w:pPr>
            <w:r w:rsidRPr="00B421F0">
              <w:rPr>
                <w:lang w:val="es-ES"/>
              </w:rPr>
              <w:t>Executantul nu va face nici o alterare și/</w:t>
            </w:r>
            <w:proofErr w:type="spellStart"/>
            <w:r w:rsidRPr="00B421F0">
              <w:rPr>
                <w:lang w:val="es-ES"/>
              </w:rPr>
              <w:t>sau</w:t>
            </w:r>
            <w:proofErr w:type="spellEnd"/>
            <w:r w:rsidRPr="00B421F0">
              <w:rPr>
                <w:lang w:val="es-ES"/>
              </w:rPr>
              <w:t xml:space="preserve"> modificare a </w:t>
            </w:r>
            <w:proofErr w:type="spellStart"/>
            <w:r w:rsidRPr="00B421F0">
              <w:rPr>
                <w:lang w:val="es-ES"/>
              </w:rPr>
              <w:t>Lucrărilor</w:t>
            </w:r>
            <w:proofErr w:type="spellEnd"/>
            <w:r w:rsidR="00483738">
              <w:rPr>
                <w:lang w:val="es-ES"/>
              </w:rPr>
              <w:t xml:space="preserve"> </w:t>
            </w:r>
            <w:proofErr w:type="spellStart"/>
            <w:r w:rsidR="00483738">
              <w:rPr>
                <w:lang w:val="es-ES"/>
              </w:rPr>
              <w:t>până</w:t>
            </w:r>
            <w:proofErr w:type="spellEnd"/>
            <w:r w:rsidR="00483738">
              <w:rPr>
                <w:lang w:val="es-ES"/>
              </w:rPr>
              <w:t xml:space="preserve"> </w:t>
            </w:r>
            <w:proofErr w:type="spellStart"/>
            <w:r w:rsidRPr="00B421F0">
              <w:rPr>
                <w:lang w:val="es-ES"/>
              </w:rPr>
              <w:t>când</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nu</w:t>
            </w:r>
            <w:proofErr w:type="spellEnd"/>
            <w:r w:rsidRPr="00B421F0">
              <w:rPr>
                <w:lang w:val="es-ES"/>
              </w:rPr>
              <w:t xml:space="preserve"> va dispune sau nu va aproba o modificare.</w:t>
            </w:r>
          </w:p>
          <w:p w14:paraId="10693E75" w14:textId="77777777" w:rsidR="00F11720" w:rsidRPr="00B421F0" w:rsidRDefault="00F11720" w:rsidP="00DF3C77">
            <w:pPr>
              <w:autoSpaceDE w:val="0"/>
              <w:autoSpaceDN w:val="0"/>
              <w:adjustRightInd w:val="0"/>
              <w:spacing w:line="276" w:lineRule="auto"/>
              <w:jc w:val="both"/>
              <w:rPr>
                <w:lang w:val="es-ES"/>
              </w:rPr>
            </w:pPr>
            <w:r w:rsidRPr="00B421F0">
              <w:rPr>
                <w:lang w:val="es-ES"/>
              </w:rPr>
              <w:t>Dacă Achizitorul solicită o propunere, înainte de a dispune o modificare, Executantul va răspunde, în scris, prin transmiterea următoarelor:</w:t>
            </w:r>
          </w:p>
          <w:p w14:paraId="308DD576" w14:textId="77777777" w:rsidR="00F11720" w:rsidRPr="00B421F0" w:rsidRDefault="00F11720" w:rsidP="00DF3C77">
            <w:pPr>
              <w:numPr>
                <w:ilvl w:val="1"/>
                <w:numId w:val="23"/>
              </w:numPr>
              <w:autoSpaceDE w:val="0"/>
              <w:autoSpaceDN w:val="0"/>
              <w:adjustRightInd w:val="0"/>
              <w:spacing w:line="276" w:lineRule="auto"/>
              <w:ind w:left="311" w:hanging="311"/>
              <w:contextualSpacing/>
              <w:jc w:val="both"/>
              <w:rPr>
                <w:lang w:val="es-ES"/>
              </w:rPr>
            </w:pPr>
            <w:r w:rsidRPr="00B421F0">
              <w:rPr>
                <w:lang w:val="es-ES"/>
              </w:rPr>
              <w:t>O descriere a activităților/lucrarilor necesar a fi realizate și un grafic de execuție pentru realizarea acestora;</w:t>
            </w:r>
          </w:p>
          <w:p w14:paraId="4C42EA3B" w14:textId="77777777" w:rsidR="00F11720" w:rsidRPr="00B421F0" w:rsidRDefault="00F11720" w:rsidP="00DF3C77">
            <w:pPr>
              <w:numPr>
                <w:ilvl w:val="1"/>
                <w:numId w:val="23"/>
              </w:numPr>
              <w:autoSpaceDE w:val="0"/>
              <w:autoSpaceDN w:val="0"/>
              <w:adjustRightInd w:val="0"/>
              <w:spacing w:line="276" w:lineRule="auto"/>
              <w:ind w:left="311" w:hanging="311"/>
              <w:contextualSpacing/>
              <w:jc w:val="both"/>
              <w:rPr>
                <w:lang w:val="es-ES"/>
              </w:rPr>
            </w:pPr>
            <w:r w:rsidRPr="00B421F0">
              <w:rPr>
                <w:lang w:val="es-ES"/>
              </w:rPr>
              <w:t xml:space="preserve">Propunerea Contractantului referitoare la </w:t>
            </w:r>
            <w:proofErr w:type="spellStart"/>
            <w:r w:rsidRPr="00B421F0">
              <w:rPr>
                <w:lang w:val="es-ES"/>
              </w:rPr>
              <w:t>orice</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ale </w:t>
            </w:r>
            <w:proofErr w:type="spellStart"/>
            <w:r w:rsidRPr="00B421F0">
              <w:rPr>
                <w:lang w:val="es-ES"/>
              </w:rPr>
              <w:t>Graficului</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 xml:space="preserve">) </w:t>
            </w:r>
            <w:proofErr w:type="spellStart"/>
            <w:r w:rsidRPr="00B421F0">
              <w:rPr>
                <w:lang w:val="es-ES"/>
              </w:rPr>
              <w:t>acceptat</w:t>
            </w:r>
            <w:proofErr w:type="spellEnd"/>
            <w:r w:rsidRPr="00B421F0">
              <w:rPr>
                <w:lang w:val="es-ES"/>
              </w:rPr>
              <w:t xml:space="preserve"> și ale termenului de finalizare acceptat, dacă e cazul și</w:t>
            </w:r>
          </w:p>
          <w:p w14:paraId="3E20B585" w14:textId="77777777" w:rsidR="00F11720" w:rsidRPr="00B421F0" w:rsidRDefault="00F11720" w:rsidP="00DF3C77">
            <w:pPr>
              <w:numPr>
                <w:ilvl w:val="1"/>
                <w:numId w:val="23"/>
              </w:numPr>
              <w:autoSpaceDE w:val="0"/>
              <w:autoSpaceDN w:val="0"/>
              <w:adjustRightInd w:val="0"/>
              <w:spacing w:line="276" w:lineRule="auto"/>
              <w:ind w:left="311" w:hanging="311"/>
              <w:contextualSpacing/>
              <w:jc w:val="both"/>
              <w:rPr>
                <w:lang w:val="es-ES"/>
              </w:rPr>
            </w:pPr>
            <w:r w:rsidRPr="00B421F0">
              <w:rPr>
                <w:lang w:val="es-ES"/>
              </w:rPr>
              <w:t>Propunerea Contractantului privind evaluarea financiară a Lucrărilor (Oferta financiara).</w:t>
            </w:r>
          </w:p>
          <w:p w14:paraId="07E0923A" w14:textId="77777777" w:rsidR="00F11720" w:rsidRPr="00B421F0" w:rsidRDefault="00F11720" w:rsidP="00DF3C77">
            <w:pPr>
              <w:autoSpaceDE w:val="0"/>
              <w:autoSpaceDN w:val="0"/>
              <w:adjustRightInd w:val="0"/>
              <w:spacing w:line="276" w:lineRule="auto"/>
              <w:jc w:val="both"/>
              <w:rPr>
                <w:lang w:val="es-ES"/>
              </w:rPr>
            </w:pPr>
            <w:r w:rsidRPr="00B421F0">
              <w:rPr>
                <w:lang w:val="es-ES"/>
              </w:rPr>
              <w:t>După primirea propunerii Contractantului, Achizitorul va putea:</w:t>
            </w:r>
          </w:p>
          <w:p w14:paraId="4D56658E" w14:textId="77777777" w:rsidR="00F11720" w:rsidRPr="00B421F0" w:rsidRDefault="00F11720" w:rsidP="00DF3C77">
            <w:pPr>
              <w:numPr>
                <w:ilvl w:val="0"/>
                <w:numId w:val="23"/>
              </w:numPr>
              <w:autoSpaceDE w:val="0"/>
              <w:autoSpaceDN w:val="0"/>
              <w:adjustRightInd w:val="0"/>
              <w:spacing w:line="276" w:lineRule="auto"/>
              <w:ind w:left="401" w:hanging="401"/>
              <w:contextualSpacing/>
              <w:jc w:val="both"/>
              <w:rPr>
                <w:lang w:val="es-ES"/>
              </w:rPr>
            </w:pPr>
            <w:r w:rsidRPr="00B421F0">
              <w:rPr>
                <w:lang w:val="es-ES"/>
              </w:rPr>
              <w:t>să aprobe propunerea respectivă prin transmiterea instrucțiunii scrise privind modificarea</w:t>
            </w:r>
          </w:p>
          <w:p w14:paraId="0682D20E" w14:textId="77777777" w:rsidR="00F11720" w:rsidRPr="00B421F0" w:rsidRDefault="00F11720" w:rsidP="00DF3C77">
            <w:pPr>
              <w:numPr>
                <w:ilvl w:val="0"/>
                <w:numId w:val="23"/>
              </w:numPr>
              <w:autoSpaceDE w:val="0"/>
              <w:autoSpaceDN w:val="0"/>
              <w:adjustRightInd w:val="0"/>
              <w:spacing w:line="276" w:lineRule="auto"/>
              <w:ind w:left="401" w:hanging="401"/>
              <w:contextualSpacing/>
              <w:jc w:val="both"/>
              <w:rPr>
                <w:lang w:val="es-ES"/>
              </w:rPr>
            </w:pPr>
            <w:r w:rsidRPr="00B421F0">
              <w:rPr>
                <w:lang w:val="es-ES"/>
              </w:rPr>
              <w:t>să o respingă sau</w:t>
            </w:r>
          </w:p>
          <w:p w14:paraId="63C111EA" w14:textId="77777777" w:rsidR="00F11720" w:rsidRPr="00B421F0" w:rsidRDefault="00F11720" w:rsidP="00DF3C77">
            <w:pPr>
              <w:numPr>
                <w:ilvl w:val="0"/>
                <w:numId w:val="23"/>
              </w:numPr>
              <w:autoSpaceDE w:val="0"/>
              <w:autoSpaceDN w:val="0"/>
              <w:adjustRightInd w:val="0"/>
              <w:spacing w:line="276" w:lineRule="auto"/>
              <w:ind w:left="401" w:hanging="401"/>
              <w:contextualSpacing/>
              <w:jc w:val="both"/>
              <w:rPr>
                <w:lang w:val="es-ES"/>
              </w:rPr>
            </w:pPr>
            <w:r w:rsidRPr="00B421F0">
              <w:rPr>
                <w:lang w:val="es-ES"/>
              </w:rPr>
              <w:t>să transmită comentarii.</w:t>
            </w:r>
          </w:p>
          <w:p w14:paraId="00D92C02" w14:textId="77777777" w:rsidR="00F11720" w:rsidRPr="00B421F0" w:rsidRDefault="00F11720" w:rsidP="00DF3C77">
            <w:pPr>
              <w:autoSpaceDE w:val="0"/>
              <w:autoSpaceDN w:val="0"/>
              <w:adjustRightInd w:val="0"/>
              <w:spacing w:line="276" w:lineRule="auto"/>
              <w:jc w:val="both"/>
              <w:rPr>
                <w:lang w:val="es-ES"/>
              </w:rPr>
            </w:pPr>
            <w:r w:rsidRPr="00B421F0">
              <w:rPr>
                <w:lang w:val="es-ES"/>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14:paraId="2679EEB8" w14:textId="77777777" w:rsidR="00F11720" w:rsidRPr="00B421F0" w:rsidRDefault="00F11720" w:rsidP="00DF3C77">
            <w:pPr>
              <w:tabs>
                <w:tab w:val="left" w:pos="9000"/>
              </w:tabs>
              <w:autoSpaceDE w:val="0"/>
              <w:autoSpaceDN w:val="0"/>
              <w:adjustRightInd w:val="0"/>
              <w:spacing w:line="276" w:lineRule="auto"/>
              <w:jc w:val="both"/>
              <w:rPr>
                <w:lang w:val="es-ES"/>
              </w:rPr>
            </w:pPr>
          </w:p>
          <w:p w14:paraId="2EC7BFD8" w14:textId="77777777" w:rsidR="00F11720" w:rsidRPr="00B421F0" w:rsidRDefault="00F11720" w:rsidP="00DF3C77">
            <w:pPr>
              <w:tabs>
                <w:tab w:val="left" w:pos="9000"/>
              </w:tabs>
              <w:autoSpaceDE w:val="0"/>
              <w:autoSpaceDN w:val="0"/>
              <w:adjustRightInd w:val="0"/>
              <w:spacing w:line="276" w:lineRule="auto"/>
              <w:jc w:val="both"/>
              <w:rPr>
                <w:lang w:val="es-ES"/>
              </w:rPr>
            </w:pPr>
            <w:r w:rsidRPr="00B421F0">
              <w:rPr>
                <w:lang w:val="es-ES"/>
              </w:rPr>
              <w:t>Contractantul nu va întârzia execuția Lucrărilor în perioada de transmitere a răspunsului Achizitorului.</w:t>
            </w:r>
          </w:p>
        </w:tc>
      </w:tr>
      <w:tr w:rsidR="00F11720" w:rsidRPr="00B421F0" w14:paraId="2FF1908C" w14:textId="77777777">
        <w:trPr>
          <w:trHeight w:val="75"/>
        </w:trPr>
        <w:tc>
          <w:tcPr>
            <w:tcW w:w="1194" w:type="dxa"/>
            <w:gridSpan w:val="3"/>
            <w:vMerge/>
          </w:tcPr>
          <w:p w14:paraId="6284A044" w14:textId="77777777" w:rsidR="00F11720" w:rsidRPr="00B421F0" w:rsidRDefault="00F11720" w:rsidP="00DF3C77">
            <w:pPr>
              <w:spacing w:line="276" w:lineRule="auto"/>
              <w:jc w:val="both"/>
              <w:rPr>
                <w:lang w:val="es-ES"/>
              </w:rPr>
            </w:pPr>
          </w:p>
        </w:tc>
        <w:tc>
          <w:tcPr>
            <w:tcW w:w="9264" w:type="dxa"/>
          </w:tcPr>
          <w:p w14:paraId="150530EA" w14:textId="77777777" w:rsidR="00F11720" w:rsidRPr="00B421F0" w:rsidRDefault="00F11720" w:rsidP="00DF3C77">
            <w:pPr>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w:t>
            </w:r>
            <w:proofErr w:type="spellStart"/>
            <w:r w:rsidRPr="00B421F0">
              <w:rPr>
                <w:lang w:val="es-ES"/>
              </w:rPr>
              <w:t>privind</w:t>
            </w:r>
            <w:proofErr w:type="spellEnd"/>
            <w:r w:rsidRPr="00B421F0">
              <w:rPr>
                <w:lang w:val="es-ES"/>
              </w:rPr>
              <w:t xml:space="preserve"> </w:t>
            </w:r>
            <w:proofErr w:type="spellStart"/>
            <w:r w:rsidRPr="00B421F0">
              <w:rPr>
                <w:lang w:val="es-ES"/>
              </w:rPr>
              <w:t>încheierea</w:t>
            </w:r>
            <w:proofErr w:type="spellEnd"/>
            <w:r w:rsidRPr="00B421F0">
              <w:rPr>
                <w:lang w:val="es-ES"/>
              </w:rPr>
              <w:t xml:space="preserve"> </w:t>
            </w:r>
            <w:proofErr w:type="spellStart"/>
            <w:r w:rsidRPr="00B421F0">
              <w:rPr>
                <w:lang w:val="es-ES"/>
              </w:rPr>
              <w:t>actelor</w:t>
            </w:r>
            <w:proofErr w:type="spellEnd"/>
            <w:r w:rsidRPr="00B421F0">
              <w:rPr>
                <w:lang w:val="es-ES"/>
              </w:rPr>
              <w:t xml:space="preserve"> </w:t>
            </w:r>
            <w:proofErr w:type="spellStart"/>
            <w:r w:rsidRPr="00B421F0">
              <w:rPr>
                <w:lang w:val="es-ES"/>
              </w:rPr>
              <w:t>adiţionale</w:t>
            </w:r>
            <w:proofErr w:type="spellEnd"/>
            <w:r w:rsidRPr="00B421F0">
              <w:rPr>
                <w:lang w:val="es-ES"/>
              </w:rPr>
              <w:t xml:space="preserve">, nota care va fi </w:t>
            </w:r>
            <w:proofErr w:type="spellStart"/>
            <w:r w:rsidRPr="00B421F0">
              <w:rPr>
                <w:lang w:val="es-ES"/>
              </w:rPr>
              <w:t>însoţita</w:t>
            </w:r>
            <w:proofErr w:type="spellEnd"/>
            <w:r w:rsidRPr="00B421F0">
              <w:rPr>
                <w:lang w:val="es-ES"/>
              </w:rPr>
              <w:t xml:space="preserve"> si va </w:t>
            </w:r>
            <w:proofErr w:type="spellStart"/>
            <w:r w:rsidRPr="00B421F0">
              <w:rPr>
                <w:lang w:val="es-ES"/>
              </w:rPr>
              <w:t>avea</w:t>
            </w:r>
            <w:proofErr w:type="spellEnd"/>
            <w:r w:rsidRPr="00B421F0">
              <w:rPr>
                <w:lang w:val="es-ES"/>
              </w:rPr>
              <w:t xml:space="preserve"> la baza documente justificative, (fara ca </w:t>
            </w:r>
            <w:proofErr w:type="spellStart"/>
            <w:r w:rsidRPr="00B421F0">
              <w:rPr>
                <w:lang w:val="es-ES"/>
              </w:rPr>
              <w:t>enumerarea</w:t>
            </w:r>
            <w:proofErr w:type="spellEnd"/>
            <w:r w:rsidRPr="00B421F0">
              <w:rPr>
                <w:lang w:val="es-ES"/>
              </w:rPr>
              <w:t xml:space="preserve"> </w:t>
            </w:r>
            <w:proofErr w:type="spellStart"/>
            <w:r w:rsidRPr="00B421F0">
              <w:rPr>
                <w:lang w:val="es-ES"/>
              </w:rPr>
              <w:t>sa</w:t>
            </w:r>
            <w:proofErr w:type="spellEnd"/>
            <w:r w:rsidRPr="00B421F0">
              <w:rPr>
                <w:lang w:val="es-ES"/>
              </w:rPr>
              <w:t xml:space="preserve"> fie limitativa):  </w:t>
            </w:r>
          </w:p>
          <w:p w14:paraId="03323D2E" w14:textId="77777777" w:rsidR="00F11720" w:rsidRPr="00B421F0" w:rsidRDefault="00F11720" w:rsidP="00DF3C77">
            <w:pPr>
              <w:numPr>
                <w:ilvl w:val="0"/>
                <w:numId w:val="29"/>
              </w:numPr>
              <w:spacing w:line="276" w:lineRule="auto"/>
              <w:contextualSpacing/>
              <w:jc w:val="both"/>
              <w:rPr>
                <w:lang w:val="es-ES"/>
              </w:rPr>
            </w:pPr>
            <w:r w:rsidRPr="00B421F0">
              <w:rPr>
                <w:lang w:val="es-ES"/>
              </w:rPr>
              <w:t xml:space="preserve"> Documente justificative, respectiv procese-</w:t>
            </w:r>
            <w:proofErr w:type="spellStart"/>
            <w:r w:rsidRPr="00B421F0">
              <w:rPr>
                <w:lang w:val="es-ES"/>
              </w:rPr>
              <w:t>verbale</w:t>
            </w:r>
            <w:proofErr w:type="spellEnd"/>
            <w:r w:rsidRPr="00B421F0">
              <w:rPr>
                <w:lang w:val="es-ES"/>
              </w:rPr>
              <w:t xml:space="preserve">/note de constatare/control, note </w:t>
            </w:r>
            <w:proofErr w:type="spellStart"/>
            <w:r w:rsidRPr="00B421F0">
              <w:rPr>
                <w:lang w:val="es-ES"/>
              </w:rPr>
              <w:t>tehnice</w:t>
            </w:r>
            <w:proofErr w:type="spellEnd"/>
            <w:r w:rsidRPr="00B421F0">
              <w:rPr>
                <w:lang w:val="es-ES"/>
              </w:rPr>
              <w:t xml:space="preserve"> de </w:t>
            </w:r>
            <w:proofErr w:type="spellStart"/>
            <w:r w:rsidRPr="00B421F0">
              <w:rPr>
                <w:lang w:val="es-ES"/>
              </w:rPr>
              <w:t>inspecţie</w:t>
            </w:r>
            <w:proofErr w:type="spellEnd"/>
            <w:r w:rsidRPr="00B421F0">
              <w:rPr>
                <w:lang w:val="es-ES"/>
              </w:rPr>
              <w:t xml:space="preserve">, </w:t>
            </w:r>
            <w:proofErr w:type="spellStart"/>
            <w:r w:rsidRPr="00B421F0">
              <w:rPr>
                <w:lang w:val="es-ES"/>
              </w:rPr>
              <w:t>dispoziţii</w:t>
            </w:r>
            <w:proofErr w:type="spellEnd"/>
            <w:r w:rsidRPr="00B421F0">
              <w:rPr>
                <w:lang w:val="es-ES"/>
              </w:rPr>
              <w:t xml:space="preserve"> de </w:t>
            </w:r>
            <w:proofErr w:type="spellStart"/>
            <w:r w:rsidRPr="00B421F0">
              <w:rPr>
                <w:lang w:val="es-ES"/>
              </w:rPr>
              <w:t>şantier</w:t>
            </w:r>
            <w:proofErr w:type="spellEnd"/>
            <w:r w:rsidRPr="00B421F0">
              <w:rPr>
                <w:lang w:val="es-ES"/>
              </w:rPr>
              <w:t xml:space="preserve"> </w:t>
            </w:r>
            <w:proofErr w:type="spellStart"/>
            <w:r w:rsidRPr="00B421F0">
              <w:rPr>
                <w:lang w:val="es-ES"/>
              </w:rPr>
              <w:t>etc</w:t>
            </w:r>
            <w:proofErr w:type="spellEnd"/>
          </w:p>
          <w:p w14:paraId="3961BBB8" w14:textId="77777777" w:rsidR="00F11720" w:rsidRPr="00B421F0" w:rsidRDefault="00F11720" w:rsidP="00DF3C77">
            <w:pPr>
              <w:numPr>
                <w:ilvl w:val="0"/>
                <w:numId w:val="29"/>
              </w:numPr>
              <w:spacing w:line="276" w:lineRule="auto"/>
              <w:contextualSpacing/>
              <w:jc w:val="both"/>
              <w:rPr>
                <w:lang w:val="es-ES"/>
              </w:rPr>
            </w:pPr>
            <w:proofErr w:type="spellStart"/>
            <w:r w:rsidRPr="00B421F0">
              <w:rPr>
                <w:lang w:val="es-ES"/>
              </w:rPr>
              <w:t>Cererea</w:t>
            </w:r>
            <w:proofErr w:type="spellEnd"/>
            <w:r w:rsidRPr="00B421F0">
              <w:rPr>
                <w:lang w:val="es-ES"/>
              </w:rPr>
              <w:t xml:space="preserve"> </w:t>
            </w:r>
            <w:proofErr w:type="spellStart"/>
            <w:r w:rsidRPr="00B421F0">
              <w:rPr>
                <w:lang w:val="es-ES"/>
              </w:rPr>
              <w:t>adresata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depunerea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propuneri</w:t>
            </w:r>
            <w:proofErr w:type="spellEnd"/>
          </w:p>
          <w:p w14:paraId="756B498D" w14:textId="77777777" w:rsidR="00F11720" w:rsidRPr="00B421F0" w:rsidRDefault="00F11720" w:rsidP="00DF3C77">
            <w:pPr>
              <w:numPr>
                <w:ilvl w:val="0"/>
                <w:numId w:val="29"/>
              </w:numPr>
              <w:spacing w:line="276" w:lineRule="auto"/>
              <w:contextualSpacing/>
              <w:jc w:val="both"/>
              <w:rPr>
                <w:lang w:val="es-ES"/>
              </w:rPr>
            </w:pPr>
            <w:proofErr w:type="spellStart"/>
            <w:r w:rsidRPr="00B421F0">
              <w:rPr>
                <w:lang w:val="es-ES"/>
              </w:rPr>
              <w:t>Propunerea</w:t>
            </w:r>
            <w:proofErr w:type="spellEnd"/>
            <w:r w:rsidRPr="00B421F0">
              <w:rPr>
                <w:lang w:val="es-ES"/>
              </w:rPr>
              <w:t xml:space="preserve"> primita, </w:t>
            </w:r>
            <w:proofErr w:type="spellStart"/>
            <w:r w:rsidRPr="00B421F0">
              <w:rPr>
                <w:lang w:val="es-ES"/>
              </w:rPr>
              <w:t>incluzand</w:t>
            </w:r>
            <w:proofErr w:type="spellEnd"/>
            <w:r w:rsidRPr="00B421F0">
              <w:rPr>
                <w:lang w:val="es-ES"/>
              </w:rPr>
              <w:t xml:space="preserve"> oferta financiara</w:t>
            </w:r>
          </w:p>
        </w:tc>
      </w:tr>
      <w:tr w:rsidR="00F11720" w:rsidRPr="00B421F0" w14:paraId="02FC926A" w14:textId="77777777">
        <w:trPr>
          <w:trHeight w:val="75"/>
        </w:trPr>
        <w:tc>
          <w:tcPr>
            <w:tcW w:w="1194" w:type="dxa"/>
            <w:gridSpan w:val="3"/>
            <w:vMerge/>
          </w:tcPr>
          <w:p w14:paraId="61431B1B" w14:textId="77777777" w:rsidR="00F11720" w:rsidRPr="00B421F0" w:rsidRDefault="00F11720" w:rsidP="00DF3C77">
            <w:pPr>
              <w:spacing w:line="276" w:lineRule="auto"/>
              <w:jc w:val="both"/>
              <w:rPr>
                <w:lang w:val="es-ES"/>
              </w:rPr>
            </w:pPr>
          </w:p>
        </w:tc>
        <w:tc>
          <w:tcPr>
            <w:tcW w:w="9264" w:type="dxa"/>
          </w:tcPr>
          <w:p w14:paraId="6673C940"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r w:rsidR="00F11720" w:rsidRPr="00B421F0" w14:paraId="701C98DC" w14:textId="77777777">
        <w:trPr>
          <w:trHeight w:val="222"/>
        </w:trPr>
        <w:tc>
          <w:tcPr>
            <w:tcW w:w="1194" w:type="dxa"/>
            <w:gridSpan w:val="3"/>
            <w:vMerge w:val="restart"/>
          </w:tcPr>
          <w:p w14:paraId="2E89B125"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2</w:t>
            </w:r>
          </w:p>
          <w:p w14:paraId="735D9A9A" w14:textId="77777777" w:rsidR="00F11720" w:rsidRPr="00B421F0" w:rsidRDefault="00F11720" w:rsidP="00DF3C77">
            <w:pPr>
              <w:spacing w:line="276" w:lineRule="auto"/>
              <w:jc w:val="both"/>
              <w:rPr>
                <w:lang w:val="es-ES"/>
              </w:rPr>
            </w:pPr>
          </w:p>
        </w:tc>
        <w:tc>
          <w:tcPr>
            <w:tcW w:w="9264" w:type="dxa"/>
          </w:tcPr>
          <w:p w14:paraId="690105B2" w14:textId="77777777" w:rsidR="00F11720" w:rsidRPr="00B421F0" w:rsidRDefault="00F11720" w:rsidP="00DF3C77">
            <w:pPr>
              <w:tabs>
                <w:tab w:val="left" w:pos="9000"/>
              </w:tabs>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roofErr w:type="spellStart"/>
            <w:r w:rsidRPr="00B421F0">
              <w:rPr>
                <w:lang w:val="es-ES"/>
              </w:rPr>
              <w:t>Urmatoarele</w:t>
            </w:r>
            <w:proofErr w:type="spellEnd"/>
            <w:r w:rsidRPr="00B421F0">
              <w:rPr>
                <w:lang w:val="es-ES"/>
              </w:rPr>
              <w:t xml:space="preserve"> </w:t>
            </w:r>
            <w:proofErr w:type="spellStart"/>
            <w:r w:rsidRPr="00B421F0">
              <w:rPr>
                <w:lang w:val="es-ES"/>
              </w:rPr>
              <w:t>modificari</w:t>
            </w:r>
            <w:proofErr w:type="spellEnd"/>
            <w:r w:rsidRPr="00B421F0">
              <w:rPr>
                <w:lang w:val="es-ES"/>
              </w:rPr>
              <w:t xml:space="preserve"> </w:t>
            </w:r>
            <w:proofErr w:type="spellStart"/>
            <w:r w:rsidRPr="00B421F0">
              <w:rPr>
                <w:lang w:val="es-ES"/>
              </w:rPr>
              <w:t>avand</w:t>
            </w:r>
            <w:proofErr w:type="spellEnd"/>
            <w:r w:rsidRPr="00B421F0">
              <w:rPr>
                <w:lang w:val="es-ES"/>
              </w:rPr>
              <w:t xml:space="preserve"> ca </w:t>
            </w:r>
            <w:proofErr w:type="spellStart"/>
            <w:r w:rsidRPr="00B421F0">
              <w:rPr>
                <w:lang w:val="es-ES"/>
              </w:rPr>
              <w:t>impact</w:t>
            </w:r>
            <w:proofErr w:type="spellEnd"/>
            <w:r w:rsidRPr="00B421F0">
              <w:rPr>
                <w:lang w:val="es-ES"/>
              </w:rPr>
              <w:t xml:space="preserve"> </w:t>
            </w:r>
            <w:proofErr w:type="spellStart"/>
            <w:r w:rsidRPr="00B421F0">
              <w:rPr>
                <w:lang w:val="es-ES"/>
              </w:rPr>
              <w:t>cresterea</w:t>
            </w:r>
            <w:proofErr w:type="spellEnd"/>
            <w:r w:rsidRPr="00B421F0">
              <w:rPr>
                <w:lang w:val="es-ES"/>
              </w:rPr>
              <w:t xml:space="preserve"> </w:t>
            </w:r>
            <w:proofErr w:type="spellStart"/>
            <w:r w:rsidRPr="00B421F0">
              <w:rPr>
                <w:lang w:val="es-ES"/>
              </w:rPr>
              <w:t>valorii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vor</w:t>
            </w:r>
            <w:proofErr w:type="spellEnd"/>
            <w:r w:rsidRPr="00B421F0">
              <w:rPr>
                <w:lang w:val="es-ES"/>
              </w:rPr>
              <w:t xml:space="preserve"> putea fi </w:t>
            </w:r>
            <w:proofErr w:type="spellStart"/>
            <w:r w:rsidRPr="00B421F0">
              <w:rPr>
                <w:lang w:val="es-ES"/>
              </w:rPr>
              <w:t>efectuate</w:t>
            </w:r>
            <w:proofErr w:type="spellEnd"/>
            <w:r w:rsidRPr="00B421F0">
              <w:rPr>
                <w:lang w:val="es-ES"/>
              </w:rPr>
              <w:t xml:space="preserve"> in baza </w:t>
            </w:r>
            <w:proofErr w:type="spellStart"/>
            <w:r w:rsidRPr="00B421F0">
              <w:rPr>
                <w:lang w:val="es-ES"/>
              </w:rPr>
              <w:t>prezentei</w:t>
            </w:r>
            <w:proofErr w:type="spellEnd"/>
            <w:r w:rsidRPr="00B421F0">
              <w:rPr>
                <w:lang w:val="es-ES"/>
              </w:rPr>
              <w:t xml:space="preserve"> </w:t>
            </w:r>
            <w:proofErr w:type="spellStart"/>
            <w:r w:rsidRPr="00B421F0">
              <w:rPr>
                <w:lang w:val="es-ES"/>
              </w:rPr>
              <w:t>clauze</w:t>
            </w:r>
            <w:proofErr w:type="spellEnd"/>
            <w:r w:rsidRPr="00B421F0">
              <w:rPr>
                <w:lang w:val="es-ES"/>
              </w:rPr>
              <w:t xml:space="preserve">, </w:t>
            </w:r>
            <w:proofErr w:type="spellStart"/>
            <w:r w:rsidRPr="00B421F0">
              <w:rPr>
                <w:lang w:val="es-ES"/>
              </w:rPr>
              <w:t>fiind</w:t>
            </w:r>
            <w:proofErr w:type="spellEnd"/>
            <w:r w:rsidRPr="00B421F0">
              <w:rPr>
                <w:lang w:val="es-ES"/>
              </w:rPr>
              <w:t xml:space="preserve"> </w:t>
            </w:r>
            <w:proofErr w:type="spellStart"/>
            <w:r w:rsidRPr="00B421F0">
              <w:rPr>
                <w:lang w:val="es-ES"/>
              </w:rPr>
              <w:t>considerate</w:t>
            </w:r>
            <w:proofErr w:type="spellEnd"/>
            <w:r w:rsidRPr="00B421F0">
              <w:rPr>
                <w:lang w:val="es-ES"/>
              </w:rPr>
              <w:t xml:space="preserve"> </w:t>
            </w:r>
            <w:proofErr w:type="spellStart"/>
            <w:r w:rsidRPr="00B421F0">
              <w:rPr>
                <w:lang w:val="es-ES"/>
              </w:rPr>
              <w:t>modificari</w:t>
            </w:r>
            <w:proofErr w:type="spellEnd"/>
            <w:r w:rsidRPr="00B421F0">
              <w:rPr>
                <w:lang w:val="es-ES"/>
              </w:rPr>
              <w:t xml:space="preserve"> </w:t>
            </w:r>
            <w:proofErr w:type="spellStart"/>
            <w:r w:rsidRPr="00B421F0">
              <w:rPr>
                <w:lang w:val="es-ES"/>
              </w:rPr>
              <w:t>nesubstantiale</w:t>
            </w:r>
            <w:proofErr w:type="spellEnd"/>
            <w:r w:rsidRPr="00B421F0">
              <w:rPr>
                <w:lang w:val="es-ES"/>
              </w:rPr>
              <w:t xml:space="preserve"> ab initio </w:t>
            </w:r>
            <w:proofErr w:type="spellStart"/>
            <w:r w:rsidRPr="00B421F0">
              <w:rPr>
                <w:lang w:val="es-ES"/>
              </w:rPr>
              <w:t>deoarece</w:t>
            </w:r>
            <w:proofErr w:type="spellEnd"/>
            <w:r w:rsidRPr="00B421F0">
              <w:rPr>
                <w:lang w:val="es-ES"/>
              </w:rPr>
              <w:t xml:space="preserve"> </w:t>
            </w:r>
            <w:proofErr w:type="spellStart"/>
            <w:r w:rsidRPr="00B421F0">
              <w:rPr>
                <w:lang w:val="es-ES"/>
              </w:rPr>
              <w:t>identificarea</w:t>
            </w:r>
            <w:proofErr w:type="spellEnd"/>
            <w:r w:rsidRPr="00B421F0">
              <w:rPr>
                <w:lang w:val="es-ES"/>
              </w:rPr>
              <w:t xml:space="preserve"> </w:t>
            </w:r>
            <w:proofErr w:type="spellStart"/>
            <w:r w:rsidRPr="00B421F0">
              <w:rPr>
                <w:lang w:val="es-ES"/>
              </w:rPr>
              <w:t>lor</w:t>
            </w:r>
            <w:proofErr w:type="spellEnd"/>
            <w:r w:rsidRPr="00B421F0">
              <w:rPr>
                <w:lang w:val="es-ES"/>
              </w:rPr>
              <w:t xml:space="preserve"> concreta in </w:t>
            </w:r>
            <w:proofErr w:type="spellStart"/>
            <w:r w:rsidRPr="00B421F0">
              <w:rPr>
                <w:lang w:val="es-ES"/>
              </w:rPr>
              <w:t>cadrul</w:t>
            </w:r>
            <w:proofErr w:type="spellEnd"/>
            <w:r w:rsidRPr="00B421F0">
              <w:rPr>
                <w:lang w:val="es-ES"/>
              </w:rPr>
              <w:t xml:space="preserve"> </w:t>
            </w:r>
            <w:proofErr w:type="spellStart"/>
            <w:r w:rsidRPr="00B421F0">
              <w:rPr>
                <w:lang w:val="es-ES"/>
              </w:rPr>
              <w:t>prezentei</w:t>
            </w:r>
            <w:proofErr w:type="spellEnd"/>
            <w:r w:rsidRPr="00B421F0">
              <w:rPr>
                <w:lang w:val="es-ES"/>
              </w:rPr>
              <w:t xml:space="preserve"> </w:t>
            </w:r>
            <w:proofErr w:type="spellStart"/>
            <w:r w:rsidRPr="00B421F0">
              <w:rPr>
                <w:lang w:val="es-ES"/>
              </w:rPr>
              <w:t>sectiuni</w:t>
            </w:r>
            <w:proofErr w:type="spellEnd"/>
            <w:r w:rsidRPr="00B421F0">
              <w:rPr>
                <w:lang w:val="es-ES"/>
              </w:rPr>
              <w:t xml:space="preserve">, le </w:t>
            </w:r>
            <w:proofErr w:type="spellStart"/>
            <w:r w:rsidRPr="00B421F0">
              <w:rPr>
                <w:lang w:val="es-ES"/>
              </w:rPr>
              <w:t>confera</w:t>
            </w:r>
            <w:proofErr w:type="spellEnd"/>
            <w:r w:rsidRPr="00B421F0">
              <w:rPr>
                <w:lang w:val="es-ES"/>
              </w:rPr>
              <w:t xml:space="preserve"> </w:t>
            </w:r>
            <w:proofErr w:type="spellStart"/>
            <w:r w:rsidRPr="00B421F0">
              <w:rPr>
                <w:lang w:val="es-ES"/>
              </w:rPr>
              <w:t>caitatea</w:t>
            </w:r>
            <w:proofErr w:type="spellEnd"/>
            <w:r w:rsidRPr="00B421F0">
              <w:rPr>
                <w:lang w:val="es-ES"/>
              </w:rPr>
              <w:t xml:space="preserve"> de “</w:t>
            </w:r>
            <w:proofErr w:type="spellStart"/>
            <w:r w:rsidRPr="00B421F0">
              <w:rPr>
                <w:lang w:val="es-ES"/>
              </w:rPr>
              <w:t>conditii</w:t>
            </w:r>
            <w:proofErr w:type="spellEnd"/>
            <w:r w:rsidRPr="00B421F0">
              <w:rPr>
                <w:lang w:val="es-ES"/>
              </w:rPr>
              <w:t xml:space="preserve"> incluse in </w:t>
            </w:r>
            <w:proofErr w:type="spellStart"/>
            <w:r w:rsidRPr="00B421F0">
              <w:rPr>
                <w:lang w:val="es-ES"/>
              </w:rPr>
              <w:t>procedura</w:t>
            </w:r>
            <w:proofErr w:type="spellEnd"/>
            <w:r w:rsidRPr="00B421F0">
              <w:rPr>
                <w:lang w:val="es-ES"/>
              </w:rPr>
              <w:t xml:space="preserve"> </w:t>
            </w:r>
            <w:proofErr w:type="spellStart"/>
            <w:r w:rsidRPr="00B421F0">
              <w:rPr>
                <w:lang w:val="es-ES"/>
              </w:rPr>
              <w:t>initiala</w:t>
            </w:r>
            <w:proofErr w:type="spellEnd"/>
            <w:r w:rsidRPr="00B421F0">
              <w:rPr>
                <w:lang w:val="es-ES"/>
              </w:rPr>
              <w:t xml:space="preserve">” </w:t>
            </w:r>
            <w:proofErr w:type="spellStart"/>
            <w:r w:rsidRPr="00B421F0">
              <w:rPr>
                <w:lang w:val="es-ES"/>
              </w:rPr>
              <w:t>fapt</w:t>
            </w:r>
            <w:proofErr w:type="spellEnd"/>
            <w:r w:rsidRPr="00B421F0">
              <w:rPr>
                <w:lang w:val="es-ES"/>
              </w:rPr>
              <w:t xml:space="preserve"> ce </w:t>
            </w:r>
            <w:proofErr w:type="spellStart"/>
            <w:r w:rsidRPr="00B421F0">
              <w:rPr>
                <w:lang w:val="es-ES"/>
              </w:rPr>
              <w:t>genereaza</w:t>
            </w:r>
            <w:proofErr w:type="spellEnd"/>
            <w:r w:rsidRPr="00B421F0">
              <w:rPr>
                <w:lang w:val="es-ES"/>
              </w:rPr>
              <w:t xml:space="preserve"> </w:t>
            </w:r>
            <w:proofErr w:type="spellStart"/>
            <w:r w:rsidRPr="00B421F0">
              <w:rPr>
                <w:lang w:val="es-ES"/>
              </w:rPr>
              <w:t>imposibilitatea</w:t>
            </w:r>
            <w:proofErr w:type="spellEnd"/>
            <w:r w:rsidRPr="00B421F0">
              <w:rPr>
                <w:lang w:val="es-ES"/>
              </w:rPr>
              <w:t xml:space="preserve"> </w:t>
            </w:r>
            <w:proofErr w:type="spellStart"/>
            <w:r w:rsidRPr="00B421F0">
              <w:rPr>
                <w:lang w:val="es-ES"/>
              </w:rPr>
              <w:t>indeplinirii</w:t>
            </w:r>
            <w:proofErr w:type="spellEnd"/>
            <w:r w:rsidRPr="00B421F0">
              <w:rPr>
                <w:lang w:val="es-ES"/>
              </w:rPr>
              <w:t xml:space="preserve"> </w:t>
            </w:r>
            <w:proofErr w:type="spellStart"/>
            <w:r w:rsidRPr="00B421F0">
              <w:rPr>
                <w:lang w:val="es-ES"/>
              </w:rPr>
              <w:t>conditiilor</w:t>
            </w:r>
            <w:proofErr w:type="spellEnd"/>
            <w:r w:rsidRPr="00B421F0">
              <w:rPr>
                <w:lang w:val="es-ES"/>
              </w:rPr>
              <w:t xml:space="preserve"> </w:t>
            </w:r>
            <w:proofErr w:type="spellStart"/>
            <w:r w:rsidRPr="00B421F0">
              <w:rPr>
                <w:lang w:val="es-ES"/>
              </w:rPr>
              <w:t>mentionate</w:t>
            </w:r>
            <w:proofErr w:type="spellEnd"/>
            <w:r w:rsidRPr="00B421F0">
              <w:rPr>
                <w:lang w:val="es-ES"/>
              </w:rPr>
              <w:t xml:space="preserve"> la art 221 </w:t>
            </w:r>
            <w:proofErr w:type="spellStart"/>
            <w:r w:rsidRPr="00B421F0">
              <w:rPr>
                <w:lang w:val="es-ES"/>
              </w:rPr>
              <w:t>alin</w:t>
            </w:r>
            <w:proofErr w:type="spellEnd"/>
            <w:r w:rsidRPr="00B421F0">
              <w:rPr>
                <w:lang w:val="es-ES"/>
              </w:rPr>
              <w:t xml:space="preserve"> 7 </w:t>
            </w:r>
            <w:proofErr w:type="spellStart"/>
            <w:r w:rsidRPr="00B421F0">
              <w:rPr>
                <w:lang w:val="es-ES"/>
              </w:rPr>
              <w:t>lit</w:t>
            </w:r>
            <w:proofErr w:type="spellEnd"/>
            <w:r w:rsidRPr="00B421F0">
              <w:rPr>
                <w:lang w:val="es-ES"/>
              </w:rPr>
              <w:t xml:space="preserve"> a si b din </w:t>
            </w:r>
            <w:proofErr w:type="spellStart"/>
            <w:r w:rsidRPr="00B421F0">
              <w:rPr>
                <w:lang w:val="es-ES"/>
              </w:rPr>
              <w:t>Legea</w:t>
            </w:r>
            <w:proofErr w:type="spellEnd"/>
            <w:r w:rsidRPr="00B421F0">
              <w:rPr>
                <w:lang w:val="es-ES"/>
              </w:rPr>
              <w:t xml:space="preserve"> 98/2016. De </w:t>
            </w:r>
            <w:proofErr w:type="spellStart"/>
            <w:r w:rsidRPr="00B421F0">
              <w:rPr>
                <w:lang w:val="es-ES"/>
              </w:rPr>
              <w:t>asemenea</w:t>
            </w:r>
            <w:proofErr w:type="spellEnd"/>
            <w:r w:rsidRPr="00B421F0">
              <w:rPr>
                <w:lang w:val="es-ES"/>
              </w:rPr>
              <w:t xml:space="preserve"> </w:t>
            </w:r>
            <w:proofErr w:type="spellStart"/>
            <w:r w:rsidRPr="00B421F0">
              <w:rPr>
                <w:lang w:val="es-ES"/>
              </w:rPr>
              <w:t>modificarile</w:t>
            </w:r>
            <w:proofErr w:type="spellEnd"/>
            <w:r w:rsidRPr="00B421F0">
              <w:rPr>
                <w:lang w:val="es-ES"/>
              </w:rPr>
              <w:t xml:space="preserve"> </w:t>
            </w:r>
            <w:proofErr w:type="spellStart"/>
            <w:r w:rsidRPr="00B421F0">
              <w:rPr>
                <w:lang w:val="es-ES"/>
              </w:rPr>
              <w:t>identificate</w:t>
            </w:r>
            <w:proofErr w:type="spellEnd"/>
            <w:r w:rsidRPr="00B421F0">
              <w:rPr>
                <w:lang w:val="es-ES"/>
              </w:rPr>
              <w:t xml:space="preserve"> </w:t>
            </w:r>
            <w:proofErr w:type="spellStart"/>
            <w:r w:rsidRPr="00B421F0">
              <w:rPr>
                <w:lang w:val="es-ES"/>
              </w:rPr>
              <w:t>mai</w:t>
            </w:r>
            <w:proofErr w:type="spellEnd"/>
            <w:r w:rsidRPr="00B421F0">
              <w:rPr>
                <w:lang w:val="es-ES"/>
              </w:rPr>
              <w:t xml:space="preserve"> </w:t>
            </w:r>
            <w:proofErr w:type="spellStart"/>
            <w:r w:rsidRPr="00B421F0">
              <w:rPr>
                <w:lang w:val="es-ES"/>
              </w:rPr>
              <w:t>jos</w:t>
            </w:r>
            <w:proofErr w:type="spellEnd"/>
            <w:r w:rsidRPr="00B421F0">
              <w:rPr>
                <w:lang w:val="es-ES"/>
              </w:rPr>
              <w:t xml:space="preserve">   </w:t>
            </w:r>
            <w:proofErr w:type="spellStart"/>
            <w:r w:rsidRPr="00B421F0">
              <w:rPr>
                <w:lang w:val="es-ES"/>
              </w:rPr>
              <w:t>nu</w:t>
            </w:r>
            <w:proofErr w:type="spellEnd"/>
            <w:r w:rsidRPr="00B421F0">
              <w:rPr>
                <w:lang w:val="es-ES"/>
              </w:rPr>
              <w:t xml:space="preserve"> sunt de natura </w:t>
            </w:r>
            <w:proofErr w:type="spellStart"/>
            <w:r w:rsidRPr="00B421F0">
              <w:rPr>
                <w:lang w:val="es-ES"/>
              </w:rPr>
              <w:t>celor</w:t>
            </w:r>
            <w:proofErr w:type="spellEnd"/>
            <w:r w:rsidRPr="00B421F0">
              <w:rPr>
                <w:lang w:val="es-ES"/>
              </w:rPr>
              <w:t xml:space="preserve"> de la art 221 </w:t>
            </w:r>
            <w:proofErr w:type="spellStart"/>
            <w:r w:rsidRPr="00B421F0">
              <w:rPr>
                <w:lang w:val="es-ES"/>
              </w:rPr>
              <w:t>alin</w:t>
            </w:r>
            <w:proofErr w:type="spellEnd"/>
            <w:r w:rsidRPr="00B421F0">
              <w:rPr>
                <w:lang w:val="es-ES"/>
              </w:rPr>
              <w:t xml:space="preserve"> 7 </w:t>
            </w:r>
            <w:proofErr w:type="spellStart"/>
            <w:r w:rsidRPr="00B421F0">
              <w:rPr>
                <w:lang w:val="es-ES"/>
              </w:rPr>
              <w:t>lit</w:t>
            </w:r>
            <w:proofErr w:type="spellEnd"/>
            <w:r w:rsidRPr="00B421F0">
              <w:rPr>
                <w:lang w:val="es-ES"/>
              </w:rPr>
              <w:t xml:space="preserve"> c si d din </w:t>
            </w:r>
            <w:proofErr w:type="spellStart"/>
            <w:r w:rsidRPr="00B421F0">
              <w:rPr>
                <w:lang w:val="es-ES"/>
              </w:rPr>
              <w:t>Legea</w:t>
            </w:r>
            <w:proofErr w:type="spellEnd"/>
            <w:r w:rsidRPr="00B421F0">
              <w:rPr>
                <w:lang w:val="es-ES"/>
              </w:rPr>
              <w:t xml:space="preserve"> 98/2016 si </w:t>
            </w:r>
            <w:proofErr w:type="spellStart"/>
            <w:r w:rsidRPr="00B421F0">
              <w:rPr>
                <w:lang w:val="es-ES"/>
              </w:rPr>
              <w:t>nu</w:t>
            </w:r>
            <w:proofErr w:type="spellEnd"/>
            <w:r w:rsidRPr="00B421F0">
              <w:rPr>
                <w:lang w:val="es-ES"/>
              </w:rPr>
              <w:t xml:space="preserve"> </w:t>
            </w:r>
            <w:proofErr w:type="spellStart"/>
            <w:r w:rsidRPr="00B421F0">
              <w:rPr>
                <w:lang w:val="es-ES"/>
              </w:rPr>
              <w:t>aduc</w:t>
            </w:r>
            <w:proofErr w:type="spellEnd"/>
            <w:r w:rsidRPr="00B421F0">
              <w:rPr>
                <w:lang w:val="es-ES"/>
              </w:rPr>
              <w:t xml:space="preserve"> </w:t>
            </w:r>
            <w:proofErr w:type="spellStart"/>
            <w:r w:rsidRPr="00B421F0">
              <w:rPr>
                <w:lang w:val="es-ES"/>
              </w:rPr>
              <w:t>atingere</w:t>
            </w:r>
            <w:proofErr w:type="spellEnd"/>
            <w:r w:rsidRPr="00B421F0">
              <w:rPr>
                <w:lang w:val="es-ES"/>
              </w:rPr>
              <w:t xml:space="preserve"> </w:t>
            </w:r>
            <w:proofErr w:type="spellStart"/>
            <w:r w:rsidRPr="00B421F0">
              <w:rPr>
                <w:lang w:val="es-ES"/>
              </w:rPr>
              <w:t>naturii</w:t>
            </w:r>
            <w:proofErr w:type="spellEnd"/>
            <w:r w:rsidRPr="00B421F0">
              <w:rPr>
                <w:lang w:val="es-ES"/>
              </w:rPr>
              <w:t xml:space="preserve"> generale a </w:t>
            </w:r>
            <w:proofErr w:type="spellStart"/>
            <w:r w:rsidRPr="00B421F0">
              <w:rPr>
                <w:lang w:val="es-ES"/>
              </w:rPr>
              <w:t>contractului</w:t>
            </w:r>
            <w:proofErr w:type="spellEnd"/>
            <w:r w:rsidRPr="00B421F0">
              <w:rPr>
                <w:lang w:val="es-ES"/>
              </w:rPr>
              <w:t>:</w:t>
            </w:r>
          </w:p>
          <w:p w14:paraId="67447253" w14:textId="77777777" w:rsidR="00F11720" w:rsidRPr="00B421F0" w:rsidRDefault="00F11720" w:rsidP="00DF3C77">
            <w:pPr>
              <w:numPr>
                <w:ilvl w:val="0"/>
                <w:numId w:val="30"/>
              </w:numPr>
              <w:tabs>
                <w:tab w:val="left" w:pos="8410"/>
              </w:tabs>
              <w:spacing w:line="276" w:lineRule="auto"/>
              <w:contextualSpacing/>
              <w:jc w:val="both"/>
              <w:rPr>
                <w:lang w:val="es-ES"/>
              </w:rPr>
            </w:pPr>
            <w:r w:rsidRPr="00B421F0">
              <w:rPr>
                <w:lang w:val="es-ES"/>
              </w:rPr>
              <w:t xml:space="preserve"> </w:t>
            </w:r>
            <w:proofErr w:type="spellStart"/>
            <w:r w:rsidRPr="00B421F0">
              <w:rPr>
                <w:lang w:val="es-ES"/>
              </w:rPr>
              <w:t>Suplimentarea</w:t>
            </w:r>
            <w:proofErr w:type="spellEnd"/>
            <w:r w:rsidRPr="00B421F0">
              <w:rPr>
                <w:lang w:val="es-ES"/>
              </w:rPr>
              <w:t xml:space="preserve"> </w:t>
            </w:r>
            <w:proofErr w:type="spellStart"/>
            <w:r w:rsidRPr="00B421F0">
              <w:rPr>
                <w:lang w:val="es-ES"/>
              </w:rPr>
              <w:t>valorii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contravaloarea</w:t>
            </w:r>
            <w:proofErr w:type="spellEnd"/>
            <w:r w:rsidRPr="00B421F0">
              <w:rPr>
                <w:lang w:val="es-ES"/>
              </w:rPr>
              <w:t xml:space="preserve"> </w:t>
            </w:r>
            <w:proofErr w:type="spellStart"/>
            <w:r w:rsidRPr="00B421F0">
              <w:rPr>
                <w:lang w:val="es-ES"/>
              </w:rPr>
              <w:t>chetuielilor</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w:t>
            </w:r>
            <w:proofErr w:type="spellStart"/>
            <w:r w:rsidRPr="00B421F0">
              <w:rPr>
                <w:lang w:val="es-ES"/>
              </w:rPr>
              <w:t>generate</w:t>
            </w:r>
            <w:proofErr w:type="spellEnd"/>
            <w:r w:rsidRPr="00B421F0">
              <w:rPr>
                <w:lang w:val="es-ES"/>
              </w:rPr>
              <w:t xml:space="preserve"> de </w:t>
            </w:r>
            <w:proofErr w:type="spellStart"/>
            <w:r w:rsidRPr="00B421F0">
              <w:rPr>
                <w:lang w:val="es-ES"/>
              </w:rPr>
              <w:t>solicitări</w:t>
            </w:r>
            <w:proofErr w:type="spellEnd"/>
            <w:r w:rsidRPr="00B421F0">
              <w:rPr>
                <w:lang w:val="es-ES"/>
              </w:rPr>
              <w:t xml:space="preserve"> specifice ale </w:t>
            </w:r>
            <w:proofErr w:type="spellStart"/>
            <w:r w:rsidRPr="00B421F0">
              <w:rPr>
                <w:lang w:val="es-ES"/>
              </w:rPr>
              <w:t>factorilor</w:t>
            </w:r>
            <w:proofErr w:type="spellEnd"/>
            <w:r w:rsidRPr="00B421F0">
              <w:rPr>
                <w:lang w:val="es-ES"/>
              </w:rPr>
              <w:t xml:space="preserve"> </w:t>
            </w:r>
            <w:proofErr w:type="spellStart"/>
            <w:r w:rsidRPr="00B421F0">
              <w:rPr>
                <w:lang w:val="es-ES"/>
              </w:rPr>
              <w:t>interesați</w:t>
            </w:r>
            <w:proofErr w:type="spellEnd"/>
            <w:r w:rsidRPr="00B421F0">
              <w:rPr>
                <w:lang w:val="es-ES"/>
              </w:rPr>
              <w:t xml:space="preserve"> ce </w:t>
            </w:r>
            <w:proofErr w:type="spellStart"/>
            <w:r w:rsidRPr="00B421F0">
              <w:rPr>
                <w:lang w:val="es-ES"/>
              </w:rPr>
              <w:t>pot</w:t>
            </w:r>
            <w:proofErr w:type="spellEnd"/>
            <w:r w:rsidRPr="00B421F0">
              <w:rPr>
                <w:lang w:val="es-ES"/>
              </w:rPr>
              <w:t xml:space="preserve"> </w:t>
            </w:r>
            <w:proofErr w:type="spellStart"/>
            <w:r w:rsidRPr="00B421F0">
              <w:rPr>
                <w:lang w:val="es-ES"/>
              </w:rPr>
              <w:t>lua</w:t>
            </w:r>
            <w:proofErr w:type="spellEnd"/>
            <w:r w:rsidRPr="00B421F0">
              <w:rPr>
                <w:lang w:val="es-ES"/>
              </w:rPr>
              <w:t xml:space="preserve"> inclusiv rol de </w:t>
            </w:r>
            <w:proofErr w:type="spellStart"/>
            <w:r w:rsidRPr="00B421F0">
              <w:rPr>
                <w:lang w:val="es-ES"/>
              </w:rPr>
              <w:t>entități</w:t>
            </w:r>
            <w:proofErr w:type="spellEnd"/>
            <w:r w:rsidRPr="00B421F0">
              <w:rPr>
                <w:lang w:val="es-ES"/>
              </w:rPr>
              <w:t>/</w:t>
            </w:r>
            <w:proofErr w:type="spellStart"/>
            <w:r w:rsidRPr="00B421F0">
              <w:rPr>
                <w:lang w:val="es-ES"/>
              </w:rPr>
              <w:t>autorități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atribuții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legătură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Lucrările</w:t>
            </w:r>
            <w:proofErr w:type="spellEnd"/>
            <w:r w:rsidRPr="00B421F0">
              <w:rPr>
                <w:lang w:val="es-ES"/>
              </w:rPr>
              <w:t xml:space="preserve"> care </w:t>
            </w:r>
            <w:proofErr w:type="spellStart"/>
            <w:r w:rsidRPr="00B421F0">
              <w:rPr>
                <w:lang w:val="es-ES"/>
              </w:rPr>
              <w:t>fac</w:t>
            </w:r>
            <w:proofErr w:type="spellEnd"/>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respectiv </w:t>
            </w:r>
            <w:proofErr w:type="spellStart"/>
            <w:r w:rsidRPr="00B421F0">
              <w:rPr>
                <w:lang w:val="es-ES"/>
              </w:rPr>
              <w:t>solicitări</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necesitatea</w:t>
            </w:r>
            <w:proofErr w:type="spellEnd"/>
            <w:r w:rsidRPr="00B421F0">
              <w:rPr>
                <w:lang w:val="es-ES"/>
              </w:rPr>
              <w:t xml:space="preserve"> </w:t>
            </w:r>
            <w:proofErr w:type="spellStart"/>
            <w:r w:rsidRPr="00B421F0">
              <w:rPr>
                <w:lang w:val="es-ES"/>
              </w:rPr>
              <w:t>obținerii</w:t>
            </w:r>
            <w:proofErr w:type="spellEnd"/>
            <w:r w:rsidRPr="00B421F0">
              <w:rPr>
                <w:lang w:val="es-ES"/>
              </w:rPr>
              <w:t xml:space="preserve"> de </w:t>
            </w:r>
            <w:proofErr w:type="spellStart"/>
            <w:r w:rsidRPr="00B421F0">
              <w:rPr>
                <w:lang w:val="es-ES"/>
              </w:rPr>
              <w:t>avize</w:t>
            </w:r>
            <w:proofErr w:type="spellEnd"/>
            <w:r w:rsidRPr="00B421F0">
              <w:rPr>
                <w:lang w:val="es-ES"/>
              </w:rPr>
              <w:t>/</w:t>
            </w:r>
            <w:proofErr w:type="spellStart"/>
            <w:r w:rsidRPr="00B421F0">
              <w:rPr>
                <w:lang w:val="es-ES"/>
              </w:rPr>
              <w:t>acorduri</w:t>
            </w:r>
            <w:proofErr w:type="spellEnd"/>
            <w:r w:rsidRPr="00B421F0">
              <w:rPr>
                <w:lang w:val="es-ES"/>
              </w:rPr>
              <w:t>/</w:t>
            </w:r>
            <w:proofErr w:type="spellStart"/>
            <w:r w:rsidRPr="00B421F0">
              <w:rPr>
                <w:lang w:val="es-ES"/>
              </w:rPr>
              <w:t>autorizații</w:t>
            </w:r>
            <w:proofErr w:type="spellEnd"/>
            <w:r w:rsidRPr="00B421F0">
              <w:rPr>
                <w:lang w:val="es-ES"/>
              </w:rPr>
              <w:t>/</w:t>
            </w:r>
            <w:proofErr w:type="spellStart"/>
            <w:r w:rsidRPr="00B421F0">
              <w:rPr>
                <w:lang w:val="es-ES"/>
              </w:rPr>
              <w:t>permise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altele</w:t>
            </w:r>
            <w:proofErr w:type="spellEnd"/>
            <w:r w:rsidRPr="00B421F0">
              <w:rPr>
                <w:lang w:val="es-ES"/>
              </w:rPr>
              <w:t xml:space="preserve"> </w:t>
            </w:r>
            <w:proofErr w:type="spellStart"/>
            <w:r w:rsidRPr="00B421F0">
              <w:rPr>
                <w:lang w:val="es-ES"/>
              </w:rPr>
              <w:t>asemenea</w:t>
            </w:r>
            <w:proofErr w:type="spellEnd"/>
            <w:r w:rsidRPr="00B421F0">
              <w:rPr>
                <w:lang w:val="es-ES"/>
              </w:rPr>
              <w:t xml:space="preserve">, care se </w:t>
            </w:r>
            <w:proofErr w:type="spellStart"/>
            <w:r w:rsidRPr="00B421F0">
              <w:rPr>
                <w:lang w:val="es-ES"/>
              </w:rPr>
              <w:t>dovedesc</w:t>
            </w:r>
            <w:proofErr w:type="spellEnd"/>
            <w:r w:rsidRPr="00B421F0">
              <w:rPr>
                <w:lang w:val="es-ES"/>
              </w:rPr>
              <w:t xml:space="preserve"> a fi </w:t>
            </w:r>
            <w:proofErr w:type="spellStart"/>
            <w:r w:rsidRPr="00B421F0">
              <w:rPr>
                <w:lang w:val="es-ES"/>
              </w:rPr>
              <w:t>necesare</w:t>
            </w:r>
            <w:proofErr w:type="spellEnd"/>
            <w:r w:rsidRPr="00B421F0">
              <w:rPr>
                <w:lang w:val="es-ES"/>
              </w:rPr>
              <w:t xml:space="preserve"> pe </w:t>
            </w:r>
            <w:proofErr w:type="spellStart"/>
            <w:r w:rsidRPr="00B421F0">
              <w:rPr>
                <w:lang w:val="es-ES"/>
              </w:rPr>
              <w:t>parcursul</w:t>
            </w:r>
            <w:proofErr w:type="spellEnd"/>
            <w:r w:rsidRPr="00B421F0">
              <w:rPr>
                <w:lang w:val="es-ES"/>
              </w:rPr>
              <w:t xml:space="preserve"> </w:t>
            </w:r>
            <w:proofErr w:type="spellStart"/>
            <w:r w:rsidRPr="00B421F0">
              <w:rPr>
                <w:lang w:val="es-ES"/>
              </w:rPr>
              <w:t>executiei</w:t>
            </w:r>
            <w:proofErr w:type="spellEnd"/>
            <w:r w:rsidRPr="00B421F0">
              <w:rPr>
                <w:lang w:val="es-ES"/>
              </w:rPr>
              <w:t xml:space="preserve">, </w:t>
            </w:r>
            <w:proofErr w:type="spellStart"/>
            <w:r w:rsidRPr="00B421F0">
              <w:rPr>
                <w:lang w:val="es-ES"/>
              </w:rPr>
              <w:t>în</w:t>
            </w:r>
            <w:proofErr w:type="spellEnd"/>
            <w:r w:rsidRPr="00B421F0">
              <w:rPr>
                <w:lang w:val="es-ES"/>
              </w:rPr>
              <w:t xml:space="preserve"> plus </w:t>
            </w:r>
            <w:proofErr w:type="spellStart"/>
            <w:r w:rsidRPr="00B421F0">
              <w:rPr>
                <w:lang w:val="es-ES"/>
              </w:rPr>
              <w:t>față</w:t>
            </w:r>
            <w:proofErr w:type="spellEnd"/>
            <w:r w:rsidRPr="00B421F0">
              <w:rPr>
                <w:lang w:val="es-ES"/>
              </w:rPr>
              <w:t xml:space="preserve"> de cele </w:t>
            </w:r>
            <w:proofErr w:type="spellStart"/>
            <w:r w:rsidRPr="00B421F0">
              <w:rPr>
                <w:lang w:val="es-ES"/>
              </w:rPr>
              <w:t>solicitate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prevazute</w:t>
            </w:r>
            <w:proofErr w:type="spellEnd"/>
            <w:r w:rsidRPr="00B421F0">
              <w:rPr>
                <w:lang w:val="es-ES"/>
              </w:rPr>
              <w:t xml:space="preserve"> de </w:t>
            </w:r>
            <w:proofErr w:type="spellStart"/>
            <w:r w:rsidRPr="00B421F0">
              <w:rPr>
                <w:lang w:val="es-ES"/>
              </w:rPr>
              <w:t>legisatia</w:t>
            </w:r>
            <w:proofErr w:type="spellEnd"/>
            <w:r w:rsidRPr="00B421F0">
              <w:rPr>
                <w:lang w:val="es-ES"/>
              </w:rPr>
              <w:t xml:space="preserve"> in </w:t>
            </w:r>
            <w:proofErr w:type="spellStart"/>
            <w:r w:rsidRPr="00B421F0">
              <w:rPr>
                <w:lang w:val="es-ES"/>
              </w:rPr>
              <w:t>vigoare</w:t>
            </w:r>
            <w:proofErr w:type="spellEnd"/>
            <w:r w:rsidRPr="00B421F0">
              <w:rPr>
                <w:lang w:val="es-ES"/>
              </w:rPr>
              <w:t xml:space="preserve"> la </w:t>
            </w:r>
            <w:proofErr w:type="spellStart"/>
            <w:r w:rsidRPr="00B421F0">
              <w:rPr>
                <w:lang w:val="es-ES"/>
              </w:rPr>
              <w:t>momentul</w:t>
            </w:r>
            <w:proofErr w:type="spellEnd"/>
            <w:r w:rsidRPr="00B421F0">
              <w:rPr>
                <w:lang w:val="es-ES"/>
              </w:rPr>
              <w:t xml:space="preserve"> </w:t>
            </w:r>
            <w:proofErr w:type="spellStart"/>
            <w:r w:rsidRPr="00B421F0">
              <w:rPr>
                <w:lang w:val="es-ES"/>
              </w:rPr>
              <w:t>depunerii</w:t>
            </w:r>
            <w:proofErr w:type="spellEnd"/>
            <w:r w:rsidRPr="00B421F0">
              <w:rPr>
                <w:lang w:val="es-ES"/>
              </w:rPr>
              <w:t xml:space="preserve"> </w:t>
            </w:r>
            <w:proofErr w:type="spellStart"/>
            <w:r w:rsidRPr="00B421F0">
              <w:rPr>
                <w:lang w:val="es-ES"/>
              </w:rPr>
              <w:t>Ofertei</w:t>
            </w:r>
            <w:proofErr w:type="spellEnd"/>
          </w:p>
          <w:p w14:paraId="47E2D33C" w14:textId="77777777" w:rsidR="00F11720" w:rsidRPr="00B421F0" w:rsidRDefault="00F11720" w:rsidP="00DF3C77">
            <w:pPr>
              <w:numPr>
                <w:ilvl w:val="0"/>
                <w:numId w:val="30"/>
              </w:numPr>
              <w:spacing w:line="276" w:lineRule="auto"/>
              <w:contextualSpacing/>
              <w:jc w:val="both"/>
              <w:rPr>
                <w:lang w:val="es-ES"/>
              </w:rPr>
            </w:pPr>
            <w:proofErr w:type="spellStart"/>
            <w:r w:rsidRPr="00B421F0">
              <w:rPr>
                <w:lang w:val="es-ES"/>
              </w:rPr>
              <w:t>Suplimentarea</w:t>
            </w:r>
            <w:proofErr w:type="spellEnd"/>
            <w:r w:rsidRPr="00B421F0">
              <w:rPr>
                <w:lang w:val="es-ES"/>
              </w:rPr>
              <w:t xml:space="preserve"> </w:t>
            </w:r>
            <w:proofErr w:type="spellStart"/>
            <w:r w:rsidRPr="00B421F0">
              <w:rPr>
                <w:lang w:val="es-ES"/>
              </w:rPr>
              <w:t>valorii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contravaloarea</w:t>
            </w:r>
            <w:proofErr w:type="spellEnd"/>
            <w:r w:rsidRPr="00B421F0">
              <w:rPr>
                <w:lang w:val="es-ES"/>
              </w:rPr>
              <w:t xml:space="preserve"> </w:t>
            </w:r>
            <w:proofErr w:type="spellStart"/>
            <w:r w:rsidRPr="00B421F0">
              <w:rPr>
                <w:lang w:val="es-ES"/>
              </w:rPr>
              <w:t>chetuielilor</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w:t>
            </w:r>
            <w:proofErr w:type="spellStart"/>
            <w:r w:rsidRPr="00B421F0">
              <w:rPr>
                <w:lang w:val="es-ES"/>
              </w:rPr>
              <w:t>generate</w:t>
            </w:r>
            <w:proofErr w:type="spellEnd"/>
            <w:r w:rsidRPr="00B421F0">
              <w:rPr>
                <w:lang w:val="es-ES"/>
              </w:rPr>
              <w:t xml:space="preserve"> de </w:t>
            </w:r>
            <w:proofErr w:type="spellStart"/>
            <w:r w:rsidRPr="00B421F0">
              <w:rPr>
                <w:lang w:val="es-ES"/>
              </w:rPr>
              <w:t>obligatia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de a </w:t>
            </w:r>
            <w:proofErr w:type="spellStart"/>
            <w:r w:rsidRPr="00B421F0">
              <w:rPr>
                <w:lang w:val="es-ES"/>
              </w:rPr>
              <w:t>asigura</w:t>
            </w:r>
            <w:proofErr w:type="spellEnd"/>
            <w:r w:rsidRPr="00B421F0">
              <w:rPr>
                <w:lang w:val="es-ES"/>
              </w:rPr>
              <w:t xml:space="preserve"> </w:t>
            </w:r>
            <w:proofErr w:type="spellStart"/>
            <w:r w:rsidRPr="00B421F0">
              <w:rPr>
                <w:lang w:val="es-ES"/>
              </w:rPr>
              <w:t>garantia</w:t>
            </w:r>
            <w:proofErr w:type="spellEnd"/>
            <w:r w:rsidRPr="00B421F0">
              <w:rPr>
                <w:lang w:val="es-ES"/>
              </w:rPr>
              <w:t xml:space="preserve"> </w:t>
            </w:r>
            <w:proofErr w:type="spellStart"/>
            <w:r w:rsidRPr="00B421F0">
              <w:rPr>
                <w:lang w:val="es-ES"/>
              </w:rPr>
              <w:t>lucrarilor</w:t>
            </w:r>
            <w:proofErr w:type="spellEnd"/>
            <w:r w:rsidRPr="00B421F0">
              <w:rPr>
                <w:lang w:val="es-ES"/>
              </w:rPr>
              <w:t xml:space="preserve">, in </w:t>
            </w:r>
            <w:proofErr w:type="spellStart"/>
            <w:r w:rsidRPr="00B421F0">
              <w:rPr>
                <w:lang w:val="es-ES"/>
              </w:rPr>
              <w:t>urmatoarea</w:t>
            </w:r>
            <w:proofErr w:type="spellEnd"/>
            <w:r w:rsidRPr="00B421F0">
              <w:rPr>
                <w:lang w:val="es-ES"/>
              </w:rPr>
              <w:t xml:space="preserve"> </w:t>
            </w:r>
            <w:proofErr w:type="spellStart"/>
            <w:r w:rsidRPr="00B421F0">
              <w:rPr>
                <w:lang w:val="es-ES"/>
              </w:rPr>
              <w:t>situatie</w:t>
            </w:r>
            <w:proofErr w:type="spellEnd"/>
            <w:r w:rsidRPr="00B421F0">
              <w:rPr>
                <w:lang w:val="es-ES"/>
              </w:rPr>
              <w:t>:</w:t>
            </w:r>
          </w:p>
          <w:p w14:paraId="63CE9304" w14:textId="77777777" w:rsidR="00F11720" w:rsidRPr="00B421F0" w:rsidRDefault="00F11720" w:rsidP="00DF3C77">
            <w:pPr>
              <w:spacing w:line="276" w:lineRule="auto"/>
              <w:ind w:left="720"/>
              <w:contextualSpacing/>
              <w:jc w:val="both"/>
              <w:rPr>
                <w:lang w:val="es-ES"/>
              </w:rPr>
            </w:pPr>
            <w:proofErr w:type="spellStart"/>
            <w:r w:rsidRPr="00B421F0">
              <w:rPr>
                <w:lang w:val="es-ES"/>
              </w:rPr>
              <w:t>Contractantul</w:t>
            </w:r>
            <w:proofErr w:type="spellEnd"/>
            <w:r w:rsidRPr="00B421F0">
              <w:rPr>
                <w:lang w:val="es-ES"/>
              </w:rPr>
              <w:t xml:space="preserve"> are </w:t>
            </w:r>
            <w:proofErr w:type="spellStart"/>
            <w:r w:rsidRPr="00B421F0">
              <w:rPr>
                <w:lang w:val="es-ES"/>
              </w:rPr>
              <w:t>obligaţia</w:t>
            </w:r>
            <w:proofErr w:type="spellEnd"/>
            <w:r w:rsidRPr="00B421F0">
              <w:rPr>
                <w:lang w:val="es-ES"/>
              </w:rPr>
              <w:t xml:space="preserve"> de a </w:t>
            </w:r>
            <w:proofErr w:type="spellStart"/>
            <w:r w:rsidRPr="00B421F0">
              <w:rPr>
                <w:lang w:val="es-ES"/>
              </w:rPr>
              <w:t>executa</w:t>
            </w:r>
            <w:proofErr w:type="spellEnd"/>
            <w:r w:rsidRPr="00B421F0">
              <w:rPr>
                <w:lang w:val="es-ES"/>
              </w:rPr>
              <w:t xml:space="preserve">, pe </w:t>
            </w:r>
            <w:proofErr w:type="spellStart"/>
            <w:r w:rsidRPr="00B421F0">
              <w:rPr>
                <w:lang w:val="es-ES"/>
              </w:rPr>
              <w:t>cheltuiala</w:t>
            </w:r>
            <w:proofErr w:type="spellEnd"/>
            <w:r w:rsidRPr="00B421F0">
              <w:rPr>
                <w:lang w:val="es-ES"/>
              </w:rPr>
              <w:t xml:space="preserve"> proprie, </w:t>
            </w:r>
            <w:proofErr w:type="spellStart"/>
            <w:r w:rsidRPr="00B421F0">
              <w:rPr>
                <w:lang w:val="es-ES"/>
              </w:rPr>
              <w:t>toate</w:t>
            </w:r>
            <w:proofErr w:type="spellEnd"/>
            <w:r w:rsidRPr="00B421F0">
              <w:rPr>
                <w:lang w:val="es-ES"/>
              </w:rPr>
              <w:t xml:space="preserve"> și </w:t>
            </w:r>
            <w:proofErr w:type="spellStart"/>
            <w:r w:rsidRPr="00B421F0">
              <w:rPr>
                <w:lang w:val="es-ES"/>
              </w:rPr>
              <w:t>oricare</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Lucrările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ele sunt </w:t>
            </w:r>
            <w:proofErr w:type="spellStart"/>
            <w:r w:rsidRPr="00B421F0">
              <w:rPr>
                <w:lang w:val="es-ES"/>
              </w:rPr>
              <w:t>necesare</w:t>
            </w:r>
            <w:proofErr w:type="spellEnd"/>
            <w:r w:rsidRPr="00B421F0">
              <w:rPr>
                <w:lang w:val="es-ES"/>
              </w:rPr>
              <w:t xml:space="preserve"> </w:t>
            </w:r>
            <w:proofErr w:type="spellStart"/>
            <w:r w:rsidRPr="00B421F0">
              <w:rPr>
                <w:lang w:val="es-ES"/>
              </w:rPr>
              <w:t>datorită</w:t>
            </w:r>
            <w:proofErr w:type="spellEnd"/>
            <w:r w:rsidRPr="00B421F0">
              <w:rPr>
                <w:lang w:val="es-ES"/>
              </w:rPr>
              <w:t>:</w:t>
            </w:r>
          </w:p>
          <w:p w14:paraId="06EAE1B7" w14:textId="77777777" w:rsidR="00F11720" w:rsidRPr="00B421F0" w:rsidRDefault="00F11720" w:rsidP="00DF3C77">
            <w:pPr>
              <w:numPr>
                <w:ilvl w:val="7"/>
                <w:numId w:val="31"/>
              </w:numPr>
              <w:tabs>
                <w:tab w:val="left" w:pos="9000"/>
              </w:tabs>
              <w:spacing w:line="276" w:lineRule="auto"/>
              <w:ind w:left="1080"/>
              <w:jc w:val="both"/>
              <w:rPr>
                <w:lang w:val="es-ES"/>
              </w:rPr>
            </w:pPr>
            <w:r w:rsidRPr="00B421F0">
              <w:rPr>
                <w:lang w:val="es-ES"/>
              </w:rPr>
              <w:t xml:space="preserve"> </w:t>
            </w:r>
            <w:proofErr w:type="spellStart"/>
            <w:r w:rsidRPr="00B421F0">
              <w:rPr>
                <w:lang w:val="es-ES"/>
              </w:rPr>
              <w:t>utilizării</w:t>
            </w:r>
            <w:proofErr w:type="spellEnd"/>
            <w:r w:rsidRPr="00B421F0">
              <w:rPr>
                <w:lang w:val="es-ES"/>
              </w:rPr>
              <w:t xml:space="preserve"> de </w:t>
            </w:r>
            <w:proofErr w:type="spellStart"/>
            <w:r w:rsidRPr="00B421F0">
              <w:rPr>
                <w:lang w:val="es-ES"/>
              </w:rPr>
              <w:t>Materiale</w:t>
            </w:r>
            <w:proofErr w:type="spellEnd"/>
            <w:r w:rsidRPr="00B421F0">
              <w:rPr>
                <w:lang w:val="es-ES"/>
              </w:rPr>
              <w:t xml:space="preserve">, de </w:t>
            </w:r>
            <w:proofErr w:type="spellStart"/>
            <w:r w:rsidRPr="00B421F0">
              <w:rPr>
                <w:lang w:val="es-ES"/>
              </w:rPr>
              <w:t>Instalaţii</w:t>
            </w:r>
            <w:proofErr w:type="spellEnd"/>
            <w:r w:rsidRPr="00B421F0">
              <w:rPr>
                <w:lang w:val="es-ES"/>
              </w:rPr>
              <w:t xml:space="preserve"> </w:t>
            </w:r>
            <w:proofErr w:type="spellStart"/>
            <w:r w:rsidRPr="00B421F0">
              <w:rPr>
                <w:lang w:val="es-ES"/>
              </w:rPr>
              <w:t>sau</w:t>
            </w:r>
            <w:proofErr w:type="spellEnd"/>
            <w:r w:rsidRPr="00B421F0">
              <w:rPr>
                <w:lang w:val="es-ES"/>
              </w:rPr>
              <w:t xml:space="preserve"> a </w:t>
            </w:r>
            <w:proofErr w:type="spellStart"/>
            <w:r w:rsidRPr="00B421F0">
              <w:rPr>
                <w:lang w:val="es-ES"/>
              </w:rPr>
              <w:t>unei</w:t>
            </w:r>
            <w:proofErr w:type="spellEnd"/>
            <w:r w:rsidRPr="00B421F0">
              <w:rPr>
                <w:lang w:val="es-ES"/>
              </w:rPr>
              <w:t xml:space="preserve"> </w:t>
            </w:r>
            <w:proofErr w:type="spellStart"/>
            <w:r w:rsidRPr="00B421F0">
              <w:rPr>
                <w:lang w:val="es-ES"/>
              </w:rPr>
              <w:t>manopere</w:t>
            </w:r>
            <w:proofErr w:type="spellEnd"/>
            <w:r w:rsidRPr="00B421F0">
              <w:rPr>
                <w:lang w:val="es-ES"/>
              </w:rPr>
              <w:t xml:space="preserve"> </w:t>
            </w:r>
            <w:proofErr w:type="spellStart"/>
            <w:r w:rsidRPr="00B421F0">
              <w:rPr>
                <w:lang w:val="es-ES"/>
              </w:rPr>
              <w:t>neconforme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prevederile</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sau</w:t>
            </w:r>
            <w:proofErr w:type="spellEnd"/>
          </w:p>
          <w:p w14:paraId="7BE1D41D" w14:textId="77777777" w:rsidR="00F11720" w:rsidRPr="00B421F0" w:rsidRDefault="00F11720" w:rsidP="00DF3C77">
            <w:pPr>
              <w:numPr>
                <w:ilvl w:val="7"/>
                <w:numId w:val="31"/>
              </w:numPr>
              <w:spacing w:line="276" w:lineRule="auto"/>
              <w:ind w:left="1080"/>
              <w:jc w:val="both"/>
              <w:rPr>
                <w:lang w:val="es-ES"/>
              </w:rPr>
            </w:pPr>
            <w:proofErr w:type="spellStart"/>
            <w:r w:rsidRPr="00B421F0">
              <w:rPr>
                <w:lang w:val="es-ES"/>
              </w:rPr>
              <w:t>unui</w:t>
            </w:r>
            <w:proofErr w:type="spellEnd"/>
            <w:r w:rsidRPr="00B421F0">
              <w:rPr>
                <w:lang w:val="es-ES"/>
              </w:rPr>
              <w:t xml:space="preserve"> </w:t>
            </w:r>
            <w:proofErr w:type="spellStart"/>
            <w:r w:rsidRPr="00B421F0">
              <w:rPr>
                <w:lang w:val="es-ES"/>
              </w:rPr>
              <w:t>viciu</w:t>
            </w:r>
            <w:proofErr w:type="spellEnd"/>
            <w:r w:rsidRPr="00B421F0">
              <w:rPr>
                <w:lang w:val="es-ES"/>
              </w:rPr>
              <w:t xml:space="preserve"> </w:t>
            </w:r>
            <w:proofErr w:type="spellStart"/>
            <w:r w:rsidRPr="00B421F0">
              <w:rPr>
                <w:lang w:val="es-ES"/>
              </w:rPr>
              <w:t>provenit</w:t>
            </w:r>
            <w:proofErr w:type="spellEnd"/>
            <w:r w:rsidRPr="00B421F0">
              <w:rPr>
                <w:lang w:val="es-ES"/>
              </w:rPr>
              <w:t xml:space="preserve"> din </w:t>
            </w:r>
            <w:proofErr w:type="spellStart"/>
            <w:r w:rsidRPr="00B421F0">
              <w:rPr>
                <w:lang w:val="es-ES"/>
              </w:rPr>
              <w:t>nerespectarea</w:t>
            </w:r>
            <w:proofErr w:type="spellEnd"/>
            <w:r w:rsidRPr="00B421F0">
              <w:rPr>
                <w:lang w:val="es-ES"/>
              </w:rPr>
              <w:t xml:space="preserve"> </w:t>
            </w:r>
            <w:proofErr w:type="spellStart"/>
            <w:r w:rsidRPr="00B421F0">
              <w:rPr>
                <w:lang w:val="es-ES"/>
              </w:rPr>
              <w:t>proiectării</w:t>
            </w:r>
            <w:proofErr w:type="spellEnd"/>
            <w:r w:rsidRPr="00B421F0">
              <w:rPr>
                <w:lang w:val="es-ES"/>
              </w:rPr>
              <w:t xml:space="preserve"> </w:t>
            </w:r>
            <w:proofErr w:type="spellStart"/>
            <w:r w:rsidRPr="00B421F0">
              <w:rPr>
                <w:lang w:val="es-ES"/>
              </w:rPr>
              <w:t>sau</w:t>
            </w:r>
            <w:proofErr w:type="spellEnd"/>
          </w:p>
          <w:p w14:paraId="219343F0" w14:textId="77777777" w:rsidR="00F11720" w:rsidRPr="00B421F0" w:rsidRDefault="00F11720" w:rsidP="00DF3C77">
            <w:pPr>
              <w:numPr>
                <w:ilvl w:val="7"/>
                <w:numId w:val="31"/>
              </w:numPr>
              <w:spacing w:line="276" w:lineRule="auto"/>
              <w:ind w:left="1080"/>
              <w:jc w:val="both"/>
              <w:rPr>
                <w:lang w:val="es-ES"/>
              </w:rPr>
            </w:pPr>
            <w:proofErr w:type="spellStart"/>
            <w:r w:rsidRPr="00B421F0">
              <w:rPr>
                <w:lang w:val="es-ES"/>
              </w:rPr>
              <w:t>neglijenţei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neîndeplinirii</w:t>
            </w:r>
            <w:proofErr w:type="spellEnd"/>
            <w:r w:rsidRPr="00B421F0">
              <w:rPr>
                <w:lang w:val="es-ES"/>
              </w:rPr>
              <w:t xml:space="preserve"> de catre </w:t>
            </w:r>
            <w:proofErr w:type="spellStart"/>
            <w:r w:rsidRPr="00B421F0">
              <w:rPr>
                <w:lang w:val="es-ES"/>
              </w:rPr>
              <w:t>Contractant</w:t>
            </w:r>
            <w:proofErr w:type="spellEnd"/>
            <w:r w:rsidRPr="00B421F0">
              <w:rPr>
                <w:lang w:val="es-ES"/>
              </w:rPr>
              <w:t xml:space="preserve"> a </w:t>
            </w:r>
            <w:proofErr w:type="spellStart"/>
            <w:r w:rsidRPr="00B421F0">
              <w:rPr>
                <w:lang w:val="es-ES"/>
              </w:rPr>
              <w:t>oricăreia</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explicite </w:t>
            </w:r>
            <w:proofErr w:type="spellStart"/>
            <w:r w:rsidRPr="00B421F0">
              <w:rPr>
                <w:lang w:val="es-ES"/>
              </w:rPr>
              <w:t>sau</w:t>
            </w:r>
            <w:proofErr w:type="spellEnd"/>
            <w:r w:rsidRPr="00B421F0">
              <w:rPr>
                <w:lang w:val="es-ES"/>
              </w:rPr>
              <w:t xml:space="preserve"> </w:t>
            </w:r>
            <w:proofErr w:type="spellStart"/>
            <w:r w:rsidRPr="00B421F0">
              <w:rPr>
                <w:lang w:val="es-ES"/>
              </w:rPr>
              <w:t>implicite</w:t>
            </w:r>
            <w:proofErr w:type="spellEnd"/>
            <w:r w:rsidRPr="00B421F0">
              <w:rPr>
                <w:lang w:val="es-ES"/>
              </w:rPr>
              <w:t xml:space="preserve"> care </w:t>
            </w:r>
            <w:proofErr w:type="spellStart"/>
            <w:r w:rsidRPr="00B421F0">
              <w:rPr>
                <w:lang w:val="es-ES"/>
              </w:rPr>
              <w:t>îi</w:t>
            </w:r>
            <w:proofErr w:type="spellEnd"/>
            <w:r w:rsidRPr="00B421F0">
              <w:rPr>
                <w:lang w:val="es-ES"/>
              </w:rPr>
              <w:t xml:space="preserve"> </w:t>
            </w:r>
            <w:proofErr w:type="spellStart"/>
            <w:r w:rsidRPr="00B421F0">
              <w:rPr>
                <w:lang w:val="es-ES"/>
              </w:rPr>
              <w:t>revin</w:t>
            </w:r>
            <w:proofErr w:type="spellEnd"/>
            <w:r w:rsidRPr="00B421F0">
              <w:rPr>
                <w:lang w:val="es-ES"/>
              </w:rPr>
              <w:t xml:space="preserve"> </w:t>
            </w:r>
            <w:proofErr w:type="spellStart"/>
            <w:r w:rsidRPr="00B421F0">
              <w:rPr>
                <w:lang w:val="es-ES"/>
              </w:rPr>
              <w:t>în</w:t>
            </w:r>
            <w:proofErr w:type="spellEnd"/>
            <w:r w:rsidRPr="00B421F0">
              <w:rPr>
                <w:lang w:val="es-ES"/>
              </w:rPr>
              <w:t xml:space="preserve"> baza </w:t>
            </w:r>
            <w:proofErr w:type="spellStart"/>
            <w:r w:rsidRPr="00B421F0">
              <w:rPr>
                <w:lang w:val="es-ES"/>
              </w:rPr>
              <w:t>Contractului</w:t>
            </w:r>
            <w:proofErr w:type="spellEnd"/>
            <w:r w:rsidRPr="00B421F0">
              <w:rPr>
                <w:lang w:val="es-ES"/>
              </w:rPr>
              <w:t>.</w:t>
            </w:r>
          </w:p>
          <w:p w14:paraId="29A21B24" w14:textId="77777777" w:rsidR="00F11720" w:rsidRPr="00B421F0" w:rsidRDefault="00F11720" w:rsidP="00DF3C77">
            <w:pPr>
              <w:tabs>
                <w:tab w:val="left" w:pos="9000"/>
              </w:tabs>
              <w:spacing w:line="276" w:lineRule="auto"/>
              <w:ind w:left="720"/>
              <w:jc w:val="both"/>
              <w:rPr>
                <w:lang w:val="es-ES"/>
              </w:rPr>
            </w:pP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Defecţiunile</w:t>
            </w:r>
            <w:proofErr w:type="spellEnd"/>
            <w:r w:rsidRPr="00B421F0">
              <w:rPr>
                <w:lang w:val="es-ES"/>
              </w:rPr>
              <w:t xml:space="preserve"> </w:t>
            </w:r>
            <w:proofErr w:type="spellStart"/>
            <w:r w:rsidRPr="00B421F0">
              <w:rPr>
                <w:lang w:val="es-ES"/>
              </w:rPr>
              <w:t>nu</w:t>
            </w:r>
            <w:proofErr w:type="spellEnd"/>
            <w:r w:rsidRPr="00B421F0">
              <w:rPr>
                <w:lang w:val="es-ES"/>
              </w:rPr>
              <w:t xml:space="preserve"> se </w:t>
            </w:r>
            <w:proofErr w:type="spellStart"/>
            <w:r w:rsidRPr="00B421F0">
              <w:rPr>
                <w:lang w:val="es-ES"/>
              </w:rPr>
              <w:t>datorează</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Lucrările</w:t>
            </w:r>
            <w:proofErr w:type="spellEnd"/>
            <w:r w:rsidRPr="00B421F0">
              <w:rPr>
                <w:lang w:val="es-ES"/>
              </w:rPr>
              <w:t xml:space="preserve"> </w:t>
            </w:r>
            <w:proofErr w:type="spellStart"/>
            <w:r w:rsidRPr="00B421F0">
              <w:rPr>
                <w:lang w:val="es-ES"/>
              </w:rPr>
              <w:t>fiind</w:t>
            </w:r>
            <w:proofErr w:type="spellEnd"/>
            <w:r w:rsidRPr="00B421F0">
              <w:rPr>
                <w:lang w:val="es-ES"/>
              </w:rPr>
              <w:t xml:space="preserve"> </w:t>
            </w:r>
            <w:proofErr w:type="spellStart"/>
            <w:r w:rsidRPr="00B421F0">
              <w:rPr>
                <w:lang w:val="es-ES"/>
              </w:rPr>
              <w:t>executate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acesta</w:t>
            </w:r>
            <w:proofErr w:type="spellEnd"/>
            <w:r w:rsidRPr="00B421F0">
              <w:rPr>
                <w:lang w:val="es-ES"/>
              </w:rPr>
              <w:t xml:space="preserve"> </w:t>
            </w:r>
            <w:proofErr w:type="spellStart"/>
            <w:r w:rsidRPr="00B421F0">
              <w:rPr>
                <w:lang w:val="es-ES"/>
              </w:rPr>
              <w:t>conform</w:t>
            </w:r>
            <w:proofErr w:type="spellEnd"/>
            <w:r w:rsidRPr="00B421F0">
              <w:rPr>
                <w:lang w:val="es-ES"/>
              </w:rPr>
              <w:t xml:space="preserve"> </w:t>
            </w:r>
            <w:proofErr w:type="spellStart"/>
            <w:r w:rsidRPr="00B421F0">
              <w:rPr>
                <w:lang w:val="es-ES"/>
              </w:rPr>
              <w:t>prevederilor</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costul</w:t>
            </w:r>
            <w:proofErr w:type="spellEnd"/>
            <w:r w:rsidRPr="00B421F0">
              <w:rPr>
                <w:lang w:val="es-ES"/>
              </w:rPr>
              <w:t xml:space="preserve"> </w:t>
            </w:r>
            <w:proofErr w:type="spellStart"/>
            <w:r w:rsidRPr="00B421F0">
              <w:rPr>
                <w:lang w:val="es-ES"/>
              </w:rPr>
              <w:t>remedierilor</w:t>
            </w:r>
            <w:proofErr w:type="spellEnd"/>
            <w:r w:rsidRPr="00B421F0">
              <w:rPr>
                <w:lang w:val="es-ES"/>
              </w:rPr>
              <w:t xml:space="preserve"> va fi </w:t>
            </w:r>
            <w:proofErr w:type="spellStart"/>
            <w:r w:rsidRPr="00B421F0">
              <w:rPr>
                <w:lang w:val="es-ES"/>
              </w:rPr>
              <w:t>evaluat</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plătit</w:t>
            </w:r>
            <w:proofErr w:type="spellEnd"/>
            <w:r w:rsidRPr="00B421F0">
              <w:rPr>
                <w:lang w:val="es-ES"/>
              </w:rPr>
              <w:t xml:space="preserve"> ca </w:t>
            </w:r>
            <w:proofErr w:type="spellStart"/>
            <w:r w:rsidRPr="00B421F0">
              <w:rPr>
                <w:lang w:val="es-ES"/>
              </w:rPr>
              <w:t>Lucrări</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in baza </w:t>
            </w:r>
            <w:proofErr w:type="spellStart"/>
            <w:r w:rsidRPr="00B421F0">
              <w:rPr>
                <w:lang w:val="es-ES"/>
              </w:rPr>
              <w:t>prezentei</w:t>
            </w:r>
            <w:proofErr w:type="spellEnd"/>
            <w:r w:rsidRPr="00B421F0">
              <w:rPr>
                <w:lang w:val="es-ES"/>
              </w:rPr>
              <w:t xml:space="preserve"> </w:t>
            </w:r>
            <w:proofErr w:type="spellStart"/>
            <w:r w:rsidRPr="00B421F0">
              <w:rPr>
                <w:lang w:val="es-ES"/>
              </w:rPr>
              <w:t>clauze</w:t>
            </w:r>
            <w:proofErr w:type="spellEnd"/>
            <w:r w:rsidRPr="00B421F0">
              <w:rPr>
                <w:lang w:val="es-ES"/>
              </w:rPr>
              <w:t>.</w:t>
            </w:r>
          </w:p>
          <w:p w14:paraId="4AF7FC75" w14:textId="77777777" w:rsidR="00F11720" w:rsidRPr="00B421F0" w:rsidRDefault="00F11720" w:rsidP="00DF3C77">
            <w:pPr>
              <w:numPr>
                <w:ilvl w:val="0"/>
                <w:numId w:val="30"/>
              </w:numPr>
              <w:tabs>
                <w:tab w:val="left" w:pos="9000"/>
              </w:tabs>
              <w:spacing w:line="276" w:lineRule="auto"/>
              <w:jc w:val="both"/>
              <w:rPr>
                <w:lang w:val="es-ES"/>
              </w:rPr>
            </w:pPr>
            <w:r w:rsidRPr="00B421F0">
              <w:rPr>
                <w:lang w:val="es-ES"/>
              </w:rPr>
              <w:t xml:space="preserve"> </w:t>
            </w:r>
            <w:proofErr w:type="spellStart"/>
            <w:r w:rsidRPr="00B421F0">
              <w:rPr>
                <w:lang w:val="es-ES"/>
              </w:rPr>
              <w:t>Suplimentarea</w:t>
            </w:r>
            <w:proofErr w:type="spellEnd"/>
            <w:r w:rsidRPr="00B421F0">
              <w:rPr>
                <w:lang w:val="es-ES"/>
              </w:rPr>
              <w:t xml:space="preserve"> </w:t>
            </w:r>
            <w:proofErr w:type="spellStart"/>
            <w:r w:rsidRPr="00B421F0">
              <w:rPr>
                <w:lang w:val="es-ES"/>
              </w:rPr>
              <w:t>valorii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contravaloarea</w:t>
            </w:r>
            <w:proofErr w:type="spellEnd"/>
            <w:r w:rsidRPr="00B421F0">
              <w:rPr>
                <w:lang w:val="es-ES"/>
              </w:rPr>
              <w:t xml:space="preserve"> </w:t>
            </w:r>
            <w:proofErr w:type="spellStart"/>
            <w:r w:rsidRPr="00B421F0">
              <w:rPr>
                <w:lang w:val="es-ES"/>
              </w:rPr>
              <w:t>chetuielilor</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w:t>
            </w:r>
            <w:proofErr w:type="spellStart"/>
            <w:r w:rsidRPr="00B421F0">
              <w:rPr>
                <w:lang w:val="es-ES"/>
              </w:rPr>
              <w:t>generate</w:t>
            </w:r>
            <w:proofErr w:type="spellEnd"/>
            <w:r w:rsidRPr="00B421F0">
              <w:rPr>
                <w:lang w:val="es-ES"/>
              </w:rPr>
              <w:t xml:space="preserve"> de </w:t>
            </w:r>
            <w:proofErr w:type="spellStart"/>
            <w:r w:rsidRPr="00B421F0">
              <w:rPr>
                <w:lang w:val="es-ES"/>
              </w:rPr>
              <w:t>obligatia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de a </w:t>
            </w:r>
            <w:proofErr w:type="spellStart"/>
            <w:r w:rsidRPr="00B421F0">
              <w:rPr>
                <w:lang w:val="es-ES"/>
              </w:rPr>
              <w:t>efectua</w:t>
            </w:r>
            <w:proofErr w:type="spellEnd"/>
            <w:r w:rsidRPr="00B421F0">
              <w:rPr>
                <w:lang w:val="es-ES"/>
              </w:rPr>
              <w:t xml:space="preserve"> </w:t>
            </w:r>
            <w:proofErr w:type="spellStart"/>
            <w:r w:rsidRPr="00B421F0">
              <w:rPr>
                <w:lang w:val="es-ES"/>
              </w:rPr>
              <w:t>testarile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verificarea</w:t>
            </w:r>
            <w:proofErr w:type="spellEnd"/>
            <w:r w:rsidRPr="00B421F0">
              <w:rPr>
                <w:lang w:val="es-ES"/>
              </w:rPr>
              <w:t xml:space="preserve"> </w:t>
            </w:r>
            <w:proofErr w:type="spellStart"/>
            <w:r w:rsidRPr="00B421F0">
              <w:rPr>
                <w:lang w:val="es-ES"/>
              </w:rPr>
              <w:t>lucrarilor</w:t>
            </w:r>
            <w:proofErr w:type="spellEnd"/>
            <w:r w:rsidRPr="00B421F0">
              <w:rPr>
                <w:lang w:val="es-ES"/>
              </w:rPr>
              <w:t>/</w:t>
            </w:r>
            <w:proofErr w:type="spellStart"/>
            <w:r w:rsidRPr="00B421F0">
              <w:rPr>
                <w:lang w:val="es-ES"/>
              </w:rPr>
              <w:t>materialelor</w:t>
            </w:r>
            <w:proofErr w:type="spellEnd"/>
            <w:r w:rsidRPr="00B421F0">
              <w:rPr>
                <w:lang w:val="es-ES"/>
              </w:rPr>
              <w:t xml:space="preserve">, in </w:t>
            </w:r>
            <w:proofErr w:type="spellStart"/>
            <w:r w:rsidRPr="00B421F0">
              <w:rPr>
                <w:lang w:val="es-ES"/>
              </w:rPr>
              <w:t>urmatoarea</w:t>
            </w:r>
            <w:proofErr w:type="spellEnd"/>
            <w:r w:rsidRPr="00B421F0">
              <w:rPr>
                <w:lang w:val="es-ES"/>
              </w:rPr>
              <w:t xml:space="preserve"> </w:t>
            </w:r>
            <w:proofErr w:type="spellStart"/>
            <w:r w:rsidRPr="00B421F0">
              <w:rPr>
                <w:lang w:val="es-ES"/>
              </w:rPr>
              <w:t>situatie</w:t>
            </w:r>
            <w:proofErr w:type="spellEnd"/>
            <w:r w:rsidRPr="00B421F0">
              <w:rPr>
                <w:lang w:val="es-ES"/>
              </w:rPr>
              <w:t>:</w:t>
            </w:r>
          </w:p>
          <w:p w14:paraId="269D002E" w14:textId="77777777" w:rsidR="00F11720" w:rsidRPr="00B421F0" w:rsidRDefault="00F11720" w:rsidP="00DF3C77">
            <w:pPr>
              <w:tabs>
                <w:tab w:val="left" w:pos="9000"/>
              </w:tabs>
              <w:spacing w:line="276" w:lineRule="auto"/>
              <w:ind w:left="720"/>
              <w:jc w:val="both"/>
              <w:rPr>
                <w:lang w:val="es-ES"/>
              </w:rPr>
            </w:pPr>
            <w:proofErr w:type="spellStart"/>
            <w:r w:rsidRPr="00B421F0">
              <w:rPr>
                <w:lang w:val="es-ES"/>
              </w:rPr>
              <w:t>Achizitorul</w:t>
            </w:r>
            <w:proofErr w:type="spellEnd"/>
            <w:r w:rsidRPr="00B421F0">
              <w:rPr>
                <w:lang w:val="es-ES"/>
              </w:rPr>
              <w:t xml:space="preserve"> </w:t>
            </w:r>
            <w:proofErr w:type="spellStart"/>
            <w:r w:rsidRPr="00B421F0">
              <w:rPr>
                <w:lang w:val="es-ES"/>
              </w:rPr>
              <w:t>poate</w:t>
            </w:r>
            <w:proofErr w:type="spellEnd"/>
            <w:r w:rsidRPr="00B421F0">
              <w:rPr>
                <w:lang w:val="es-ES"/>
              </w:rPr>
              <w:t xml:space="preserve"> emite </w:t>
            </w:r>
            <w:proofErr w:type="spellStart"/>
            <w:r w:rsidRPr="00B421F0">
              <w:rPr>
                <w:lang w:val="es-ES"/>
              </w:rPr>
              <w:t>instrucțiuni</w:t>
            </w:r>
            <w:proofErr w:type="spellEnd"/>
            <w:r w:rsidRPr="00B421F0">
              <w:rPr>
                <w:lang w:val="es-ES"/>
              </w:rPr>
              <w:t xml:space="preserve"> </w:t>
            </w:r>
            <w:proofErr w:type="spellStart"/>
            <w:r w:rsidRPr="00B421F0">
              <w:rPr>
                <w:lang w:val="es-ES"/>
              </w:rPr>
              <w:t>referitoare</w:t>
            </w:r>
            <w:proofErr w:type="spellEnd"/>
            <w:r w:rsidRPr="00B421F0">
              <w:rPr>
                <w:lang w:val="es-ES"/>
              </w:rPr>
              <w:t xml:space="preserve"> la </w:t>
            </w:r>
            <w:proofErr w:type="spellStart"/>
            <w:r w:rsidRPr="00B421F0">
              <w:rPr>
                <w:lang w:val="es-ES"/>
              </w:rPr>
              <w:t>desfacerea</w:t>
            </w:r>
            <w:proofErr w:type="spellEnd"/>
            <w:r w:rsidRPr="00B421F0">
              <w:rPr>
                <w:lang w:val="es-ES"/>
              </w:rPr>
              <w:t xml:space="preserve"> și/</w:t>
            </w:r>
            <w:proofErr w:type="spellStart"/>
            <w:r w:rsidRPr="00B421F0">
              <w:rPr>
                <w:lang w:val="es-ES"/>
              </w:rPr>
              <w:t>sau</w:t>
            </w:r>
            <w:proofErr w:type="spellEnd"/>
            <w:r w:rsidRPr="00B421F0">
              <w:rPr>
                <w:lang w:val="es-ES"/>
              </w:rPr>
              <w:t xml:space="preserve"> testarea </w:t>
            </w:r>
            <w:proofErr w:type="spellStart"/>
            <w:r w:rsidRPr="00B421F0">
              <w:rPr>
                <w:lang w:val="es-ES"/>
              </w:rPr>
              <w:t>oricărei</w:t>
            </w:r>
            <w:proofErr w:type="spellEnd"/>
            <w:r w:rsidRPr="00B421F0">
              <w:rPr>
                <w:lang w:val="es-ES"/>
              </w:rPr>
              <w:t xml:space="preserve"> </w:t>
            </w:r>
            <w:proofErr w:type="spellStart"/>
            <w:r w:rsidRPr="00B421F0">
              <w:rPr>
                <w:lang w:val="es-ES"/>
              </w:rPr>
              <w:t>Lucrări</w:t>
            </w:r>
            <w:proofErr w:type="spellEnd"/>
            <w:r w:rsidRPr="00B421F0">
              <w:rPr>
                <w:lang w:val="es-ES"/>
              </w:rPr>
              <w:t xml:space="preserve">. </w:t>
            </w:r>
            <w:proofErr w:type="spellStart"/>
            <w:r w:rsidRPr="00B421F0">
              <w:rPr>
                <w:lang w:val="es-ES"/>
              </w:rPr>
              <w:t>Probele</w:t>
            </w:r>
            <w:proofErr w:type="spellEnd"/>
            <w:r w:rsidRPr="00B421F0">
              <w:rPr>
                <w:lang w:val="es-ES"/>
              </w:rPr>
              <w:t xml:space="preserve"> </w:t>
            </w:r>
            <w:proofErr w:type="spellStart"/>
            <w:r w:rsidRPr="00B421F0">
              <w:rPr>
                <w:lang w:val="es-ES"/>
              </w:rPr>
              <w:t>neprevăzute</w:t>
            </w:r>
            <w:proofErr w:type="spellEnd"/>
            <w:r w:rsidRPr="00B421F0">
              <w:rPr>
                <w:lang w:val="es-ES"/>
              </w:rPr>
              <w:t xml:space="preserve"> și </w:t>
            </w:r>
            <w:proofErr w:type="spellStart"/>
            <w:r w:rsidRPr="00B421F0">
              <w:rPr>
                <w:lang w:val="es-ES"/>
              </w:rPr>
              <w:t>comandate</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verificarea</w:t>
            </w:r>
            <w:proofErr w:type="spellEnd"/>
            <w:r w:rsidRPr="00B421F0">
              <w:rPr>
                <w:lang w:val="es-ES"/>
              </w:rPr>
              <w:t xml:space="preserve"> </w:t>
            </w:r>
            <w:proofErr w:type="spellStart"/>
            <w:r w:rsidRPr="00B421F0">
              <w:rPr>
                <w:lang w:val="es-ES"/>
              </w:rPr>
              <w:t>unor</w:t>
            </w:r>
            <w:proofErr w:type="spellEnd"/>
            <w:r w:rsidRPr="00B421F0">
              <w:rPr>
                <w:lang w:val="es-ES"/>
              </w:rPr>
              <w:t xml:space="preserve"> </w:t>
            </w:r>
            <w:proofErr w:type="spellStart"/>
            <w:r w:rsidRPr="00B421F0">
              <w:rPr>
                <w:lang w:val="es-ES"/>
              </w:rPr>
              <w:t>Lucrări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Materiale</w:t>
            </w:r>
            <w:proofErr w:type="spellEnd"/>
            <w:r w:rsidRPr="00B421F0">
              <w:rPr>
                <w:lang w:val="es-ES"/>
              </w:rPr>
              <w:t xml:space="preserve"> puse </w:t>
            </w:r>
            <w:proofErr w:type="spellStart"/>
            <w:r w:rsidRPr="00B421F0">
              <w:rPr>
                <w:lang w:val="es-ES"/>
              </w:rPr>
              <w:t>în</w:t>
            </w:r>
            <w:proofErr w:type="spellEnd"/>
            <w:r w:rsidRPr="00B421F0">
              <w:rPr>
                <w:lang w:val="es-ES"/>
              </w:rPr>
              <w:t xml:space="preserve"> </w:t>
            </w:r>
            <w:proofErr w:type="spellStart"/>
            <w:r w:rsidRPr="00B421F0">
              <w:rPr>
                <w:lang w:val="es-ES"/>
              </w:rPr>
              <w:t>operă</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suportate</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in baza </w:t>
            </w:r>
            <w:proofErr w:type="spellStart"/>
            <w:r w:rsidRPr="00B421F0">
              <w:rPr>
                <w:lang w:val="es-ES"/>
              </w:rPr>
              <w:t>prezentei</w:t>
            </w:r>
            <w:proofErr w:type="spellEnd"/>
            <w:r w:rsidRPr="00B421F0">
              <w:rPr>
                <w:lang w:val="es-ES"/>
              </w:rPr>
              <w:t xml:space="preserve"> </w:t>
            </w:r>
            <w:proofErr w:type="spellStart"/>
            <w:r w:rsidRPr="00B421F0">
              <w:rPr>
                <w:lang w:val="es-ES"/>
              </w:rPr>
              <w:t>clauze</w:t>
            </w:r>
            <w:proofErr w:type="spellEnd"/>
            <w:r w:rsidRPr="00B421F0">
              <w:rPr>
                <w:lang w:val="es-ES"/>
              </w:rPr>
              <w:t xml:space="preserve"> de </w:t>
            </w:r>
            <w:proofErr w:type="spellStart"/>
            <w:r w:rsidRPr="00B421F0">
              <w:rPr>
                <w:lang w:val="es-ES"/>
              </w:rPr>
              <w:t>revizuire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excepția</w:t>
            </w:r>
            <w:proofErr w:type="spellEnd"/>
            <w:r w:rsidRPr="00B421F0">
              <w:rPr>
                <w:lang w:val="es-ES"/>
              </w:rPr>
              <w:t xml:space="preserve"> </w:t>
            </w:r>
            <w:proofErr w:type="spellStart"/>
            <w:r w:rsidRPr="00B421F0">
              <w:rPr>
                <w:lang w:val="es-ES"/>
              </w:rPr>
              <w:t>cazului</w:t>
            </w:r>
            <w:proofErr w:type="spellEnd"/>
            <w:r w:rsidRPr="00B421F0">
              <w:rPr>
                <w:lang w:val="es-ES"/>
              </w:rPr>
              <w:t xml:space="preserve"> </w:t>
            </w:r>
            <w:proofErr w:type="spellStart"/>
            <w:r w:rsidRPr="00B421F0">
              <w:rPr>
                <w:lang w:val="es-ES"/>
              </w:rPr>
              <w:t>în</w:t>
            </w:r>
            <w:proofErr w:type="spellEnd"/>
            <w:r w:rsidRPr="00B421F0">
              <w:rPr>
                <w:lang w:val="es-ES"/>
              </w:rPr>
              <w:t xml:space="preserve"> care se </w:t>
            </w:r>
            <w:proofErr w:type="spellStart"/>
            <w:r w:rsidRPr="00B421F0">
              <w:rPr>
                <w:lang w:val="es-ES"/>
              </w:rPr>
              <w:t>stabilește</w:t>
            </w:r>
            <w:proofErr w:type="spellEnd"/>
            <w:r w:rsidRPr="00B421F0">
              <w:rPr>
                <w:lang w:val="es-ES"/>
              </w:rPr>
              <w:t xml:space="preserve"> </w:t>
            </w:r>
            <w:proofErr w:type="spellStart"/>
            <w:r w:rsidRPr="00B421F0">
              <w:rPr>
                <w:lang w:val="es-ES"/>
              </w:rPr>
              <w:t>că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urma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desfaceri</w:t>
            </w:r>
            <w:proofErr w:type="spellEnd"/>
            <w:r w:rsidRPr="00B421F0">
              <w:rPr>
                <w:lang w:val="es-ES"/>
              </w:rPr>
              <w:t xml:space="preserve"> și/</w:t>
            </w:r>
            <w:proofErr w:type="spellStart"/>
            <w:r w:rsidRPr="00B421F0">
              <w:rPr>
                <w:lang w:val="es-ES"/>
              </w:rPr>
              <w:t>sau</w:t>
            </w:r>
            <w:proofErr w:type="spellEnd"/>
            <w:r w:rsidRPr="00B421F0">
              <w:rPr>
                <w:lang w:val="es-ES"/>
              </w:rPr>
              <w:t xml:space="preserve"> </w:t>
            </w:r>
            <w:proofErr w:type="spellStart"/>
            <w:r w:rsidRPr="00B421F0">
              <w:rPr>
                <w:lang w:val="es-ES"/>
              </w:rPr>
              <w:t>testări</w:t>
            </w:r>
            <w:proofErr w:type="spellEnd"/>
            <w:r w:rsidRPr="00B421F0">
              <w:rPr>
                <w:lang w:val="es-ES"/>
              </w:rPr>
              <w:t xml:space="preserve">, </w:t>
            </w:r>
            <w:proofErr w:type="spellStart"/>
            <w:r w:rsidRPr="00B421F0">
              <w:rPr>
                <w:lang w:val="es-ES"/>
              </w:rPr>
              <w:t>Materialele</w:t>
            </w:r>
            <w:proofErr w:type="spellEnd"/>
            <w:r w:rsidRPr="00B421F0">
              <w:rPr>
                <w:lang w:val="es-ES"/>
              </w:rPr>
              <w:t xml:space="preserve">, </w:t>
            </w:r>
            <w:proofErr w:type="spellStart"/>
            <w:r w:rsidRPr="00B421F0">
              <w:rPr>
                <w:lang w:val="es-ES"/>
              </w:rPr>
              <w:t>Echipamentele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manopera</w:t>
            </w:r>
            <w:proofErr w:type="spellEnd"/>
            <w:r w:rsidRPr="00B421F0">
              <w:rPr>
                <w:lang w:val="es-ES"/>
              </w:rPr>
              <w:t xml:space="preserve"> </w:t>
            </w:r>
            <w:proofErr w:type="spellStart"/>
            <w:r w:rsidRPr="00B421F0">
              <w:rPr>
                <w:lang w:val="es-ES"/>
              </w:rPr>
              <w:t>nu</w:t>
            </w:r>
            <w:proofErr w:type="spellEnd"/>
            <w:r w:rsidRPr="00B421F0">
              <w:rPr>
                <w:lang w:val="es-ES"/>
              </w:rPr>
              <w:t xml:space="preserve"> sunt </w:t>
            </w:r>
            <w:proofErr w:type="spellStart"/>
            <w:r w:rsidRPr="00B421F0">
              <w:rPr>
                <w:lang w:val="es-ES"/>
              </w:rPr>
              <w:t>corespunzătoare</w:t>
            </w:r>
            <w:proofErr w:type="spellEnd"/>
            <w:r w:rsidRPr="00B421F0">
              <w:rPr>
                <w:lang w:val="es-ES"/>
              </w:rPr>
              <w:t xml:space="preserve"> </w:t>
            </w:r>
            <w:proofErr w:type="spellStart"/>
            <w:r w:rsidRPr="00B421F0">
              <w:rPr>
                <w:lang w:val="es-ES"/>
              </w:rPr>
              <w:t>calitativ</w:t>
            </w:r>
            <w:proofErr w:type="spellEnd"/>
          </w:p>
        </w:tc>
      </w:tr>
      <w:tr w:rsidR="00F11720" w:rsidRPr="00B421F0" w14:paraId="1332D090" w14:textId="77777777">
        <w:trPr>
          <w:trHeight w:val="222"/>
        </w:trPr>
        <w:tc>
          <w:tcPr>
            <w:tcW w:w="1194" w:type="dxa"/>
            <w:gridSpan w:val="3"/>
            <w:vMerge/>
          </w:tcPr>
          <w:p w14:paraId="142119F3" w14:textId="77777777" w:rsidR="00F11720" w:rsidRPr="00B421F0" w:rsidRDefault="00F11720" w:rsidP="00DF3C77">
            <w:pPr>
              <w:spacing w:line="276" w:lineRule="auto"/>
              <w:jc w:val="both"/>
              <w:rPr>
                <w:lang w:val="es-ES"/>
              </w:rPr>
            </w:pPr>
          </w:p>
        </w:tc>
        <w:tc>
          <w:tcPr>
            <w:tcW w:w="9264" w:type="dxa"/>
          </w:tcPr>
          <w:p w14:paraId="54ED33A7" w14:textId="77777777" w:rsidR="00F11720" w:rsidRPr="00B421F0" w:rsidRDefault="00F11720" w:rsidP="00DF3C77">
            <w:pPr>
              <w:tabs>
                <w:tab w:val="left" w:pos="9000"/>
              </w:tabs>
              <w:spacing w:line="276" w:lineRule="auto"/>
              <w:ind w:left="720" w:hanging="720"/>
              <w:jc w:val="both"/>
              <w:rPr>
                <w:lang w:val="es-ES"/>
              </w:rPr>
            </w:pPr>
            <w:proofErr w:type="spellStart"/>
            <w:r w:rsidRPr="00B421F0">
              <w:rPr>
                <w:lang w:val="es-ES"/>
              </w:rPr>
              <w:t>Modificările</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evaluate</w:t>
            </w:r>
            <w:proofErr w:type="spellEnd"/>
            <w:r w:rsidRPr="00B421F0">
              <w:rPr>
                <w:lang w:val="es-ES"/>
              </w:rPr>
              <w:t xml:space="preserve"> </w:t>
            </w:r>
            <w:proofErr w:type="spellStart"/>
            <w:r w:rsidRPr="00B421F0">
              <w:rPr>
                <w:lang w:val="es-ES"/>
              </w:rPr>
              <w:t>după</w:t>
            </w:r>
            <w:proofErr w:type="spellEnd"/>
            <w:r w:rsidRPr="00B421F0">
              <w:rPr>
                <w:lang w:val="es-ES"/>
              </w:rPr>
              <w:t xml:space="preserve"> cum </w:t>
            </w:r>
            <w:proofErr w:type="spellStart"/>
            <w:r w:rsidRPr="00B421F0">
              <w:rPr>
                <w:lang w:val="es-ES"/>
              </w:rPr>
              <w:t>urmează</w:t>
            </w:r>
            <w:proofErr w:type="spellEnd"/>
            <w:r w:rsidRPr="00B421F0">
              <w:rPr>
                <w:lang w:val="es-ES"/>
              </w:rPr>
              <w:t>:</w:t>
            </w:r>
          </w:p>
          <w:p w14:paraId="2AE3663C" w14:textId="77777777" w:rsidR="00F11720" w:rsidRPr="00B421F0" w:rsidRDefault="00F11720" w:rsidP="00DF3C77">
            <w:pPr>
              <w:numPr>
                <w:ilvl w:val="0"/>
                <w:numId w:val="32"/>
              </w:numPr>
              <w:shd w:val="clear" w:color="auto" w:fill="FFFFFF"/>
              <w:tabs>
                <w:tab w:val="left" w:pos="9000"/>
              </w:tabs>
              <w:spacing w:line="276" w:lineRule="auto"/>
              <w:contextualSpacing/>
              <w:jc w:val="both"/>
              <w:rPr>
                <w:lang w:val="es-ES"/>
              </w:rPr>
            </w:pPr>
            <w:r w:rsidRPr="00B421F0">
              <w:rPr>
                <w:lang w:val="es-ES"/>
              </w:rPr>
              <w:t xml:space="preserve"> la </w:t>
            </w:r>
            <w:proofErr w:type="spellStart"/>
            <w:r w:rsidRPr="00B421F0">
              <w:rPr>
                <w:lang w:val="es-ES"/>
              </w:rPr>
              <w:t>prețurile</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w:t>
            </w:r>
            <w:proofErr w:type="spellStart"/>
            <w:r w:rsidRPr="00B421F0">
              <w:rPr>
                <w:lang w:val="es-ES"/>
              </w:rPr>
              <w:t>sau</w:t>
            </w:r>
            <w:proofErr w:type="spellEnd"/>
          </w:p>
          <w:p w14:paraId="70D5DA18" w14:textId="77777777" w:rsidR="00F11720" w:rsidRPr="00B421F0" w:rsidRDefault="00F11720" w:rsidP="00DF3C77">
            <w:pPr>
              <w:numPr>
                <w:ilvl w:val="4"/>
                <w:numId w:val="30"/>
              </w:numPr>
              <w:shd w:val="clear" w:color="auto" w:fill="FFFFFF"/>
              <w:tabs>
                <w:tab w:val="left" w:pos="9000"/>
              </w:tabs>
              <w:spacing w:line="276" w:lineRule="auto"/>
              <w:ind w:left="702"/>
              <w:contextualSpacing/>
              <w:jc w:val="both"/>
              <w:rPr>
                <w:lang w:val="es-ES"/>
              </w:rPr>
            </w:pPr>
            <w:r w:rsidRPr="00B421F0">
              <w:rPr>
                <w:lang w:val="es-ES"/>
              </w:rPr>
              <w:t xml:space="preserve"> pe baza </w:t>
            </w:r>
            <w:proofErr w:type="spellStart"/>
            <w:r w:rsidRPr="00B421F0">
              <w:rPr>
                <w:lang w:val="es-ES"/>
              </w:rPr>
              <w:t>unor</w:t>
            </w:r>
            <w:proofErr w:type="spellEnd"/>
            <w:r w:rsidRPr="00B421F0">
              <w:rPr>
                <w:lang w:val="es-ES"/>
              </w:rPr>
              <w:t xml:space="preserve"> </w:t>
            </w:r>
            <w:proofErr w:type="spellStart"/>
            <w:r w:rsidRPr="00B421F0">
              <w:rPr>
                <w:lang w:val="es-ES"/>
              </w:rPr>
              <w:t>preţuri</w:t>
            </w:r>
            <w:proofErr w:type="spellEnd"/>
            <w:r w:rsidRPr="00B421F0">
              <w:rPr>
                <w:lang w:val="es-ES"/>
              </w:rPr>
              <w:t xml:space="preserve"> </w:t>
            </w:r>
            <w:proofErr w:type="spellStart"/>
            <w:r w:rsidRPr="00B421F0">
              <w:rPr>
                <w:lang w:val="es-ES"/>
              </w:rPr>
              <w:t>similare</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adaptările</w:t>
            </w:r>
            <w:proofErr w:type="spellEnd"/>
            <w:r w:rsidRPr="00B421F0">
              <w:rPr>
                <w:lang w:val="es-ES"/>
              </w:rPr>
              <w:t xml:space="preserve"> de </w:t>
            </w:r>
            <w:proofErr w:type="spellStart"/>
            <w:r w:rsidRPr="00B421F0">
              <w:rPr>
                <w:lang w:val="es-ES"/>
              </w:rPr>
              <w:t>rigoare</w:t>
            </w:r>
            <w:proofErr w:type="spellEnd"/>
            <w:r w:rsidRPr="00B421F0">
              <w:rPr>
                <w:lang w:val="es-ES"/>
              </w:rPr>
              <w:t xml:space="preserve"> </w:t>
            </w:r>
            <w:proofErr w:type="spellStart"/>
            <w:r w:rsidRPr="00B421F0">
              <w:rPr>
                <w:lang w:val="es-ES"/>
              </w:rPr>
              <w:t>sau</w:t>
            </w:r>
            <w:proofErr w:type="spellEnd"/>
          </w:p>
          <w:p w14:paraId="571CC3CD" w14:textId="77777777" w:rsidR="00F11720" w:rsidRPr="00B421F0" w:rsidRDefault="00F11720" w:rsidP="00DF3C77">
            <w:pPr>
              <w:numPr>
                <w:ilvl w:val="4"/>
                <w:numId w:val="30"/>
              </w:numPr>
              <w:shd w:val="clear" w:color="auto" w:fill="FFFFFF"/>
              <w:tabs>
                <w:tab w:val="left" w:pos="9066"/>
              </w:tabs>
              <w:spacing w:line="276" w:lineRule="auto"/>
              <w:ind w:left="702" w:right="-108"/>
              <w:contextualSpacing/>
              <w:jc w:val="both"/>
              <w:rPr>
                <w:lang w:val="es-ES"/>
              </w:rPr>
            </w:pPr>
            <w:r w:rsidRPr="00B421F0">
              <w:rPr>
                <w:lang w:val="es-ES"/>
              </w:rPr>
              <w:t xml:space="preserve"> la </w:t>
            </w:r>
            <w:proofErr w:type="spellStart"/>
            <w:r w:rsidRPr="00B421F0">
              <w:rPr>
                <w:lang w:val="es-ES"/>
              </w:rPr>
              <w:t>prețuri</w:t>
            </w:r>
            <w:proofErr w:type="spellEnd"/>
            <w:r w:rsidRPr="00B421F0">
              <w:rPr>
                <w:lang w:val="es-ES"/>
              </w:rPr>
              <w:t xml:space="preserve"> </w:t>
            </w:r>
            <w:proofErr w:type="spellStart"/>
            <w:r w:rsidRPr="00B421F0">
              <w:rPr>
                <w:lang w:val="es-ES"/>
              </w:rPr>
              <w:t>noi</w:t>
            </w:r>
            <w:proofErr w:type="spellEnd"/>
            <w:r w:rsidRPr="00B421F0">
              <w:rPr>
                <w:lang w:val="es-ES"/>
              </w:rPr>
              <w:t xml:space="preserve"> </w:t>
            </w:r>
            <w:proofErr w:type="spellStart"/>
            <w:r w:rsidRPr="00B421F0">
              <w:rPr>
                <w:lang w:val="es-ES"/>
              </w:rPr>
              <w:t>corespunzătoare</w:t>
            </w:r>
            <w:proofErr w:type="spellEnd"/>
            <w:r w:rsidRPr="00B421F0">
              <w:rPr>
                <w:lang w:val="es-ES"/>
              </w:rPr>
              <w:t xml:space="preserve">, care </w:t>
            </w:r>
            <w:proofErr w:type="spellStart"/>
            <w:r w:rsidRPr="00B421F0">
              <w:rPr>
                <w:lang w:val="es-ES"/>
              </w:rPr>
              <w:t>pot</w:t>
            </w:r>
            <w:proofErr w:type="spellEnd"/>
            <w:r w:rsidRPr="00B421F0">
              <w:rPr>
                <w:lang w:val="es-ES"/>
              </w:rPr>
              <w:t xml:space="preserve"> fi </w:t>
            </w:r>
            <w:proofErr w:type="spellStart"/>
            <w:r w:rsidRPr="00B421F0">
              <w:rPr>
                <w:lang w:val="es-ES"/>
              </w:rPr>
              <w:t>convenite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Părți</w:t>
            </w:r>
            <w:proofErr w:type="spellEnd"/>
            <w:r w:rsidRPr="00B421F0">
              <w:rPr>
                <w:lang w:val="es-ES"/>
              </w:rPr>
              <w:t xml:space="preserve"> </w:t>
            </w:r>
            <w:proofErr w:type="spellStart"/>
            <w:r w:rsidRPr="00B421F0">
              <w:rPr>
                <w:lang w:val="es-ES"/>
              </w:rPr>
              <w:t>sau</w:t>
            </w:r>
            <w:proofErr w:type="spellEnd"/>
            <w:r w:rsidRPr="00B421F0">
              <w:rPr>
                <w:lang w:val="es-ES"/>
              </w:rPr>
              <w:t xml:space="preserve"> pe care </w:t>
            </w:r>
            <w:proofErr w:type="spellStart"/>
            <w:r w:rsidRPr="00B421F0">
              <w:rPr>
                <w:lang w:val="es-ES"/>
              </w:rPr>
              <w:t>Achizitorul</w:t>
            </w:r>
            <w:proofErr w:type="spellEnd"/>
            <w:r w:rsidRPr="00B421F0">
              <w:rPr>
                <w:lang w:val="es-ES"/>
              </w:rPr>
              <w:t xml:space="preserve"> le </w:t>
            </w:r>
            <w:proofErr w:type="spellStart"/>
            <w:r w:rsidRPr="00B421F0">
              <w:rPr>
                <w:lang w:val="es-ES"/>
              </w:rPr>
              <w:t>consideră</w:t>
            </w:r>
            <w:proofErr w:type="spellEnd"/>
            <w:r w:rsidRPr="00B421F0">
              <w:rPr>
                <w:lang w:val="es-ES"/>
              </w:rPr>
              <w:t xml:space="preserve"> </w:t>
            </w:r>
            <w:proofErr w:type="spellStart"/>
            <w:r w:rsidRPr="00B421F0">
              <w:rPr>
                <w:lang w:val="es-ES"/>
              </w:rPr>
              <w:t>adecvate</w:t>
            </w:r>
            <w:proofErr w:type="spellEnd"/>
            <w:r w:rsidRPr="00B421F0">
              <w:rPr>
                <w:lang w:val="es-ES"/>
              </w:rPr>
              <w:t xml:space="preserve">. </w:t>
            </w:r>
            <w:proofErr w:type="spellStart"/>
            <w:r w:rsidRPr="00B421F0">
              <w:rPr>
                <w:lang w:val="es-ES"/>
              </w:rPr>
              <w:t>Aceste</w:t>
            </w:r>
            <w:proofErr w:type="spellEnd"/>
            <w:r w:rsidRPr="00B421F0">
              <w:rPr>
                <w:lang w:val="es-ES"/>
              </w:rPr>
              <w:t xml:space="preserve"> </w:t>
            </w:r>
            <w:proofErr w:type="spellStart"/>
            <w:r w:rsidRPr="00B421F0">
              <w:rPr>
                <w:lang w:val="es-ES"/>
              </w:rPr>
              <w:t>preturi</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reprezinte</w:t>
            </w:r>
            <w:proofErr w:type="spellEnd"/>
            <w:r w:rsidRPr="00B421F0">
              <w:rPr>
                <w:lang w:val="es-ES"/>
              </w:rPr>
              <w:t xml:space="preserve"> </w:t>
            </w:r>
            <w:proofErr w:type="spellStart"/>
            <w:r w:rsidRPr="00B421F0">
              <w:rPr>
                <w:lang w:val="es-ES"/>
              </w:rPr>
              <w:t>costul</w:t>
            </w:r>
            <w:proofErr w:type="spellEnd"/>
            <w:r w:rsidRPr="00B421F0">
              <w:rPr>
                <w:lang w:val="es-ES"/>
              </w:rPr>
              <w:t xml:space="preserve"> </w:t>
            </w:r>
            <w:proofErr w:type="spellStart"/>
            <w:r w:rsidRPr="00B421F0">
              <w:rPr>
                <w:lang w:val="es-ES"/>
              </w:rPr>
              <w:t>rezonabil</w:t>
            </w:r>
            <w:proofErr w:type="spellEnd"/>
            <w:r w:rsidRPr="00B421F0">
              <w:rPr>
                <w:lang w:val="es-ES"/>
              </w:rPr>
              <w:t xml:space="preserve"> de </w:t>
            </w:r>
            <w:proofErr w:type="spellStart"/>
            <w:r w:rsidRPr="00B421F0">
              <w:rPr>
                <w:lang w:val="es-ES"/>
              </w:rPr>
              <w:t>execuţie</w:t>
            </w:r>
            <w:proofErr w:type="spellEnd"/>
            <w:r w:rsidRPr="00B421F0">
              <w:rPr>
                <w:lang w:val="es-ES"/>
              </w:rPr>
              <w:t xml:space="preserve"> a </w:t>
            </w:r>
            <w:proofErr w:type="spellStart"/>
            <w:r w:rsidRPr="00B421F0">
              <w:rPr>
                <w:lang w:val="es-ES"/>
              </w:rPr>
              <w:t>lucrării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raportare</w:t>
            </w:r>
            <w:proofErr w:type="spellEnd"/>
            <w:r w:rsidRPr="00B421F0">
              <w:rPr>
                <w:lang w:val="es-ES"/>
              </w:rPr>
              <w:t xml:space="preserve"> la </w:t>
            </w:r>
            <w:proofErr w:type="spellStart"/>
            <w:r w:rsidRPr="00B421F0">
              <w:rPr>
                <w:lang w:val="es-ES"/>
              </w:rPr>
              <w:t>pretul</w:t>
            </w:r>
            <w:proofErr w:type="spellEnd"/>
            <w:r w:rsidRPr="00B421F0">
              <w:rPr>
                <w:lang w:val="es-ES"/>
              </w:rPr>
              <w:t xml:space="preserve"> </w:t>
            </w:r>
            <w:proofErr w:type="spellStart"/>
            <w:r w:rsidRPr="00B421F0">
              <w:rPr>
                <w:lang w:val="es-ES"/>
              </w:rPr>
              <w:t>mediu</w:t>
            </w:r>
            <w:proofErr w:type="spellEnd"/>
            <w:r w:rsidRPr="00B421F0">
              <w:rPr>
                <w:lang w:val="es-ES"/>
              </w:rPr>
              <w:t xml:space="preserve"> </w:t>
            </w:r>
            <w:proofErr w:type="spellStart"/>
            <w:r w:rsidRPr="00B421F0">
              <w:rPr>
                <w:lang w:val="es-ES"/>
              </w:rPr>
              <w:t>existent</w:t>
            </w:r>
            <w:proofErr w:type="spellEnd"/>
            <w:r w:rsidRPr="00B421F0">
              <w:rPr>
                <w:lang w:val="es-ES"/>
              </w:rPr>
              <w:t xml:space="preserve"> pe </w:t>
            </w:r>
            <w:proofErr w:type="spellStart"/>
            <w:r w:rsidRPr="00B421F0">
              <w:rPr>
                <w:lang w:val="es-ES"/>
              </w:rPr>
              <w:t>piaţa</w:t>
            </w:r>
            <w:proofErr w:type="spellEnd"/>
            <w:r w:rsidRPr="00B421F0">
              <w:rPr>
                <w:lang w:val="es-ES"/>
              </w:rPr>
              <w:t xml:space="preserve"> de </w:t>
            </w:r>
            <w:proofErr w:type="spellStart"/>
            <w:r w:rsidRPr="00B421F0">
              <w:rPr>
                <w:lang w:val="es-ES"/>
              </w:rPr>
              <w:t>profil</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cauză</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putea utiliza ca </w:t>
            </w:r>
            <w:proofErr w:type="spellStart"/>
            <w:r w:rsidRPr="00B421F0">
              <w:rPr>
                <w:lang w:val="es-ES"/>
              </w:rPr>
              <w:t>referinta</w:t>
            </w:r>
            <w:proofErr w:type="spellEnd"/>
            <w:r w:rsidRPr="00B421F0">
              <w:rPr>
                <w:lang w:val="es-ES"/>
              </w:rPr>
              <w:t xml:space="preserve"> </w:t>
            </w:r>
            <w:proofErr w:type="spellStart"/>
            <w:r w:rsidRPr="00B421F0">
              <w:rPr>
                <w:lang w:val="es-ES"/>
              </w:rPr>
              <w:t>preturi</w:t>
            </w:r>
            <w:proofErr w:type="spellEnd"/>
            <w:r w:rsidRPr="00B421F0">
              <w:rPr>
                <w:lang w:val="es-ES"/>
              </w:rPr>
              <w:t xml:space="preserve"> </w:t>
            </w:r>
            <w:proofErr w:type="spellStart"/>
            <w:r w:rsidRPr="00B421F0">
              <w:rPr>
                <w:lang w:val="es-ES"/>
              </w:rPr>
              <w:t>similare</w:t>
            </w:r>
            <w:proofErr w:type="spellEnd"/>
            <w:r w:rsidRPr="00B421F0">
              <w:rPr>
                <w:lang w:val="es-ES"/>
              </w:rPr>
              <w:t xml:space="preserve"> din contracte pe care le are </w:t>
            </w:r>
            <w:proofErr w:type="spellStart"/>
            <w:r w:rsidRPr="00B421F0">
              <w:rPr>
                <w:lang w:val="es-ES"/>
              </w:rPr>
              <w:t>sau</w:t>
            </w:r>
            <w:proofErr w:type="spellEnd"/>
            <w:r w:rsidRPr="00B421F0">
              <w:rPr>
                <w:lang w:val="es-ES"/>
              </w:rPr>
              <w:t xml:space="preserve"> le-a </w:t>
            </w:r>
            <w:proofErr w:type="spellStart"/>
            <w:r w:rsidRPr="00B421F0">
              <w:rPr>
                <w:lang w:val="es-ES"/>
              </w:rPr>
              <w:t>avut</w:t>
            </w:r>
            <w:proofErr w:type="spellEnd"/>
            <w:r w:rsidRPr="00B421F0">
              <w:rPr>
                <w:lang w:val="es-ES"/>
              </w:rPr>
              <w:t xml:space="preserve"> in </w:t>
            </w:r>
            <w:proofErr w:type="spellStart"/>
            <w:r w:rsidRPr="00B421F0">
              <w:rPr>
                <w:lang w:val="es-ES"/>
              </w:rPr>
              <w:t>derulare</w:t>
            </w:r>
            <w:proofErr w:type="spellEnd"/>
            <w:r w:rsidRPr="00B421F0">
              <w:rPr>
                <w:lang w:val="es-ES"/>
              </w:rPr>
              <w:t xml:space="preserve">, </w:t>
            </w:r>
            <w:proofErr w:type="spellStart"/>
            <w:r w:rsidRPr="00B421F0">
              <w:rPr>
                <w:lang w:val="es-ES"/>
              </w:rPr>
              <w:t>actualizate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Indicele</w:t>
            </w:r>
            <w:proofErr w:type="spellEnd"/>
            <w:r w:rsidRPr="00B421F0">
              <w:rPr>
                <w:lang w:val="es-ES"/>
              </w:rPr>
              <w:t xml:space="preserve"> </w:t>
            </w:r>
            <w:proofErr w:type="spellStart"/>
            <w:r w:rsidRPr="00B421F0">
              <w:rPr>
                <w:lang w:val="es-ES"/>
              </w:rPr>
              <w:t>Preturilor</w:t>
            </w:r>
            <w:proofErr w:type="spellEnd"/>
            <w:r w:rsidRPr="00B421F0">
              <w:rPr>
                <w:lang w:val="es-ES"/>
              </w:rPr>
              <w:t xml:space="preserve"> de Consum </w:t>
            </w:r>
            <w:proofErr w:type="spellStart"/>
            <w:r w:rsidRPr="00B421F0">
              <w:rPr>
                <w:lang w:val="es-ES"/>
              </w:rPr>
              <w:t>pentru</w:t>
            </w:r>
            <w:proofErr w:type="spellEnd"/>
            <w:r w:rsidRPr="00B421F0">
              <w:rPr>
                <w:lang w:val="es-ES"/>
              </w:rPr>
              <w:t xml:space="preserve"> </w:t>
            </w:r>
            <w:proofErr w:type="spellStart"/>
            <w:r w:rsidRPr="00B421F0">
              <w:rPr>
                <w:lang w:val="es-ES"/>
              </w:rPr>
              <w:t>marfuri</w:t>
            </w:r>
            <w:proofErr w:type="spellEnd"/>
            <w:r w:rsidRPr="00B421F0">
              <w:rPr>
                <w:lang w:val="es-ES"/>
              </w:rPr>
              <w:t xml:space="preserve"> </w:t>
            </w:r>
            <w:proofErr w:type="spellStart"/>
            <w:r w:rsidRPr="00B421F0">
              <w:rPr>
                <w:lang w:val="es-ES"/>
              </w:rPr>
              <w:t>nealimentare</w:t>
            </w:r>
            <w:proofErr w:type="spellEnd"/>
            <w:r w:rsidRPr="00B421F0">
              <w:rPr>
                <w:lang w:val="es-ES"/>
              </w:rPr>
              <w:t xml:space="preserve">   </w:t>
            </w:r>
            <w:proofErr w:type="spellStart"/>
            <w:r w:rsidRPr="00B421F0">
              <w:rPr>
                <w:lang w:val="es-ES"/>
              </w:rPr>
              <w:t>comunicat</w:t>
            </w:r>
            <w:proofErr w:type="spellEnd"/>
            <w:r w:rsidRPr="00B421F0">
              <w:rPr>
                <w:lang w:val="es-ES"/>
              </w:rPr>
              <w:t xml:space="preserve"> de INS </w:t>
            </w:r>
            <w:proofErr w:type="spellStart"/>
            <w:r w:rsidRPr="00B421F0">
              <w:rPr>
                <w:lang w:val="es-ES"/>
              </w:rPr>
              <w:t>pentru</w:t>
            </w:r>
            <w:proofErr w:type="spellEnd"/>
            <w:r w:rsidRPr="00B421F0">
              <w:rPr>
                <w:lang w:val="es-ES"/>
              </w:rPr>
              <w:t xml:space="preserve"> luna </w:t>
            </w:r>
            <w:proofErr w:type="spellStart"/>
            <w:r w:rsidRPr="00B421F0">
              <w:rPr>
                <w:lang w:val="es-ES"/>
              </w:rPr>
              <w:t>decembrie</w:t>
            </w:r>
            <w:proofErr w:type="spellEnd"/>
            <w:r w:rsidRPr="00B421F0">
              <w:rPr>
                <w:lang w:val="es-ES"/>
              </w:rPr>
              <w:t xml:space="preserve"> a </w:t>
            </w:r>
            <w:proofErr w:type="spellStart"/>
            <w:r w:rsidRPr="00B421F0">
              <w:rPr>
                <w:lang w:val="es-ES"/>
              </w:rPr>
              <w:t>anului</w:t>
            </w:r>
            <w:proofErr w:type="spellEnd"/>
            <w:r w:rsidRPr="00B421F0">
              <w:rPr>
                <w:lang w:val="es-ES"/>
              </w:rPr>
              <w:t xml:space="preserve"> in care a </w:t>
            </w:r>
            <w:proofErr w:type="spellStart"/>
            <w:r w:rsidRPr="00B421F0">
              <w:rPr>
                <w:lang w:val="es-ES"/>
              </w:rPr>
              <w:t>fost</w:t>
            </w:r>
            <w:proofErr w:type="spellEnd"/>
            <w:r w:rsidRPr="00B421F0">
              <w:rPr>
                <w:lang w:val="es-ES"/>
              </w:rPr>
              <w:t xml:space="preserve"> </w:t>
            </w:r>
            <w:proofErr w:type="spellStart"/>
            <w:r w:rsidRPr="00B421F0">
              <w:rPr>
                <w:lang w:val="es-ES"/>
              </w:rPr>
              <w:t>incheiat</w:t>
            </w:r>
            <w:proofErr w:type="spellEnd"/>
            <w:r w:rsidRPr="00B421F0">
              <w:rPr>
                <w:lang w:val="es-ES"/>
              </w:rPr>
              <w:t xml:space="preserve"> </w:t>
            </w:r>
            <w:proofErr w:type="spellStart"/>
            <w:r w:rsidRPr="00B421F0">
              <w:rPr>
                <w:lang w:val="es-ES"/>
              </w:rPr>
              <w:t>contractul</w:t>
            </w:r>
            <w:proofErr w:type="spellEnd"/>
            <w:r w:rsidRPr="00B421F0">
              <w:rPr>
                <w:lang w:val="es-ES"/>
              </w:rPr>
              <w:t xml:space="preserve">, acolo </w:t>
            </w:r>
            <w:proofErr w:type="spellStart"/>
            <w:r w:rsidRPr="00B421F0">
              <w:rPr>
                <w:lang w:val="es-ES"/>
              </w:rPr>
              <w:t>unde</w:t>
            </w:r>
            <w:proofErr w:type="spellEnd"/>
            <w:r w:rsidRPr="00B421F0">
              <w:rPr>
                <w:lang w:val="es-ES"/>
              </w:rPr>
              <w:t xml:space="preserve"> este </w:t>
            </w:r>
            <w:proofErr w:type="spellStart"/>
            <w:r w:rsidRPr="00B421F0">
              <w:rPr>
                <w:lang w:val="es-ES"/>
              </w:rPr>
              <w:t>cazul</w:t>
            </w:r>
            <w:proofErr w:type="spellEnd"/>
            <w:r w:rsidRPr="00B421F0">
              <w:rPr>
                <w:lang w:val="es-ES"/>
              </w:rPr>
              <w:t xml:space="preserve">. </w:t>
            </w:r>
          </w:p>
          <w:p w14:paraId="05907DB2" w14:textId="77777777" w:rsidR="00F11720" w:rsidRPr="00B421F0" w:rsidRDefault="00F11720" w:rsidP="00DF3C77">
            <w:pPr>
              <w:spacing w:line="276" w:lineRule="auto"/>
              <w:jc w:val="both"/>
              <w:rPr>
                <w:lang w:val="es-ES"/>
              </w:rPr>
            </w:pPr>
            <w:proofErr w:type="spellStart"/>
            <w:r w:rsidRPr="00B421F0">
              <w:rPr>
                <w:lang w:val="es-ES"/>
              </w:rPr>
              <w:t>Prețurile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w:t>
            </w:r>
            <w:proofErr w:type="spellStart"/>
            <w:r w:rsidRPr="00B421F0">
              <w:rPr>
                <w:lang w:val="es-ES"/>
              </w:rPr>
              <w:t>vor</w:t>
            </w:r>
            <w:proofErr w:type="spellEnd"/>
            <w:r w:rsidRPr="00B421F0">
              <w:rPr>
                <w:lang w:val="es-ES"/>
              </w:rPr>
              <w:t xml:space="preserve"> include cota de </w:t>
            </w:r>
            <w:proofErr w:type="spellStart"/>
            <w:r w:rsidRPr="00B421F0">
              <w:rPr>
                <w:lang w:val="es-ES"/>
              </w:rPr>
              <w:t>profit</w:t>
            </w:r>
            <w:proofErr w:type="spellEnd"/>
            <w:r w:rsidRPr="00B421F0">
              <w:rPr>
                <w:lang w:val="es-ES"/>
              </w:rPr>
              <w:t xml:space="preserve"> </w:t>
            </w:r>
            <w:proofErr w:type="spellStart"/>
            <w:r w:rsidRPr="00B421F0">
              <w:rPr>
                <w:lang w:val="es-ES"/>
              </w:rPr>
              <w:t>astfel</w:t>
            </w:r>
            <w:proofErr w:type="spellEnd"/>
            <w:r w:rsidRPr="00B421F0">
              <w:rPr>
                <w:lang w:val="es-ES"/>
              </w:rPr>
              <w:t xml:space="preserve"> cum este </w:t>
            </w:r>
            <w:proofErr w:type="spellStart"/>
            <w:r w:rsidRPr="00B421F0">
              <w:rPr>
                <w:lang w:val="es-ES"/>
              </w:rPr>
              <w:t>precizată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Ofertă</w:t>
            </w:r>
            <w:proofErr w:type="spellEnd"/>
            <w:r w:rsidRPr="00B421F0">
              <w:rPr>
                <w:lang w:val="es-ES"/>
              </w:rPr>
              <w:t xml:space="preserve"> .</w:t>
            </w:r>
          </w:p>
        </w:tc>
      </w:tr>
      <w:tr w:rsidR="00F11720" w:rsidRPr="00B421F0" w14:paraId="51172F89" w14:textId="77777777">
        <w:trPr>
          <w:trHeight w:val="221"/>
        </w:trPr>
        <w:tc>
          <w:tcPr>
            <w:tcW w:w="1194" w:type="dxa"/>
            <w:gridSpan w:val="3"/>
            <w:vMerge/>
          </w:tcPr>
          <w:p w14:paraId="1F77CEF3" w14:textId="77777777" w:rsidR="00F11720" w:rsidRPr="00B421F0" w:rsidRDefault="00F11720" w:rsidP="00DF3C77">
            <w:pPr>
              <w:spacing w:line="276" w:lineRule="auto"/>
              <w:jc w:val="both"/>
              <w:rPr>
                <w:lang w:val="es-ES"/>
              </w:rPr>
            </w:pPr>
          </w:p>
        </w:tc>
        <w:tc>
          <w:tcPr>
            <w:tcW w:w="9264" w:type="dxa"/>
          </w:tcPr>
          <w:p w14:paraId="524B0150" w14:textId="77777777" w:rsidR="00F11720" w:rsidRPr="00B421F0" w:rsidRDefault="00F11720" w:rsidP="00DF3C77">
            <w:pPr>
              <w:tabs>
                <w:tab w:val="left" w:pos="9000"/>
              </w:tabs>
              <w:autoSpaceDE w:val="0"/>
              <w:autoSpaceDN w:val="0"/>
              <w:adjustRightInd w:val="0"/>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Achizitorului</w:t>
            </w:r>
            <w:proofErr w:type="spellEnd"/>
            <w:r w:rsidRPr="00B421F0">
              <w:rPr>
                <w:lang w:val="es-ES"/>
              </w:rPr>
              <w:t>,</w:t>
            </w:r>
          </w:p>
          <w:p w14:paraId="227E4D61" w14:textId="77777777" w:rsidR="00F11720" w:rsidRPr="00B421F0" w:rsidRDefault="00F11720" w:rsidP="00DF3C77">
            <w:pPr>
              <w:numPr>
                <w:ilvl w:val="0"/>
                <w:numId w:val="26"/>
              </w:numPr>
              <w:tabs>
                <w:tab w:val="left" w:pos="9000"/>
              </w:tabs>
              <w:autoSpaceDE w:val="0"/>
              <w:autoSpaceDN w:val="0"/>
              <w:adjustRightInd w:val="0"/>
              <w:spacing w:line="276" w:lineRule="auto"/>
              <w:contextualSpacing/>
              <w:jc w:val="both"/>
              <w:rPr>
                <w:lang w:val="es-ES"/>
              </w:rPr>
            </w:pPr>
            <w:r w:rsidRPr="00B421F0">
              <w:rPr>
                <w:lang w:val="es-ES"/>
              </w:rPr>
              <w:t xml:space="preserve"> Fie </w:t>
            </w:r>
            <w:proofErr w:type="spellStart"/>
            <w:r w:rsidRPr="00B421F0">
              <w:rPr>
                <w:lang w:val="es-ES"/>
              </w:rPr>
              <w:t>printr</w:t>
            </w:r>
            <w:proofErr w:type="spellEnd"/>
            <w:r w:rsidRPr="00B421F0">
              <w:rPr>
                <w:lang w:val="es-ES"/>
              </w:rPr>
              <w:t xml:space="preserve">-o </w:t>
            </w:r>
            <w:proofErr w:type="spellStart"/>
            <w:r w:rsidRPr="00B421F0">
              <w:rPr>
                <w:lang w:val="es-ES"/>
              </w:rPr>
              <w:t>Instructiune</w:t>
            </w:r>
            <w:proofErr w:type="spellEnd"/>
            <w:r w:rsidRPr="00B421F0">
              <w:rPr>
                <w:lang w:val="es-ES"/>
              </w:rPr>
              <w:t xml:space="preserve"> </w:t>
            </w:r>
            <w:proofErr w:type="spellStart"/>
            <w:r w:rsidRPr="00B421F0">
              <w:rPr>
                <w:lang w:val="es-ES"/>
              </w:rPr>
              <w:t>emisa</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modificarea</w:t>
            </w:r>
            <w:proofErr w:type="spellEnd"/>
            <w:r w:rsidRPr="00B421F0">
              <w:rPr>
                <w:lang w:val="es-ES"/>
              </w:rPr>
              <w:t xml:space="preserve">, ca urmare a faptului ca in prealabil, a fost instiintat de catre Executant cu privire la necesitatea unei modificari, in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Obligatia</w:t>
            </w:r>
            <w:proofErr w:type="spellEnd"/>
            <w:r w:rsidRPr="00B421F0">
              <w:rPr>
                <w:lang w:val="es-ES"/>
              </w:rPr>
              <w:t xml:space="preserve"> </w:t>
            </w:r>
            <w:proofErr w:type="spellStart"/>
            <w:r w:rsidRPr="00B421F0">
              <w:rPr>
                <w:lang w:val="es-ES"/>
              </w:rPr>
              <w:t>acesuia</w:t>
            </w:r>
            <w:proofErr w:type="spellEnd"/>
            <w:r w:rsidRPr="00B421F0">
              <w:rPr>
                <w:lang w:val="es-ES"/>
              </w:rPr>
              <w:t xml:space="preserve"> de notificare </w:t>
            </w:r>
            <w:proofErr w:type="spellStart"/>
            <w:r w:rsidRPr="00B421F0">
              <w:rPr>
                <w:lang w:val="es-ES"/>
              </w:rPr>
              <w:t>prompta</w:t>
            </w:r>
            <w:proofErr w:type="spellEnd"/>
            <w:r w:rsidRPr="00B421F0">
              <w:rPr>
                <w:lang w:val="es-ES"/>
              </w:rPr>
              <w:t xml:space="preserve"> </w:t>
            </w:r>
          </w:p>
          <w:p w14:paraId="626B4A9E" w14:textId="77777777" w:rsidR="00F11720" w:rsidRPr="00B421F0" w:rsidRDefault="00F11720" w:rsidP="00DF3C77">
            <w:pPr>
              <w:numPr>
                <w:ilvl w:val="0"/>
                <w:numId w:val="26"/>
              </w:numPr>
              <w:tabs>
                <w:tab w:val="left" w:pos="9000"/>
              </w:tabs>
              <w:autoSpaceDE w:val="0"/>
              <w:autoSpaceDN w:val="0"/>
              <w:adjustRightInd w:val="0"/>
              <w:spacing w:line="276" w:lineRule="auto"/>
              <w:contextualSpacing/>
              <w:jc w:val="both"/>
              <w:rPr>
                <w:lang w:val="es-ES"/>
              </w:rPr>
            </w:pPr>
            <w:r w:rsidRPr="00B421F0">
              <w:rPr>
                <w:lang w:val="es-ES"/>
              </w:rPr>
              <w:t xml:space="preserve"> Fie printr-o Cerere adresată Contractantului de a prezenta o propunere de modificare,</w:t>
            </w:r>
          </w:p>
          <w:p w14:paraId="491A7B12" w14:textId="77777777" w:rsidR="00F11720" w:rsidRPr="00B421F0" w:rsidRDefault="00F11720" w:rsidP="00DF3C77">
            <w:pPr>
              <w:tabs>
                <w:tab w:val="left" w:pos="9000"/>
              </w:tabs>
              <w:autoSpaceDE w:val="0"/>
              <w:autoSpaceDN w:val="0"/>
              <w:adjustRightInd w:val="0"/>
              <w:spacing w:line="276" w:lineRule="auto"/>
              <w:ind w:left="720"/>
              <w:contextualSpacing/>
              <w:jc w:val="both"/>
              <w:rPr>
                <w:lang w:val="es-ES"/>
              </w:rPr>
            </w:pPr>
          </w:p>
          <w:p w14:paraId="17F03C0E" w14:textId="09F2D41C" w:rsidR="00F11720" w:rsidRPr="00B421F0" w:rsidRDefault="00F11720" w:rsidP="00DF3C77">
            <w:pPr>
              <w:autoSpaceDE w:val="0"/>
              <w:autoSpaceDN w:val="0"/>
              <w:adjustRightInd w:val="0"/>
              <w:spacing w:line="276" w:lineRule="auto"/>
              <w:jc w:val="both"/>
              <w:rPr>
                <w:lang w:val="es-ES"/>
              </w:rPr>
            </w:pPr>
            <w:r w:rsidRPr="00B421F0">
              <w:rPr>
                <w:lang w:val="es-ES"/>
              </w:rPr>
              <w:t>Executantul nu va face nici o alterare și/</w:t>
            </w:r>
            <w:proofErr w:type="spellStart"/>
            <w:r w:rsidRPr="00B421F0">
              <w:rPr>
                <w:lang w:val="es-ES"/>
              </w:rPr>
              <w:t>sau</w:t>
            </w:r>
            <w:proofErr w:type="spellEnd"/>
            <w:r w:rsidRPr="00B421F0">
              <w:rPr>
                <w:lang w:val="es-ES"/>
              </w:rPr>
              <w:t xml:space="preserve"> modificare a </w:t>
            </w:r>
            <w:proofErr w:type="spellStart"/>
            <w:r w:rsidRPr="00B421F0">
              <w:rPr>
                <w:lang w:val="es-ES"/>
              </w:rPr>
              <w:t>Lucrărilor</w:t>
            </w:r>
            <w:proofErr w:type="spellEnd"/>
            <w:r w:rsidR="00483738">
              <w:rPr>
                <w:lang w:val="es-ES"/>
              </w:rPr>
              <w:t xml:space="preserve"> </w:t>
            </w:r>
            <w:proofErr w:type="spellStart"/>
            <w:r w:rsidR="00483738">
              <w:rPr>
                <w:lang w:val="es-ES"/>
              </w:rPr>
              <w:t>până</w:t>
            </w:r>
            <w:proofErr w:type="spellEnd"/>
            <w:r w:rsidR="00483738">
              <w:rPr>
                <w:lang w:val="es-ES"/>
              </w:rPr>
              <w:t xml:space="preserve"> </w:t>
            </w:r>
            <w:proofErr w:type="spellStart"/>
            <w:r w:rsidRPr="00B421F0">
              <w:rPr>
                <w:lang w:val="es-ES"/>
              </w:rPr>
              <w:t>când</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nu</w:t>
            </w:r>
            <w:proofErr w:type="spellEnd"/>
            <w:r w:rsidRPr="00B421F0">
              <w:rPr>
                <w:lang w:val="es-ES"/>
              </w:rPr>
              <w:t xml:space="preserve"> va dispune sau nu va aproba o modificare.</w:t>
            </w:r>
          </w:p>
          <w:p w14:paraId="763CA8BE" w14:textId="77777777" w:rsidR="00F11720" w:rsidRPr="00B421F0" w:rsidRDefault="00F11720" w:rsidP="00DF3C77">
            <w:pPr>
              <w:autoSpaceDE w:val="0"/>
              <w:autoSpaceDN w:val="0"/>
              <w:adjustRightInd w:val="0"/>
              <w:spacing w:line="276" w:lineRule="auto"/>
              <w:jc w:val="both"/>
              <w:rPr>
                <w:lang w:val="es-ES"/>
              </w:rPr>
            </w:pPr>
            <w:r w:rsidRPr="00B421F0">
              <w:rPr>
                <w:lang w:val="es-ES"/>
              </w:rPr>
              <w:t>Dacă Achizitorul solicită o propunere, înainte de a dispune o modificare, Executantul va răspunde, în scris, prin transmiterea următoarelor:</w:t>
            </w:r>
          </w:p>
          <w:p w14:paraId="1022820E" w14:textId="77777777" w:rsidR="00F11720" w:rsidRPr="00B421F0" w:rsidRDefault="00F11720" w:rsidP="00DF3C77">
            <w:pPr>
              <w:numPr>
                <w:ilvl w:val="1"/>
                <w:numId w:val="23"/>
              </w:numPr>
              <w:autoSpaceDE w:val="0"/>
              <w:autoSpaceDN w:val="0"/>
              <w:adjustRightInd w:val="0"/>
              <w:spacing w:line="276" w:lineRule="auto"/>
              <w:ind w:left="311" w:hanging="311"/>
              <w:contextualSpacing/>
              <w:jc w:val="both"/>
              <w:rPr>
                <w:lang w:val="es-ES"/>
              </w:rPr>
            </w:pPr>
            <w:r w:rsidRPr="00B421F0">
              <w:rPr>
                <w:lang w:val="es-ES"/>
              </w:rPr>
              <w:t>O descriere a activităților/lucrarilor necesar a fi realizate și un grafic de execuție pentru realizarea acestora;</w:t>
            </w:r>
          </w:p>
          <w:p w14:paraId="16E3FE79" w14:textId="77777777" w:rsidR="00F11720" w:rsidRPr="00B421F0" w:rsidRDefault="00F11720" w:rsidP="00DF3C77">
            <w:pPr>
              <w:numPr>
                <w:ilvl w:val="1"/>
                <w:numId w:val="23"/>
              </w:numPr>
              <w:autoSpaceDE w:val="0"/>
              <w:autoSpaceDN w:val="0"/>
              <w:adjustRightInd w:val="0"/>
              <w:spacing w:line="276" w:lineRule="auto"/>
              <w:ind w:left="311" w:hanging="311"/>
              <w:contextualSpacing/>
              <w:jc w:val="both"/>
              <w:rPr>
                <w:lang w:val="es-ES"/>
              </w:rPr>
            </w:pPr>
            <w:r w:rsidRPr="00B421F0">
              <w:rPr>
                <w:lang w:val="es-ES"/>
              </w:rPr>
              <w:t xml:space="preserve">Propunerea Contractantului referitoare la </w:t>
            </w:r>
            <w:proofErr w:type="spellStart"/>
            <w:r w:rsidRPr="00B421F0">
              <w:rPr>
                <w:lang w:val="es-ES"/>
              </w:rPr>
              <w:t>orice</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ale </w:t>
            </w:r>
            <w:proofErr w:type="spellStart"/>
            <w:r w:rsidRPr="00B421F0">
              <w:rPr>
                <w:lang w:val="es-ES"/>
              </w:rPr>
              <w:t>Graficului</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 xml:space="preserve">) </w:t>
            </w:r>
            <w:proofErr w:type="spellStart"/>
            <w:r w:rsidRPr="00B421F0">
              <w:rPr>
                <w:lang w:val="es-ES"/>
              </w:rPr>
              <w:t>acceptat</w:t>
            </w:r>
            <w:proofErr w:type="spellEnd"/>
            <w:r w:rsidRPr="00B421F0">
              <w:rPr>
                <w:lang w:val="es-ES"/>
              </w:rPr>
              <w:t xml:space="preserve"> și ale termenului de finalizare acceptat, dacă e cazul și</w:t>
            </w:r>
          </w:p>
          <w:p w14:paraId="43A621F4" w14:textId="77777777" w:rsidR="00F11720" w:rsidRPr="00B421F0" w:rsidRDefault="00F11720" w:rsidP="00DF3C77">
            <w:pPr>
              <w:numPr>
                <w:ilvl w:val="1"/>
                <w:numId w:val="23"/>
              </w:numPr>
              <w:autoSpaceDE w:val="0"/>
              <w:autoSpaceDN w:val="0"/>
              <w:adjustRightInd w:val="0"/>
              <w:spacing w:line="276" w:lineRule="auto"/>
              <w:ind w:left="311" w:hanging="311"/>
              <w:contextualSpacing/>
              <w:jc w:val="both"/>
              <w:rPr>
                <w:lang w:val="es-ES"/>
              </w:rPr>
            </w:pPr>
            <w:r w:rsidRPr="00B421F0">
              <w:rPr>
                <w:lang w:val="es-ES"/>
              </w:rPr>
              <w:t>Propunerea Contractantului privind evaluarea financiară a Lucrărilor (Oferta financiara).</w:t>
            </w:r>
          </w:p>
          <w:p w14:paraId="577157BE" w14:textId="77777777" w:rsidR="00F11720" w:rsidRPr="00B421F0" w:rsidRDefault="00F11720" w:rsidP="00DF3C77">
            <w:pPr>
              <w:autoSpaceDE w:val="0"/>
              <w:autoSpaceDN w:val="0"/>
              <w:adjustRightInd w:val="0"/>
              <w:spacing w:line="276" w:lineRule="auto"/>
              <w:jc w:val="both"/>
              <w:rPr>
                <w:lang w:val="es-ES"/>
              </w:rPr>
            </w:pPr>
            <w:r w:rsidRPr="00B421F0">
              <w:rPr>
                <w:lang w:val="es-ES"/>
              </w:rPr>
              <w:t>După primirea propunerii Contractantului, Achizitorul va putea:</w:t>
            </w:r>
          </w:p>
          <w:p w14:paraId="32400684" w14:textId="77777777" w:rsidR="00F11720" w:rsidRPr="00B421F0" w:rsidRDefault="00F11720" w:rsidP="00DF3C77">
            <w:pPr>
              <w:numPr>
                <w:ilvl w:val="0"/>
                <w:numId w:val="23"/>
              </w:numPr>
              <w:autoSpaceDE w:val="0"/>
              <w:autoSpaceDN w:val="0"/>
              <w:adjustRightInd w:val="0"/>
              <w:spacing w:line="276" w:lineRule="auto"/>
              <w:ind w:left="401" w:hanging="401"/>
              <w:contextualSpacing/>
              <w:jc w:val="both"/>
              <w:rPr>
                <w:lang w:val="es-ES"/>
              </w:rPr>
            </w:pPr>
            <w:r w:rsidRPr="00B421F0">
              <w:rPr>
                <w:lang w:val="es-ES"/>
              </w:rPr>
              <w:t>să aprobe propunerea respectivă prin transmiterea instrucțiunii scrise privind modificarea</w:t>
            </w:r>
          </w:p>
          <w:p w14:paraId="5D46BE68" w14:textId="77777777" w:rsidR="00F11720" w:rsidRPr="00B421F0" w:rsidRDefault="00F11720" w:rsidP="00DF3C77">
            <w:pPr>
              <w:numPr>
                <w:ilvl w:val="0"/>
                <w:numId w:val="23"/>
              </w:numPr>
              <w:autoSpaceDE w:val="0"/>
              <w:autoSpaceDN w:val="0"/>
              <w:adjustRightInd w:val="0"/>
              <w:spacing w:line="276" w:lineRule="auto"/>
              <w:ind w:left="401" w:hanging="401"/>
              <w:contextualSpacing/>
              <w:jc w:val="both"/>
              <w:rPr>
                <w:lang w:val="es-ES"/>
              </w:rPr>
            </w:pPr>
            <w:r w:rsidRPr="00B421F0">
              <w:rPr>
                <w:lang w:val="es-ES"/>
              </w:rPr>
              <w:t>să o respingă sau</w:t>
            </w:r>
          </w:p>
          <w:p w14:paraId="7E038E6B" w14:textId="77777777" w:rsidR="00F11720" w:rsidRPr="00B421F0" w:rsidRDefault="00F11720" w:rsidP="00DF3C77">
            <w:pPr>
              <w:numPr>
                <w:ilvl w:val="0"/>
                <w:numId w:val="23"/>
              </w:numPr>
              <w:autoSpaceDE w:val="0"/>
              <w:autoSpaceDN w:val="0"/>
              <w:adjustRightInd w:val="0"/>
              <w:spacing w:line="276" w:lineRule="auto"/>
              <w:ind w:left="401" w:hanging="401"/>
              <w:contextualSpacing/>
              <w:jc w:val="both"/>
              <w:rPr>
                <w:lang w:val="es-ES"/>
              </w:rPr>
            </w:pPr>
            <w:r w:rsidRPr="00B421F0">
              <w:rPr>
                <w:lang w:val="es-ES"/>
              </w:rPr>
              <w:t>să transmită comentarii.</w:t>
            </w:r>
          </w:p>
          <w:p w14:paraId="697B9BA0" w14:textId="77777777" w:rsidR="00F11720" w:rsidRPr="00B421F0" w:rsidRDefault="00F11720" w:rsidP="00DF3C77">
            <w:pPr>
              <w:autoSpaceDE w:val="0"/>
              <w:autoSpaceDN w:val="0"/>
              <w:adjustRightInd w:val="0"/>
              <w:spacing w:line="276" w:lineRule="auto"/>
              <w:jc w:val="both"/>
              <w:rPr>
                <w:lang w:val="es-ES"/>
              </w:rPr>
            </w:pPr>
            <w:r w:rsidRPr="00B421F0">
              <w:rPr>
                <w:lang w:val="es-ES"/>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14:paraId="460E3399" w14:textId="77777777" w:rsidR="00F11720" w:rsidRPr="00B421F0" w:rsidRDefault="00F11720" w:rsidP="00DF3C77">
            <w:pPr>
              <w:autoSpaceDE w:val="0"/>
              <w:autoSpaceDN w:val="0"/>
              <w:adjustRightInd w:val="0"/>
              <w:spacing w:line="276" w:lineRule="auto"/>
              <w:jc w:val="both"/>
              <w:rPr>
                <w:lang w:val="es-ES"/>
              </w:rPr>
            </w:pPr>
          </w:p>
          <w:p w14:paraId="29DE52B2" w14:textId="77777777" w:rsidR="00F11720" w:rsidRPr="00B421F0" w:rsidRDefault="00F11720" w:rsidP="00DF3C77">
            <w:pPr>
              <w:autoSpaceDE w:val="0"/>
              <w:autoSpaceDN w:val="0"/>
              <w:adjustRightInd w:val="0"/>
              <w:spacing w:line="276" w:lineRule="auto"/>
              <w:jc w:val="both"/>
              <w:rPr>
                <w:lang w:val="es-ES"/>
              </w:rPr>
            </w:pPr>
            <w:r w:rsidRPr="00B421F0">
              <w:rPr>
                <w:lang w:val="es-ES"/>
              </w:rPr>
              <w:t>Contractantul nu va întârzia execuția Lucrărilor în perioada de transmitere a răspunsului Achizitorului.</w:t>
            </w:r>
          </w:p>
        </w:tc>
      </w:tr>
      <w:tr w:rsidR="00F11720" w:rsidRPr="00B421F0" w14:paraId="03F2BA28" w14:textId="77777777">
        <w:trPr>
          <w:trHeight w:val="221"/>
        </w:trPr>
        <w:tc>
          <w:tcPr>
            <w:tcW w:w="1194" w:type="dxa"/>
            <w:gridSpan w:val="3"/>
            <w:vMerge/>
          </w:tcPr>
          <w:p w14:paraId="01876F71" w14:textId="77777777" w:rsidR="00F11720" w:rsidRPr="00B421F0" w:rsidRDefault="00F11720" w:rsidP="00DF3C77">
            <w:pPr>
              <w:spacing w:line="276" w:lineRule="auto"/>
              <w:jc w:val="both"/>
              <w:rPr>
                <w:lang w:val="es-ES"/>
              </w:rPr>
            </w:pPr>
          </w:p>
        </w:tc>
        <w:tc>
          <w:tcPr>
            <w:tcW w:w="9264" w:type="dxa"/>
          </w:tcPr>
          <w:p w14:paraId="43CAFF44" w14:textId="77777777" w:rsidR="00F11720" w:rsidRPr="00B421F0" w:rsidRDefault="00F11720" w:rsidP="00DF3C77">
            <w:pPr>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w:t>
            </w:r>
            <w:proofErr w:type="spellStart"/>
            <w:r w:rsidRPr="00B421F0">
              <w:rPr>
                <w:lang w:val="es-ES"/>
              </w:rPr>
              <w:t>privind</w:t>
            </w:r>
            <w:proofErr w:type="spellEnd"/>
            <w:r w:rsidRPr="00B421F0">
              <w:rPr>
                <w:lang w:val="es-ES"/>
              </w:rPr>
              <w:t xml:space="preserve"> </w:t>
            </w:r>
            <w:proofErr w:type="spellStart"/>
            <w:r w:rsidRPr="00B421F0">
              <w:rPr>
                <w:lang w:val="es-ES"/>
              </w:rPr>
              <w:t>încheierea</w:t>
            </w:r>
            <w:proofErr w:type="spellEnd"/>
            <w:r w:rsidRPr="00B421F0">
              <w:rPr>
                <w:lang w:val="es-ES"/>
              </w:rPr>
              <w:t xml:space="preserve"> </w:t>
            </w:r>
            <w:proofErr w:type="spellStart"/>
            <w:r w:rsidRPr="00B421F0">
              <w:rPr>
                <w:lang w:val="es-ES"/>
              </w:rPr>
              <w:t>actelor</w:t>
            </w:r>
            <w:proofErr w:type="spellEnd"/>
            <w:r w:rsidRPr="00B421F0">
              <w:rPr>
                <w:lang w:val="es-ES"/>
              </w:rPr>
              <w:t xml:space="preserve"> </w:t>
            </w:r>
            <w:proofErr w:type="spellStart"/>
            <w:r w:rsidRPr="00B421F0">
              <w:rPr>
                <w:lang w:val="es-ES"/>
              </w:rPr>
              <w:t>adiţionale</w:t>
            </w:r>
            <w:proofErr w:type="spellEnd"/>
            <w:r w:rsidRPr="00B421F0">
              <w:rPr>
                <w:lang w:val="es-ES"/>
              </w:rPr>
              <w:t xml:space="preserve">, nota care va fi </w:t>
            </w:r>
            <w:proofErr w:type="spellStart"/>
            <w:r w:rsidRPr="00B421F0">
              <w:rPr>
                <w:lang w:val="es-ES"/>
              </w:rPr>
              <w:t>însoţita</w:t>
            </w:r>
            <w:proofErr w:type="spellEnd"/>
            <w:r w:rsidRPr="00B421F0">
              <w:rPr>
                <w:lang w:val="es-ES"/>
              </w:rPr>
              <w:t xml:space="preserve"> si va </w:t>
            </w:r>
            <w:proofErr w:type="spellStart"/>
            <w:r w:rsidRPr="00B421F0">
              <w:rPr>
                <w:lang w:val="es-ES"/>
              </w:rPr>
              <w:t>avea</w:t>
            </w:r>
            <w:proofErr w:type="spellEnd"/>
            <w:r w:rsidRPr="00B421F0">
              <w:rPr>
                <w:lang w:val="es-ES"/>
              </w:rPr>
              <w:t xml:space="preserve"> la baza documente justificative, (fara ca </w:t>
            </w:r>
            <w:proofErr w:type="spellStart"/>
            <w:r w:rsidRPr="00B421F0">
              <w:rPr>
                <w:lang w:val="es-ES"/>
              </w:rPr>
              <w:t>enumerarea</w:t>
            </w:r>
            <w:proofErr w:type="spellEnd"/>
            <w:r w:rsidRPr="00B421F0">
              <w:rPr>
                <w:lang w:val="es-ES"/>
              </w:rPr>
              <w:t xml:space="preserve"> </w:t>
            </w:r>
            <w:proofErr w:type="spellStart"/>
            <w:r w:rsidRPr="00B421F0">
              <w:rPr>
                <w:lang w:val="es-ES"/>
              </w:rPr>
              <w:t>sa</w:t>
            </w:r>
            <w:proofErr w:type="spellEnd"/>
            <w:r w:rsidRPr="00B421F0">
              <w:rPr>
                <w:lang w:val="es-ES"/>
              </w:rPr>
              <w:t xml:space="preserve"> fie limitativa):  </w:t>
            </w:r>
          </w:p>
          <w:p w14:paraId="5DAFBCE7" w14:textId="77777777" w:rsidR="00F11720" w:rsidRPr="00B421F0" w:rsidRDefault="00F11720" w:rsidP="00DF3C77">
            <w:pPr>
              <w:numPr>
                <w:ilvl w:val="2"/>
                <w:numId w:val="23"/>
              </w:numPr>
              <w:spacing w:line="276" w:lineRule="auto"/>
              <w:ind w:left="522"/>
              <w:contextualSpacing/>
              <w:jc w:val="both"/>
              <w:rPr>
                <w:lang w:val="es-ES"/>
              </w:rPr>
            </w:pPr>
            <w:r w:rsidRPr="00B421F0">
              <w:rPr>
                <w:lang w:val="es-ES"/>
              </w:rPr>
              <w:t xml:space="preserve"> Documente justificative, respectiv procese-</w:t>
            </w:r>
            <w:proofErr w:type="spellStart"/>
            <w:r w:rsidRPr="00B421F0">
              <w:rPr>
                <w:lang w:val="es-ES"/>
              </w:rPr>
              <w:t>verbale</w:t>
            </w:r>
            <w:proofErr w:type="spellEnd"/>
            <w:r w:rsidRPr="00B421F0">
              <w:rPr>
                <w:lang w:val="es-ES"/>
              </w:rPr>
              <w:t xml:space="preserve">/note de constatare/control, note </w:t>
            </w:r>
            <w:proofErr w:type="spellStart"/>
            <w:r w:rsidRPr="00B421F0">
              <w:rPr>
                <w:lang w:val="es-ES"/>
              </w:rPr>
              <w:t>tehnice</w:t>
            </w:r>
            <w:proofErr w:type="spellEnd"/>
            <w:r w:rsidRPr="00B421F0">
              <w:rPr>
                <w:lang w:val="es-ES"/>
              </w:rPr>
              <w:t xml:space="preserve"> de </w:t>
            </w:r>
            <w:proofErr w:type="spellStart"/>
            <w:r w:rsidRPr="00B421F0">
              <w:rPr>
                <w:lang w:val="es-ES"/>
              </w:rPr>
              <w:t>inspecţie</w:t>
            </w:r>
            <w:proofErr w:type="spellEnd"/>
            <w:r w:rsidRPr="00B421F0">
              <w:rPr>
                <w:lang w:val="es-ES"/>
              </w:rPr>
              <w:t xml:space="preserve">, </w:t>
            </w:r>
            <w:proofErr w:type="spellStart"/>
            <w:r w:rsidRPr="00B421F0">
              <w:rPr>
                <w:lang w:val="es-ES"/>
              </w:rPr>
              <w:t>dispoziţii</w:t>
            </w:r>
            <w:proofErr w:type="spellEnd"/>
            <w:r w:rsidRPr="00B421F0">
              <w:rPr>
                <w:lang w:val="es-ES"/>
              </w:rPr>
              <w:t xml:space="preserve"> de </w:t>
            </w:r>
            <w:proofErr w:type="spellStart"/>
            <w:r w:rsidRPr="00B421F0">
              <w:rPr>
                <w:lang w:val="es-ES"/>
              </w:rPr>
              <w:t>şantier</w:t>
            </w:r>
            <w:proofErr w:type="spellEnd"/>
            <w:r w:rsidRPr="00B421F0">
              <w:rPr>
                <w:lang w:val="es-ES"/>
              </w:rPr>
              <w:t xml:space="preserve"> </w:t>
            </w:r>
            <w:proofErr w:type="spellStart"/>
            <w:r w:rsidRPr="00B421F0">
              <w:rPr>
                <w:lang w:val="es-ES"/>
              </w:rPr>
              <w:t>etc</w:t>
            </w:r>
            <w:proofErr w:type="spellEnd"/>
          </w:p>
          <w:p w14:paraId="39EED01F" w14:textId="77777777" w:rsidR="00F11720" w:rsidRPr="00B421F0" w:rsidRDefault="00F11720" w:rsidP="00DF3C77">
            <w:pPr>
              <w:numPr>
                <w:ilvl w:val="2"/>
                <w:numId w:val="23"/>
              </w:numPr>
              <w:spacing w:line="276" w:lineRule="auto"/>
              <w:ind w:left="522"/>
              <w:contextualSpacing/>
              <w:jc w:val="both"/>
              <w:rPr>
                <w:lang w:val="es-ES"/>
              </w:rPr>
            </w:pPr>
            <w:proofErr w:type="spellStart"/>
            <w:r w:rsidRPr="00B421F0">
              <w:rPr>
                <w:lang w:val="es-ES"/>
              </w:rPr>
              <w:t>Cererea</w:t>
            </w:r>
            <w:proofErr w:type="spellEnd"/>
            <w:r w:rsidRPr="00B421F0">
              <w:rPr>
                <w:lang w:val="es-ES"/>
              </w:rPr>
              <w:t xml:space="preserve"> </w:t>
            </w:r>
            <w:proofErr w:type="spellStart"/>
            <w:r w:rsidRPr="00B421F0">
              <w:rPr>
                <w:lang w:val="es-ES"/>
              </w:rPr>
              <w:t>adresata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depunerea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propuneri</w:t>
            </w:r>
            <w:proofErr w:type="spellEnd"/>
          </w:p>
          <w:p w14:paraId="19B305D0" w14:textId="77777777" w:rsidR="00F11720" w:rsidRPr="00B421F0" w:rsidRDefault="00F11720" w:rsidP="00DF3C77">
            <w:pPr>
              <w:numPr>
                <w:ilvl w:val="2"/>
                <w:numId w:val="23"/>
              </w:numPr>
              <w:spacing w:line="276" w:lineRule="auto"/>
              <w:ind w:left="522"/>
              <w:contextualSpacing/>
              <w:jc w:val="both"/>
              <w:rPr>
                <w:lang w:val="es-ES"/>
              </w:rPr>
            </w:pPr>
            <w:proofErr w:type="spellStart"/>
            <w:r w:rsidRPr="00B421F0">
              <w:rPr>
                <w:lang w:val="es-ES"/>
              </w:rPr>
              <w:t>Propunerea</w:t>
            </w:r>
            <w:proofErr w:type="spellEnd"/>
            <w:r w:rsidRPr="00B421F0">
              <w:rPr>
                <w:lang w:val="es-ES"/>
              </w:rPr>
              <w:t xml:space="preserve"> primita, </w:t>
            </w:r>
            <w:proofErr w:type="spellStart"/>
            <w:r w:rsidRPr="00B421F0">
              <w:rPr>
                <w:lang w:val="es-ES"/>
              </w:rPr>
              <w:t>incluzand</w:t>
            </w:r>
            <w:proofErr w:type="spellEnd"/>
            <w:r w:rsidRPr="00B421F0">
              <w:rPr>
                <w:lang w:val="es-ES"/>
              </w:rPr>
              <w:t xml:space="preserve"> oferta financiara</w:t>
            </w:r>
          </w:p>
        </w:tc>
      </w:tr>
      <w:tr w:rsidR="00F11720" w:rsidRPr="00B421F0" w14:paraId="50EEC72B" w14:textId="77777777">
        <w:trPr>
          <w:trHeight w:val="221"/>
        </w:trPr>
        <w:tc>
          <w:tcPr>
            <w:tcW w:w="1194" w:type="dxa"/>
            <w:gridSpan w:val="3"/>
            <w:vMerge/>
          </w:tcPr>
          <w:p w14:paraId="11DC4FD9" w14:textId="77777777" w:rsidR="00F11720" w:rsidRPr="00B421F0" w:rsidRDefault="00F11720" w:rsidP="00DF3C77">
            <w:pPr>
              <w:spacing w:line="276" w:lineRule="auto"/>
              <w:jc w:val="both"/>
              <w:rPr>
                <w:lang w:val="es-ES"/>
              </w:rPr>
            </w:pPr>
          </w:p>
        </w:tc>
        <w:tc>
          <w:tcPr>
            <w:tcW w:w="9264" w:type="dxa"/>
          </w:tcPr>
          <w:p w14:paraId="4BEFFDF7"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r w:rsidR="00F11720" w:rsidRPr="00B421F0" w14:paraId="4572C4B7" w14:textId="77777777">
        <w:trPr>
          <w:trHeight w:val="147"/>
        </w:trPr>
        <w:tc>
          <w:tcPr>
            <w:tcW w:w="1194" w:type="dxa"/>
            <w:gridSpan w:val="3"/>
            <w:vMerge w:val="restart"/>
          </w:tcPr>
          <w:p w14:paraId="735B9FAC"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3</w:t>
            </w:r>
          </w:p>
          <w:p w14:paraId="1D098EA2" w14:textId="77777777" w:rsidR="00F11720" w:rsidRPr="00B421F0" w:rsidRDefault="00F11720" w:rsidP="00DF3C77">
            <w:pPr>
              <w:spacing w:line="276" w:lineRule="auto"/>
              <w:jc w:val="both"/>
              <w:rPr>
                <w:lang w:val="es-ES"/>
              </w:rPr>
            </w:pPr>
          </w:p>
        </w:tc>
        <w:tc>
          <w:tcPr>
            <w:tcW w:w="9264" w:type="dxa"/>
          </w:tcPr>
          <w:p w14:paraId="12B1AE27" w14:textId="77777777" w:rsidR="00F11720" w:rsidRPr="00B421F0" w:rsidRDefault="00F11720" w:rsidP="00DF3C77">
            <w:pPr>
              <w:tabs>
                <w:tab w:val="left" w:pos="9000"/>
              </w:tabs>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roofErr w:type="spellStart"/>
            <w:r w:rsidRPr="00B421F0">
              <w:rPr>
                <w:lang w:val="es-ES"/>
              </w:rPr>
              <w:t>Inlocuirea</w:t>
            </w:r>
            <w:proofErr w:type="spellEnd"/>
            <w:r w:rsidRPr="00B421F0">
              <w:rPr>
                <w:lang w:val="es-ES"/>
              </w:rPr>
              <w:t xml:space="preserve"> </w:t>
            </w:r>
            <w:proofErr w:type="spellStart"/>
            <w:r w:rsidRPr="00B421F0">
              <w:rPr>
                <w:lang w:val="es-ES"/>
              </w:rPr>
              <w:t>subcontractanţilor</w:t>
            </w:r>
            <w:proofErr w:type="spellEnd"/>
            <w:r w:rsidRPr="00B421F0">
              <w:rPr>
                <w:lang w:val="es-ES"/>
              </w:rPr>
              <w:t xml:space="preserve"> </w:t>
            </w:r>
            <w:proofErr w:type="spellStart"/>
            <w:r w:rsidRPr="00B421F0">
              <w:rPr>
                <w:lang w:val="es-ES"/>
              </w:rPr>
              <w:t>nominalizaţi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ofertă</w:t>
            </w:r>
            <w:proofErr w:type="spellEnd"/>
            <w:r w:rsidRPr="00B421F0">
              <w:rPr>
                <w:lang w:val="es-ES"/>
              </w:rPr>
              <w:t xml:space="preserve"> </w:t>
            </w:r>
            <w:proofErr w:type="spellStart"/>
            <w:r w:rsidRPr="00B421F0">
              <w:rPr>
                <w:lang w:val="es-ES"/>
              </w:rPr>
              <w:t>şi</w:t>
            </w:r>
            <w:proofErr w:type="spellEnd"/>
            <w:r w:rsidRPr="00B421F0">
              <w:rPr>
                <w:lang w:val="es-ES"/>
              </w:rPr>
              <w:t xml:space="preserve"> ale </w:t>
            </w:r>
            <w:proofErr w:type="spellStart"/>
            <w:r w:rsidRPr="00B421F0">
              <w:rPr>
                <w:lang w:val="es-ES"/>
              </w:rPr>
              <w:t>căror</w:t>
            </w:r>
            <w:proofErr w:type="spellEnd"/>
            <w:r w:rsidRPr="00B421F0">
              <w:rPr>
                <w:lang w:val="es-ES"/>
              </w:rPr>
              <w:t xml:space="preserve"> </w:t>
            </w:r>
            <w:proofErr w:type="spellStart"/>
            <w:r w:rsidRPr="00B421F0">
              <w:rPr>
                <w:lang w:val="es-ES"/>
              </w:rPr>
              <w:t>activităţi</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fost</w:t>
            </w:r>
            <w:proofErr w:type="spellEnd"/>
            <w:r w:rsidRPr="00B421F0">
              <w:rPr>
                <w:lang w:val="es-ES"/>
              </w:rPr>
              <w:t xml:space="preserve"> </w:t>
            </w:r>
            <w:proofErr w:type="spellStart"/>
            <w:r w:rsidRPr="00B421F0">
              <w:rPr>
                <w:lang w:val="es-ES"/>
              </w:rPr>
              <w:t>indicate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ofertă</w:t>
            </w:r>
            <w:proofErr w:type="spellEnd"/>
            <w:r w:rsidRPr="00B421F0">
              <w:rPr>
                <w:lang w:val="es-ES"/>
              </w:rPr>
              <w:t xml:space="preserve"> ca </w:t>
            </w:r>
            <w:proofErr w:type="spellStart"/>
            <w:r w:rsidRPr="00B421F0">
              <w:rPr>
                <w:lang w:val="es-ES"/>
              </w:rPr>
              <w:t>fiind</w:t>
            </w:r>
            <w:proofErr w:type="spellEnd"/>
            <w:r w:rsidRPr="00B421F0">
              <w:rPr>
                <w:lang w:val="es-ES"/>
              </w:rPr>
              <w:t xml:space="preserve"> </w:t>
            </w:r>
            <w:proofErr w:type="spellStart"/>
            <w:r w:rsidRPr="00B421F0">
              <w:rPr>
                <w:lang w:val="es-ES"/>
              </w:rPr>
              <w:t>realizate</w:t>
            </w:r>
            <w:proofErr w:type="spellEnd"/>
            <w:r w:rsidRPr="00B421F0">
              <w:rPr>
                <w:lang w:val="es-ES"/>
              </w:rPr>
              <w:t xml:space="preserve"> de </w:t>
            </w:r>
            <w:proofErr w:type="spellStart"/>
            <w:r w:rsidRPr="00B421F0">
              <w:rPr>
                <w:lang w:val="es-ES"/>
              </w:rPr>
              <w:t>subcontractanţi</w:t>
            </w:r>
            <w:proofErr w:type="spellEnd"/>
          </w:p>
        </w:tc>
      </w:tr>
      <w:tr w:rsidR="00F11720" w:rsidRPr="00B421F0" w14:paraId="29786A6D" w14:textId="77777777">
        <w:trPr>
          <w:trHeight w:val="146"/>
        </w:trPr>
        <w:tc>
          <w:tcPr>
            <w:tcW w:w="1194" w:type="dxa"/>
            <w:gridSpan w:val="3"/>
            <w:vMerge/>
          </w:tcPr>
          <w:p w14:paraId="5EF1834F" w14:textId="77777777" w:rsidR="00F11720" w:rsidRPr="00B421F0" w:rsidRDefault="00F11720" w:rsidP="00DF3C77">
            <w:pPr>
              <w:spacing w:line="276" w:lineRule="auto"/>
              <w:jc w:val="both"/>
              <w:rPr>
                <w:lang w:val="es-ES"/>
              </w:rPr>
            </w:pPr>
          </w:p>
        </w:tc>
        <w:tc>
          <w:tcPr>
            <w:tcW w:w="9264" w:type="dxa"/>
          </w:tcPr>
          <w:p w14:paraId="72475DF0" w14:textId="77777777" w:rsidR="00F11720" w:rsidRPr="00B421F0" w:rsidRDefault="00F11720" w:rsidP="00DF3C77">
            <w:pPr>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Executantului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comunicarea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Notificari</w:t>
            </w:r>
            <w:proofErr w:type="spellEnd"/>
            <w:r w:rsidRPr="00B421F0">
              <w:rPr>
                <w:lang w:val="es-ES"/>
              </w:rPr>
              <w:t xml:space="preserve"> catre </w:t>
            </w:r>
            <w:proofErr w:type="spellStart"/>
            <w:r w:rsidRPr="00B421F0">
              <w:rPr>
                <w:lang w:val="es-ES"/>
              </w:rPr>
              <w:t>Achizitor</w:t>
            </w:r>
            <w:proofErr w:type="spellEnd"/>
            <w:r w:rsidRPr="00B421F0">
              <w:rPr>
                <w:lang w:val="es-ES"/>
              </w:rPr>
              <w:t xml:space="preserve"> </w:t>
            </w:r>
            <w:proofErr w:type="spellStart"/>
            <w:r w:rsidRPr="00B421F0">
              <w:rPr>
                <w:lang w:val="es-ES"/>
              </w:rPr>
              <w:t>prin</w:t>
            </w:r>
            <w:proofErr w:type="spellEnd"/>
            <w:r w:rsidRPr="00B421F0">
              <w:rPr>
                <w:lang w:val="es-ES"/>
              </w:rPr>
              <w:t xml:space="preserve"> care solicita </w:t>
            </w:r>
            <w:proofErr w:type="spellStart"/>
            <w:r w:rsidRPr="00B421F0">
              <w:rPr>
                <w:lang w:val="es-ES"/>
              </w:rPr>
              <w:t>acestuia</w:t>
            </w:r>
            <w:proofErr w:type="spellEnd"/>
            <w:r w:rsidRPr="00B421F0">
              <w:rPr>
                <w:lang w:val="es-ES"/>
              </w:rPr>
              <w:t xml:space="preserve"> </w:t>
            </w:r>
            <w:proofErr w:type="spellStart"/>
            <w:r w:rsidRPr="00B421F0">
              <w:rPr>
                <w:lang w:val="es-ES"/>
              </w:rPr>
              <w:t>acordul</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inlocuirea</w:t>
            </w:r>
            <w:proofErr w:type="spellEnd"/>
            <w:r w:rsidRPr="00B421F0">
              <w:rPr>
                <w:lang w:val="es-ES"/>
              </w:rPr>
              <w:t xml:space="preserve"> </w:t>
            </w:r>
            <w:proofErr w:type="spellStart"/>
            <w:r w:rsidRPr="00B421F0">
              <w:rPr>
                <w:lang w:val="es-ES"/>
              </w:rPr>
              <w:t>subcontractantului</w:t>
            </w:r>
            <w:proofErr w:type="spellEnd"/>
            <w:r w:rsidRPr="00B421F0">
              <w:rPr>
                <w:lang w:val="es-ES"/>
              </w:rPr>
              <w:t>/</w:t>
            </w:r>
            <w:proofErr w:type="spellStart"/>
            <w:r w:rsidRPr="00B421F0">
              <w:rPr>
                <w:lang w:val="es-ES"/>
              </w:rPr>
              <w:t>subcontractantilor</w:t>
            </w:r>
            <w:proofErr w:type="spellEnd"/>
            <w:r w:rsidRPr="00B421F0">
              <w:rPr>
                <w:lang w:val="es-ES"/>
              </w:rPr>
              <w:t xml:space="preserve"> </w:t>
            </w:r>
            <w:proofErr w:type="spellStart"/>
            <w:r w:rsidRPr="00B421F0">
              <w:rPr>
                <w:lang w:val="es-ES"/>
              </w:rPr>
              <w:t>nominalizati</w:t>
            </w:r>
            <w:proofErr w:type="spellEnd"/>
            <w:r w:rsidRPr="00B421F0">
              <w:rPr>
                <w:lang w:val="es-ES"/>
              </w:rPr>
              <w:t xml:space="preserve"> in oferta. </w:t>
            </w:r>
            <w:proofErr w:type="spellStart"/>
            <w:r w:rsidRPr="00B421F0">
              <w:rPr>
                <w:lang w:val="es-ES"/>
              </w:rPr>
              <w:t>Notificarea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w:t>
            </w:r>
            <w:proofErr w:type="spellStart"/>
            <w:r w:rsidRPr="00B421F0">
              <w:rPr>
                <w:lang w:val="es-ES"/>
              </w:rPr>
              <w:t>cu</w:t>
            </w:r>
            <w:proofErr w:type="spellEnd"/>
            <w:r w:rsidRPr="00B421F0">
              <w:rPr>
                <w:lang w:val="es-ES"/>
              </w:rPr>
              <w:t xml:space="preserve"> 15 </w:t>
            </w:r>
            <w:proofErr w:type="spellStart"/>
            <w:r w:rsidRPr="00B421F0">
              <w:rPr>
                <w:lang w:val="es-ES"/>
              </w:rPr>
              <w:t>zile</w:t>
            </w:r>
            <w:proofErr w:type="spellEnd"/>
            <w:r w:rsidRPr="00B421F0">
              <w:rPr>
                <w:lang w:val="es-ES"/>
              </w:rPr>
              <w:t xml:space="preserve"> </w:t>
            </w:r>
            <w:proofErr w:type="spellStart"/>
            <w:r w:rsidRPr="00B421F0">
              <w:rPr>
                <w:lang w:val="es-ES"/>
              </w:rPr>
              <w:t>înainte</w:t>
            </w:r>
            <w:proofErr w:type="spellEnd"/>
            <w:r w:rsidRPr="00B421F0">
              <w:rPr>
                <w:lang w:val="es-ES"/>
              </w:rPr>
              <w:t xml:space="preserve"> de </w:t>
            </w:r>
            <w:proofErr w:type="spellStart"/>
            <w:r w:rsidRPr="00B421F0">
              <w:rPr>
                <w:lang w:val="es-ES"/>
              </w:rPr>
              <w:t>momentul</w:t>
            </w:r>
            <w:proofErr w:type="spellEnd"/>
            <w:r w:rsidRPr="00B421F0">
              <w:rPr>
                <w:lang w:val="es-ES"/>
              </w:rPr>
              <w:t xml:space="preserve"> </w:t>
            </w:r>
            <w:proofErr w:type="spellStart"/>
            <w:r w:rsidRPr="00B421F0">
              <w:rPr>
                <w:lang w:val="es-ES"/>
              </w:rPr>
              <w:t>începerii</w:t>
            </w:r>
            <w:proofErr w:type="spellEnd"/>
            <w:r w:rsidRPr="00B421F0">
              <w:rPr>
                <w:lang w:val="es-ES"/>
              </w:rPr>
              <w:t xml:space="preserve"> </w:t>
            </w:r>
            <w:proofErr w:type="spellStart"/>
            <w:r w:rsidRPr="00B421F0">
              <w:rPr>
                <w:lang w:val="es-ES"/>
              </w:rPr>
              <w:t>activității</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respectivul</w:t>
            </w:r>
            <w:proofErr w:type="spellEnd"/>
            <w:r w:rsidRPr="00B421F0">
              <w:rPr>
                <w:lang w:val="es-ES"/>
              </w:rPr>
              <w:t xml:space="preserve"> </w:t>
            </w:r>
            <w:proofErr w:type="spellStart"/>
            <w:r w:rsidRPr="00B421F0">
              <w:rPr>
                <w:lang w:val="es-ES"/>
              </w:rPr>
              <w:t>Subcontractant</w:t>
            </w:r>
            <w:proofErr w:type="spellEnd"/>
            <w:r w:rsidRPr="00B421F0">
              <w:rPr>
                <w:lang w:val="es-ES"/>
              </w:rPr>
              <w:t xml:space="preserve"> este </w:t>
            </w:r>
            <w:proofErr w:type="spellStart"/>
            <w:r w:rsidRPr="00B421F0">
              <w:rPr>
                <w:lang w:val="es-ES"/>
              </w:rPr>
              <w:t>implicat</w:t>
            </w:r>
            <w:proofErr w:type="spellEnd"/>
          </w:p>
          <w:p w14:paraId="36EBC423" w14:textId="77777777" w:rsidR="00F11720" w:rsidRPr="00B421F0" w:rsidRDefault="00F11720" w:rsidP="00DF3C77">
            <w:pPr>
              <w:spacing w:line="276" w:lineRule="auto"/>
              <w:jc w:val="both"/>
              <w:rPr>
                <w:lang w:val="es-ES"/>
              </w:rPr>
            </w:pPr>
            <w:r w:rsidRPr="00B421F0">
              <w:rPr>
                <w:lang w:val="es-ES"/>
              </w:rPr>
              <w:t xml:space="preserve">In </w:t>
            </w:r>
            <w:proofErr w:type="spellStart"/>
            <w:r w:rsidRPr="00B421F0">
              <w:rPr>
                <w:lang w:val="es-ES"/>
              </w:rPr>
              <w:t>vederea</w:t>
            </w:r>
            <w:proofErr w:type="spellEnd"/>
            <w:r w:rsidRPr="00B421F0">
              <w:rPr>
                <w:lang w:val="es-ES"/>
              </w:rPr>
              <w:t xml:space="preserve"> </w:t>
            </w:r>
            <w:proofErr w:type="spellStart"/>
            <w:r w:rsidRPr="00B421F0">
              <w:rPr>
                <w:lang w:val="es-ES"/>
              </w:rPr>
              <w:t>obtinerii</w:t>
            </w:r>
            <w:proofErr w:type="spellEnd"/>
            <w:r w:rsidRPr="00B421F0">
              <w:rPr>
                <w:lang w:val="es-ES"/>
              </w:rPr>
              <w:t xml:space="preserve"> </w:t>
            </w:r>
            <w:proofErr w:type="spellStart"/>
            <w:r w:rsidRPr="00B421F0">
              <w:rPr>
                <w:lang w:val="es-ES"/>
              </w:rPr>
              <w:t>acordului</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va </w:t>
            </w:r>
            <w:proofErr w:type="spellStart"/>
            <w:r w:rsidRPr="00B421F0">
              <w:rPr>
                <w:lang w:val="es-ES"/>
              </w:rPr>
              <w:t>atasa</w:t>
            </w:r>
            <w:proofErr w:type="spellEnd"/>
            <w:r w:rsidRPr="00B421F0">
              <w:rPr>
                <w:lang w:val="es-ES"/>
              </w:rPr>
              <w:t xml:space="preserve"> </w:t>
            </w:r>
            <w:proofErr w:type="spellStart"/>
            <w:r w:rsidRPr="00B421F0">
              <w:rPr>
                <w:lang w:val="es-ES"/>
              </w:rPr>
              <w:t>adresei</w:t>
            </w:r>
            <w:proofErr w:type="spellEnd"/>
            <w:r w:rsidRPr="00B421F0">
              <w:rPr>
                <w:lang w:val="es-ES"/>
              </w:rPr>
              <w:t>:</w:t>
            </w:r>
          </w:p>
          <w:p w14:paraId="0DD0479D" w14:textId="77777777" w:rsidR="00F11720" w:rsidRPr="00B421F0" w:rsidRDefault="00F11720" w:rsidP="00DF3C77">
            <w:pPr>
              <w:numPr>
                <w:ilvl w:val="0"/>
                <w:numId w:val="33"/>
              </w:numPr>
              <w:spacing w:line="276" w:lineRule="auto"/>
              <w:jc w:val="both"/>
              <w:rPr>
                <w:lang w:val="es-ES"/>
              </w:rPr>
            </w:pPr>
            <w:r w:rsidRPr="00B421F0">
              <w:rPr>
                <w:lang w:val="es-ES"/>
              </w:rPr>
              <w:t xml:space="preserve">o </w:t>
            </w:r>
            <w:proofErr w:type="spellStart"/>
            <w:r w:rsidRPr="00B421F0">
              <w:rPr>
                <w:lang w:val="es-ES"/>
              </w:rPr>
              <w:t>declaratie</w:t>
            </w:r>
            <w:proofErr w:type="spellEnd"/>
            <w:r w:rsidRPr="00B421F0">
              <w:rPr>
                <w:lang w:val="es-ES"/>
              </w:rPr>
              <w:t xml:space="preserve"> pe proprie </w:t>
            </w:r>
            <w:proofErr w:type="spellStart"/>
            <w:r w:rsidRPr="00B421F0">
              <w:rPr>
                <w:lang w:val="es-ES"/>
              </w:rPr>
              <w:t>raspundere</w:t>
            </w:r>
            <w:proofErr w:type="spellEnd"/>
            <w:r w:rsidRPr="00B421F0">
              <w:rPr>
                <w:lang w:val="es-ES"/>
              </w:rPr>
              <w:t xml:space="preserve"> </w:t>
            </w:r>
            <w:proofErr w:type="spellStart"/>
            <w:r w:rsidRPr="00B421F0">
              <w:rPr>
                <w:lang w:val="es-ES"/>
              </w:rPr>
              <w:t>prin</w:t>
            </w:r>
            <w:proofErr w:type="spellEnd"/>
            <w:r w:rsidRPr="00B421F0">
              <w:rPr>
                <w:lang w:val="es-ES"/>
              </w:rPr>
              <w:t xml:space="preserve"> care </w:t>
            </w:r>
            <w:proofErr w:type="spellStart"/>
            <w:r w:rsidRPr="00B421F0">
              <w:rPr>
                <w:lang w:val="es-ES"/>
              </w:rPr>
              <w:t>isi</w:t>
            </w:r>
            <w:proofErr w:type="spellEnd"/>
            <w:r w:rsidRPr="00B421F0">
              <w:rPr>
                <w:lang w:val="es-ES"/>
              </w:rPr>
              <w:t xml:space="preserve"> asuma </w:t>
            </w:r>
            <w:proofErr w:type="spellStart"/>
            <w:r w:rsidRPr="00B421F0">
              <w:rPr>
                <w:lang w:val="es-ES"/>
              </w:rPr>
              <w:t>prevederile</w:t>
            </w:r>
            <w:proofErr w:type="spellEnd"/>
            <w:r w:rsidRPr="00B421F0">
              <w:rPr>
                <w:lang w:val="es-ES"/>
              </w:rPr>
              <w:t xml:space="preserve"> </w:t>
            </w:r>
            <w:proofErr w:type="spellStart"/>
            <w:r w:rsidRPr="00B421F0">
              <w:rPr>
                <w:lang w:val="es-ES"/>
              </w:rPr>
              <w:t>caietului</w:t>
            </w:r>
            <w:proofErr w:type="spellEnd"/>
            <w:r w:rsidRPr="00B421F0">
              <w:rPr>
                <w:lang w:val="es-ES"/>
              </w:rPr>
              <w:t xml:space="preserve"> de </w:t>
            </w:r>
            <w:proofErr w:type="spellStart"/>
            <w:r w:rsidRPr="00B421F0">
              <w:rPr>
                <w:lang w:val="es-ES"/>
              </w:rPr>
              <w:t>sarcini</w:t>
            </w:r>
            <w:proofErr w:type="spellEnd"/>
            <w:r w:rsidRPr="00B421F0">
              <w:rPr>
                <w:lang w:val="es-ES"/>
              </w:rPr>
              <w:t xml:space="preserve"> si a </w:t>
            </w:r>
            <w:proofErr w:type="spellStart"/>
            <w:r w:rsidRPr="00B421F0">
              <w:rPr>
                <w:lang w:val="es-ES"/>
              </w:rPr>
              <w:t>propunerii</w:t>
            </w:r>
            <w:proofErr w:type="spellEnd"/>
            <w:r w:rsidRPr="00B421F0">
              <w:rPr>
                <w:lang w:val="es-ES"/>
              </w:rPr>
              <w:t xml:space="preserve"> </w:t>
            </w:r>
            <w:proofErr w:type="spellStart"/>
            <w:r w:rsidRPr="00B421F0">
              <w:rPr>
                <w:lang w:val="es-ES"/>
              </w:rPr>
              <w:t>tehnice</w:t>
            </w:r>
            <w:proofErr w:type="spellEnd"/>
            <w:r w:rsidRPr="00B421F0">
              <w:rPr>
                <w:lang w:val="es-ES"/>
              </w:rPr>
              <w:t xml:space="preserve"> </w:t>
            </w:r>
            <w:proofErr w:type="spellStart"/>
            <w:r w:rsidRPr="00B421F0">
              <w:rPr>
                <w:lang w:val="es-ES"/>
              </w:rPr>
              <w:t>depusa</w:t>
            </w:r>
            <w:proofErr w:type="spellEnd"/>
            <w:r w:rsidRPr="00B421F0">
              <w:rPr>
                <w:lang w:val="es-ES"/>
              </w:rPr>
              <w:t xml:space="preserve"> de catre </w:t>
            </w:r>
            <w:proofErr w:type="spellStart"/>
            <w:r w:rsidRPr="00B421F0">
              <w:rPr>
                <w:lang w:val="es-ES"/>
              </w:rPr>
              <w:t>Executant</w:t>
            </w:r>
            <w:proofErr w:type="spellEnd"/>
            <w:r w:rsidRPr="00B421F0">
              <w:rPr>
                <w:lang w:val="es-ES"/>
              </w:rPr>
              <w:t xml:space="preserve"> la oferta, </w:t>
            </w:r>
            <w:proofErr w:type="spellStart"/>
            <w:r w:rsidRPr="00B421F0">
              <w:rPr>
                <w:lang w:val="es-ES"/>
              </w:rPr>
              <w:t>pentru</w:t>
            </w:r>
            <w:proofErr w:type="spellEnd"/>
            <w:r w:rsidRPr="00B421F0">
              <w:rPr>
                <w:lang w:val="es-ES"/>
              </w:rPr>
              <w:t xml:space="preserve"> </w:t>
            </w:r>
            <w:proofErr w:type="spellStart"/>
            <w:r w:rsidRPr="00B421F0">
              <w:rPr>
                <w:lang w:val="es-ES"/>
              </w:rPr>
              <w:t>activitatile</w:t>
            </w:r>
            <w:proofErr w:type="spellEnd"/>
            <w:r w:rsidRPr="00B421F0">
              <w:rPr>
                <w:lang w:val="es-ES"/>
              </w:rPr>
              <w:t xml:space="preserve"> supuse </w:t>
            </w:r>
            <w:proofErr w:type="spellStart"/>
            <w:r w:rsidRPr="00B421F0">
              <w:rPr>
                <w:lang w:val="es-ES"/>
              </w:rPr>
              <w:t>subcontractarii</w:t>
            </w:r>
            <w:proofErr w:type="spellEnd"/>
            <w:r w:rsidRPr="00B421F0">
              <w:rPr>
                <w:lang w:val="es-ES"/>
              </w:rPr>
              <w:t>.;</w:t>
            </w:r>
          </w:p>
          <w:p w14:paraId="0A57FDCC" w14:textId="77777777" w:rsidR="00F11720" w:rsidRPr="00B421F0" w:rsidRDefault="00F11720" w:rsidP="00DF3C77">
            <w:pPr>
              <w:numPr>
                <w:ilvl w:val="0"/>
                <w:numId w:val="33"/>
              </w:numPr>
              <w:spacing w:line="276" w:lineRule="auto"/>
              <w:jc w:val="both"/>
              <w:rPr>
                <w:lang w:val="es-ES"/>
              </w:rPr>
            </w:pPr>
            <w:proofErr w:type="spellStart"/>
            <w:r w:rsidRPr="00B421F0">
              <w:rPr>
                <w:lang w:val="es-ES"/>
              </w:rPr>
              <w:t>contractele</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w:t>
            </w:r>
            <w:proofErr w:type="spellStart"/>
            <w:r w:rsidRPr="00B421F0">
              <w:rPr>
                <w:lang w:val="es-ES"/>
              </w:rPr>
              <w:t>incheiate</w:t>
            </w:r>
            <w:proofErr w:type="spellEnd"/>
            <w:r w:rsidRPr="00B421F0">
              <w:rPr>
                <w:lang w:val="es-ES"/>
              </w:rPr>
              <w:t xml:space="preserve"> </w:t>
            </w:r>
            <w:proofErr w:type="spellStart"/>
            <w:r w:rsidRPr="00B421F0">
              <w:rPr>
                <w:lang w:val="es-ES"/>
              </w:rPr>
              <w:t>intre</w:t>
            </w:r>
            <w:proofErr w:type="spellEnd"/>
            <w:r w:rsidRPr="00B421F0">
              <w:rPr>
                <w:lang w:val="es-ES"/>
              </w:rPr>
              <w:t xml:space="preserve"> </w:t>
            </w:r>
            <w:proofErr w:type="spellStart"/>
            <w:r w:rsidRPr="00B421F0">
              <w:rPr>
                <w:lang w:val="es-ES"/>
              </w:rPr>
              <w:t>Executant</w:t>
            </w:r>
            <w:proofErr w:type="spellEnd"/>
            <w:r w:rsidRPr="00B421F0">
              <w:rPr>
                <w:lang w:val="es-ES"/>
              </w:rPr>
              <w:t xml:space="preserve"> si </w:t>
            </w:r>
            <w:proofErr w:type="spellStart"/>
            <w:r w:rsidRPr="00B421F0">
              <w:rPr>
                <w:lang w:val="es-ES"/>
              </w:rPr>
              <w:t>noii</w:t>
            </w:r>
            <w:proofErr w:type="spellEnd"/>
            <w:r w:rsidRPr="00B421F0">
              <w:rPr>
                <w:lang w:val="es-ES"/>
              </w:rPr>
              <w:t xml:space="preserve"> </w:t>
            </w:r>
            <w:proofErr w:type="spellStart"/>
            <w:r w:rsidRPr="00B421F0">
              <w:rPr>
                <w:lang w:val="es-ES"/>
              </w:rPr>
              <w:t>subcontractanti</w:t>
            </w:r>
            <w:proofErr w:type="spellEnd"/>
            <w:r w:rsidRPr="00B421F0">
              <w:rPr>
                <w:lang w:val="es-ES"/>
              </w:rPr>
              <w:t xml:space="preserve"> ce </w:t>
            </w:r>
            <w:proofErr w:type="spellStart"/>
            <w:r w:rsidRPr="00B421F0">
              <w:rPr>
                <w:lang w:val="es-ES"/>
              </w:rPr>
              <w:t>vor</w:t>
            </w:r>
            <w:proofErr w:type="spellEnd"/>
            <w:r w:rsidRPr="00B421F0">
              <w:rPr>
                <w:lang w:val="es-ES"/>
              </w:rPr>
              <w:t xml:space="preserve"> </w:t>
            </w:r>
            <w:proofErr w:type="spellStart"/>
            <w:r w:rsidRPr="00B421F0">
              <w:rPr>
                <w:lang w:val="es-ES"/>
              </w:rPr>
              <w:t>cuprinde</w:t>
            </w:r>
            <w:proofErr w:type="spellEnd"/>
            <w:r w:rsidRPr="00B421F0">
              <w:rPr>
                <w:lang w:val="es-ES"/>
              </w:rPr>
              <w:t xml:space="preserve"> </w:t>
            </w:r>
            <w:proofErr w:type="spellStart"/>
            <w:r w:rsidRPr="00B421F0">
              <w:rPr>
                <w:lang w:val="es-ES"/>
              </w:rPr>
              <w:t>obligatoriu</w:t>
            </w:r>
            <w:proofErr w:type="spellEnd"/>
            <w:r w:rsidRPr="00B421F0">
              <w:rPr>
                <w:lang w:val="es-ES"/>
              </w:rPr>
              <w:t xml:space="preserve"> dar fara a se limita la </w:t>
            </w:r>
            <w:proofErr w:type="spellStart"/>
            <w:r w:rsidRPr="00B421F0">
              <w:rPr>
                <w:lang w:val="es-ES"/>
              </w:rPr>
              <w:t>acestea</w:t>
            </w:r>
            <w:proofErr w:type="spellEnd"/>
            <w:r w:rsidRPr="00B421F0">
              <w:rPr>
                <w:lang w:val="es-ES"/>
              </w:rPr>
              <w:t xml:space="preserve">, </w:t>
            </w:r>
            <w:proofErr w:type="spellStart"/>
            <w:r w:rsidRPr="00B421F0">
              <w:rPr>
                <w:lang w:val="es-ES"/>
              </w:rPr>
              <w:t>informatii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activitatile</w:t>
            </w:r>
            <w:proofErr w:type="spellEnd"/>
            <w:r w:rsidRPr="00B421F0">
              <w:rPr>
                <w:lang w:val="es-ES"/>
              </w:rPr>
              <w:t xml:space="preserve"> ce </w:t>
            </w:r>
            <w:proofErr w:type="spellStart"/>
            <w:r w:rsidRPr="00B421F0">
              <w:rPr>
                <w:lang w:val="es-ES"/>
              </w:rPr>
              <w:t>urmeaza</w:t>
            </w:r>
            <w:proofErr w:type="spellEnd"/>
            <w:r w:rsidRPr="00B421F0">
              <w:rPr>
                <w:lang w:val="es-ES"/>
              </w:rPr>
              <w:t xml:space="preserve"> a fi </w:t>
            </w:r>
            <w:proofErr w:type="spellStart"/>
            <w:r w:rsidRPr="00B421F0">
              <w:rPr>
                <w:lang w:val="es-ES"/>
              </w:rPr>
              <w:t>subcontractate</w:t>
            </w:r>
            <w:proofErr w:type="spellEnd"/>
            <w:r w:rsidRPr="00B421F0">
              <w:rPr>
                <w:lang w:val="es-ES"/>
              </w:rPr>
              <w:t xml:space="preserve">, </w:t>
            </w:r>
            <w:proofErr w:type="spellStart"/>
            <w:r w:rsidRPr="00B421F0">
              <w:rPr>
                <w:lang w:val="es-ES"/>
              </w:rPr>
              <w:t>datele</w:t>
            </w:r>
            <w:proofErr w:type="spellEnd"/>
            <w:r w:rsidRPr="00B421F0">
              <w:rPr>
                <w:lang w:val="es-ES"/>
              </w:rPr>
              <w:t xml:space="preserve"> de </w:t>
            </w:r>
            <w:proofErr w:type="spellStart"/>
            <w:r w:rsidRPr="00B421F0">
              <w:rPr>
                <w:lang w:val="es-ES"/>
              </w:rPr>
              <w:t>contact</w:t>
            </w:r>
            <w:proofErr w:type="spellEnd"/>
            <w:r w:rsidRPr="00B421F0">
              <w:rPr>
                <w:lang w:val="es-ES"/>
              </w:rPr>
              <w:t xml:space="preserve"> si </w:t>
            </w:r>
            <w:proofErr w:type="spellStart"/>
            <w:r w:rsidRPr="00B421F0">
              <w:rPr>
                <w:lang w:val="es-ES"/>
              </w:rPr>
              <w:t>reprezentantii</w:t>
            </w:r>
            <w:proofErr w:type="spellEnd"/>
            <w:r w:rsidRPr="00B421F0">
              <w:rPr>
                <w:lang w:val="es-ES"/>
              </w:rPr>
              <w:t xml:space="preserve"> </w:t>
            </w:r>
            <w:proofErr w:type="spellStart"/>
            <w:r w:rsidRPr="00B421F0">
              <w:rPr>
                <w:lang w:val="es-ES"/>
              </w:rPr>
              <w:t>legali</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aferenta</w:t>
            </w:r>
            <w:proofErr w:type="spellEnd"/>
            <w:r w:rsidRPr="00B421F0">
              <w:rPr>
                <w:lang w:val="es-ES"/>
              </w:rPr>
              <w:t xml:space="preserve"> </w:t>
            </w:r>
            <w:proofErr w:type="spellStart"/>
            <w:r w:rsidRPr="00B421F0">
              <w:rPr>
                <w:lang w:val="es-ES"/>
              </w:rPr>
              <w:t>activitatii</w:t>
            </w:r>
            <w:proofErr w:type="spellEnd"/>
            <w:r w:rsidRPr="00B421F0">
              <w:rPr>
                <w:lang w:val="es-ES"/>
              </w:rPr>
              <w:t xml:space="preserve"> ce va </w:t>
            </w:r>
            <w:proofErr w:type="spellStart"/>
            <w:r w:rsidRPr="00B421F0">
              <w:rPr>
                <w:lang w:val="es-ES"/>
              </w:rPr>
              <w:t>face</w:t>
            </w:r>
            <w:proofErr w:type="spellEnd"/>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
          <w:p w14:paraId="6CB03194" w14:textId="77777777" w:rsidR="00F11720" w:rsidRPr="00B421F0" w:rsidRDefault="00F11720" w:rsidP="00DF3C77">
            <w:pPr>
              <w:numPr>
                <w:ilvl w:val="0"/>
                <w:numId w:val="33"/>
              </w:numPr>
              <w:spacing w:line="276" w:lineRule="auto"/>
              <w:jc w:val="both"/>
              <w:rPr>
                <w:lang w:val="es-ES"/>
              </w:rPr>
            </w:pPr>
            <w:proofErr w:type="spellStart"/>
            <w:r w:rsidRPr="00B421F0">
              <w:rPr>
                <w:lang w:val="es-ES"/>
              </w:rPr>
              <w:t>certificatele</w:t>
            </w:r>
            <w:proofErr w:type="spellEnd"/>
            <w:r w:rsidRPr="00B421F0">
              <w:rPr>
                <w:lang w:val="es-ES"/>
              </w:rPr>
              <w:t xml:space="preserve"> </w:t>
            </w:r>
            <w:proofErr w:type="spellStart"/>
            <w:r w:rsidRPr="00B421F0">
              <w:rPr>
                <w:lang w:val="es-ES"/>
              </w:rPr>
              <w:t>şi</w:t>
            </w:r>
            <w:proofErr w:type="spellEnd"/>
            <w:r w:rsidRPr="00B421F0">
              <w:rPr>
                <w:lang w:val="es-ES"/>
              </w:rPr>
              <w:t xml:space="preserve"> alte documente </w:t>
            </w:r>
            <w:proofErr w:type="spellStart"/>
            <w:r w:rsidRPr="00B421F0">
              <w:rPr>
                <w:lang w:val="es-ES"/>
              </w:rPr>
              <w:t>necesare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verificarea</w:t>
            </w:r>
            <w:proofErr w:type="spellEnd"/>
            <w:r w:rsidRPr="00B421F0">
              <w:rPr>
                <w:lang w:val="es-ES"/>
              </w:rPr>
              <w:t xml:space="preserve"> </w:t>
            </w:r>
            <w:proofErr w:type="spellStart"/>
            <w:r w:rsidRPr="00B421F0">
              <w:rPr>
                <w:lang w:val="es-ES"/>
              </w:rPr>
              <w:t>inexistenţei</w:t>
            </w:r>
            <w:proofErr w:type="spellEnd"/>
            <w:r w:rsidRPr="00B421F0">
              <w:rPr>
                <w:lang w:val="es-ES"/>
              </w:rPr>
              <w:t xml:space="preserve"> </w:t>
            </w:r>
            <w:proofErr w:type="spellStart"/>
            <w:r w:rsidRPr="00B421F0">
              <w:rPr>
                <w:lang w:val="es-ES"/>
              </w:rPr>
              <w:t>unor</w:t>
            </w:r>
            <w:proofErr w:type="spellEnd"/>
            <w:r w:rsidRPr="00B421F0">
              <w:rPr>
                <w:lang w:val="es-ES"/>
              </w:rPr>
              <w:t xml:space="preserve"> </w:t>
            </w:r>
            <w:proofErr w:type="spellStart"/>
            <w:r w:rsidRPr="00B421F0">
              <w:rPr>
                <w:lang w:val="es-ES"/>
              </w:rPr>
              <w:t>situaţii</w:t>
            </w:r>
            <w:proofErr w:type="spellEnd"/>
            <w:r w:rsidRPr="00B421F0">
              <w:rPr>
                <w:lang w:val="es-ES"/>
              </w:rPr>
              <w:t xml:space="preserve"> de </w:t>
            </w:r>
            <w:proofErr w:type="spellStart"/>
            <w:r w:rsidRPr="00B421F0">
              <w:rPr>
                <w:lang w:val="es-ES"/>
              </w:rPr>
              <w:t>excludere</w:t>
            </w:r>
            <w:proofErr w:type="spellEnd"/>
            <w:r w:rsidRPr="00B421F0">
              <w:rPr>
                <w:lang w:val="es-ES"/>
              </w:rPr>
              <w:t xml:space="preserve"> </w:t>
            </w:r>
            <w:proofErr w:type="spellStart"/>
            <w:r w:rsidRPr="00B421F0">
              <w:rPr>
                <w:lang w:val="es-ES"/>
              </w:rPr>
              <w:t>şi</w:t>
            </w:r>
            <w:proofErr w:type="spellEnd"/>
            <w:r w:rsidRPr="00B421F0">
              <w:rPr>
                <w:lang w:val="es-ES"/>
              </w:rPr>
              <w:t xml:space="preserve"> a </w:t>
            </w:r>
            <w:proofErr w:type="spellStart"/>
            <w:r w:rsidRPr="00B421F0">
              <w:rPr>
                <w:lang w:val="es-ES"/>
              </w:rPr>
              <w:t>resurselor</w:t>
            </w:r>
            <w:proofErr w:type="spellEnd"/>
            <w:r w:rsidRPr="00B421F0">
              <w:rPr>
                <w:lang w:val="es-ES"/>
              </w:rPr>
              <w:t>/</w:t>
            </w:r>
            <w:proofErr w:type="spellStart"/>
            <w:r w:rsidRPr="00B421F0">
              <w:rPr>
                <w:lang w:val="es-ES"/>
              </w:rPr>
              <w:t>capabilităţilor</w:t>
            </w:r>
            <w:proofErr w:type="spellEnd"/>
            <w:r w:rsidRPr="00B421F0">
              <w:rPr>
                <w:lang w:val="es-ES"/>
              </w:rPr>
              <w:t xml:space="preserve"> </w:t>
            </w:r>
            <w:proofErr w:type="spellStart"/>
            <w:r w:rsidRPr="00B421F0">
              <w:rPr>
                <w:lang w:val="es-ES"/>
              </w:rPr>
              <w:t>corespunzătoare</w:t>
            </w:r>
            <w:proofErr w:type="spellEnd"/>
            <w:r w:rsidRPr="00B421F0">
              <w:rPr>
                <w:lang w:val="es-ES"/>
              </w:rPr>
              <w:t xml:space="preserve"> </w:t>
            </w:r>
            <w:proofErr w:type="spellStart"/>
            <w:r w:rsidRPr="00B421F0">
              <w:rPr>
                <w:lang w:val="es-ES"/>
              </w:rPr>
              <w:t>părţilor</w:t>
            </w:r>
            <w:proofErr w:type="spellEnd"/>
            <w:r w:rsidRPr="00B421F0">
              <w:rPr>
                <w:lang w:val="es-ES"/>
              </w:rPr>
              <w:t xml:space="preserve"> de implicare </w:t>
            </w:r>
            <w:proofErr w:type="spellStart"/>
            <w:r w:rsidRPr="00B421F0">
              <w:rPr>
                <w:lang w:val="es-ES"/>
              </w:rPr>
              <w:t>în</w:t>
            </w:r>
            <w:proofErr w:type="spellEnd"/>
            <w:r w:rsidRPr="00B421F0">
              <w:rPr>
                <w:lang w:val="es-ES"/>
              </w:rPr>
              <w:t xml:space="preserve"> </w:t>
            </w:r>
            <w:proofErr w:type="spellStart"/>
            <w:r w:rsidRPr="00B421F0">
              <w:rPr>
                <w:lang w:val="es-ES"/>
              </w:rPr>
              <w:t>contractul</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 xml:space="preserve"> (ex: prezentarea documentelor pentru verificarea formei de înregistrare și, după caz, de atestare ori apartenență din punct de vedere profesional, deținerea unei autorizații pentru realizarea Lucrărilor în cauză, motivelor de </w:t>
            </w:r>
            <w:proofErr w:type="spellStart"/>
            <w:r w:rsidRPr="00B421F0">
              <w:rPr>
                <w:lang w:val="es-ES"/>
              </w:rPr>
              <w:t>excludere</w:t>
            </w:r>
            <w:proofErr w:type="spellEnd"/>
            <w:r w:rsidRPr="00B421F0">
              <w:rPr>
                <w:lang w:val="es-ES"/>
              </w:rPr>
              <w:t xml:space="preserve">, a </w:t>
            </w:r>
            <w:proofErr w:type="spellStart"/>
            <w:r w:rsidRPr="00B421F0">
              <w:rPr>
                <w:lang w:val="es-ES"/>
              </w:rPr>
              <w:t>capacității</w:t>
            </w:r>
            <w:proofErr w:type="spellEnd"/>
            <w:r w:rsidRPr="00B421F0">
              <w:rPr>
                <w:lang w:val="es-ES"/>
              </w:rPr>
              <w:t xml:space="preserve"> și </w:t>
            </w:r>
            <w:proofErr w:type="spellStart"/>
            <w:r w:rsidRPr="00B421F0">
              <w:rPr>
                <w:lang w:val="es-ES"/>
              </w:rPr>
              <w:t>resurselor</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Lucrările</w:t>
            </w:r>
            <w:proofErr w:type="spellEnd"/>
            <w:r w:rsidRPr="00B421F0">
              <w:rPr>
                <w:lang w:val="es-ES"/>
              </w:rPr>
              <w:t xml:space="preserve"> care </w:t>
            </w:r>
            <w:proofErr w:type="spellStart"/>
            <w:r w:rsidRPr="00B421F0">
              <w:rPr>
                <w:lang w:val="es-ES"/>
              </w:rPr>
              <w:t>urmează</w:t>
            </w:r>
            <w:proofErr w:type="spellEnd"/>
            <w:r w:rsidRPr="00B421F0">
              <w:rPr>
                <w:lang w:val="es-ES"/>
              </w:rPr>
              <w:t xml:space="preserve"> </w:t>
            </w:r>
            <w:proofErr w:type="spellStart"/>
            <w:r w:rsidRPr="00B421F0">
              <w:rPr>
                <w:lang w:val="es-ES"/>
              </w:rPr>
              <w:t>să</w:t>
            </w:r>
            <w:proofErr w:type="spellEnd"/>
            <w:r w:rsidRPr="00B421F0">
              <w:rPr>
                <w:lang w:val="es-ES"/>
              </w:rPr>
              <w:t xml:space="preserve"> fie </w:t>
            </w:r>
            <w:proofErr w:type="spellStart"/>
            <w:r w:rsidRPr="00B421F0">
              <w:rPr>
                <w:lang w:val="es-ES"/>
              </w:rPr>
              <w:t>executate</w:t>
            </w:r>
            <w:proofErr w:type="spellEnd"/>
            <w:r w:rsidRPr="00B421F0">
              <w:rPr>
                <w:lang w:val="es-ES"/>
              </w:rPr>
              <w:t>, etc.</w:t>
            </w:r>
          </w:p>
          <w:p w14:paraId="3E6AFCFE" w14:textId="77777777" w:rsidR="00F11720" w:rsidRPr="00B421F0" w:rsidRDefault="00F11720" w:rsidP="00DF3C77">
            <w:pPr>
              <w:spacing w:line="276" w:lineRule="auto"/>
              <w:rPr>
                <w:lang w:val="es-ES"/>
              </w:rPr>
            </w:pPr>
            <w:proofErr w:type="spellStart"/>
            <w:r w:rsidRPr="00B421F0">
              <w:rPr>
                <w:lang w:val="es-ES"/>
              </w:rPr>
              <w:t>Achizitorul</w:t>
            </w:r>
            <w:proofErr w:type="spellEnd"/>
            <w:r w:rsidRPr="00B421F0">
              <w:rPr>
                <w:lang w:val="es-ES"/>
              </w:rPr>
              <w:t xml:space="preserve"> va notifica </w:t>
            </w:r>
            <w:proofErr w:type="spellStart"/>
            <w:r w:rsidRPr="00B421F0">
              <w:rPr>
                <w:lang w:val="es-ES"/>
              </w:rPr>
              <w:t>decizia</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termen</w:t>
            </w:r>
            <w:proofErr w:type="spellEnd"/>
            <w:r w:rsidRPr="00B421F0">
              <w:rPr>
                <w:lang w:val="es-ES"/>
              </w:rPr>
              <w:t xml:space="preserve"> de </w:t>
            </w:r>
            <w:proofErr w:type="spellStart"/>
            <w:r w:rsidRPr="00B421F0">
              <w:rPr>
                <w:lang w:val="es-ES"/>
              </w:rPr>
              <w:t>maxim</w:t>
            </w:r>
            <w:proofErr w:type="spellEnd"/>
            <w:r w:rsidRPr="00B421F0">
              <w:rPr>
                <w:lang w:val="es-ES"/>
              </w:rPr>
              <w:t xml:space="preserve">  30 (</w:t>
            </w:r>
            <w:proofErr w:type="spellStart"/>
            <w:r w:rsidRPr="00B421F0">
              <w:rPr>
                <w:lang w:val="es-ES"/>
              </w:rPr>
              <w:t>treizeci</w:t>
            </w:r>
            <w:proofErr w:type="spellEnd"/>
            <w:r w:rsidRPr="00B421F0">
              <w:rPr>
                <w:lang w:val="es-ES"/>
              </w:rPr>
              <w:t xml:space="preserve">) de </w:t>
            </w:r>
            <w:proofErr w:type="spellStart"/>
            <w:r w:rsidRPr="00B421F0">
              <w:rPr>
                <w:lang w:val="es-ES"/>
              </w:rPr>
              <w:t>zile</w:t>
            </w:r>
            <w:proofErr w:type="spellEnd"/>
            <w:r w:rsidRPr="00B421F0">
              <w:rPr>
                <w:lang w:val="es-ES"/>
              </w:rPr>
              <w:t xml:space="preserve"> de la data </w:t>
            </w:r>
            <w:proofErr w:type="spellStart"/>
            <w:r w:rsidRPr="00B421F0">
              <w:rPr>
                <w:lang w:val="es-ES"/>
              </w:rPr>
              <w:t>primirii</w:t>
            </w:r>
            <w:proofErr w:type="spellEnd"/>
            <w:r w:rsidRPr="00B421F0">
              <w:rPr>
                <w:lang w:val="es-ES"/>
              </w:rPr>
              <w:t xml:space="preserve"> </w:t>
            </w:r>
            <w:proofErr w:type="spellStart"/>
            <w:r w:rsidRPr="00B421F0">
              <w:rPr>
                <w:lang w:val="es-ES"/>
              </w:rPr>
              <w:t>notificării</w:t>
            </w:r>
            <w:proofErr w:type="spellEnd"/>
          </w:p>
        </w:tc>
      </w:tr>
      <w:tr w:rsidR="00F11720" w:rsidRPr="00B421F0" w14:paraId="75345288" w14:textId="77777777">
        <w:trPr>
          <w:trHeight w:val="146"/>
        </w:trPr>
        <w:tc>
          <w:tcPr>
            <w:tcW w:w="1194" w:type="dxa"/>
            <w:gridSpan w:val="3"/>
            <w:vMerge/>
          </w:tcPr>
          <w:p w14:paraId="0B979C63" w14:textId="77777777" w:rsidR="00F11720" w:rsidRPr="00B421F0" w:rsidRDefault="00F11720" w:rsidP="00DF3C77">
            <w:pPr>
              <w:spacing w:line="276" w:lineRule="auto"/>
              <w:jc w:val="both"/>
              <w:rPr>
                <w:lang w:val="es-ES"/>
              </w:rPr>
            </w:pPr>
          </w:p>
        </w:tc>
        <w:tc>
          <w:tcPr>
            <w:tcW w:w="9264" w:type="dxa"/>
          </w:tcPr>
          <w:p w14:paraId="52572BB3" w14:textId="77777777" w:rsidR="00F11720" w:rsidRPr="00B421F0" w:rsidRDefault="00F11720" w:rsidP="00DF3C77">
            <w:pPr>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w:t>
            </w:r>
            <w:proofErr w:type="spellStart"/>
            <w:r w:rsidRPr="00B421F0">
              <w:rPr>
                <w:lang w:val="es-ES"/>
              </w:rPr>
              <w:t>prin</w:t>
            </w:r>
            <w:proofErr w:type="spellEnd"/>
            <w:r w:rsidRPr="00B421F0">
              <w:rPr>
                <w:lang w:val="es-ES"/>
              </w:rPr>
              <w:t xml:space="preserve"> </w:t>
            </w:r>
            <w:proofErr w:type="spellStart"/>
            <w:r w:rsidRPr="00B421F0">
              <w:rPr>
                <w:lang w:val="es-ES"/>
              </w:rPr>
              <w:t>continutul</w:t>
            </w:r>
            <w:proofErr w:type="spellEnd"/>
            <w:r w:rsidRPr="00B421F0">
              <w:rPr>
                <w:lang w:val="es-ES"/>
              </w:rPr>
              <w:t xml:space="preserve"> </w:t>
            </w:r>
            <w:proofErr w:type="spellStart"/>
            <w:r w:rsidRPr="00B421F0">
              <w:rPr>
                <w:lang w:val="es-ES"/>
              </w:rPr>
              <w:t>careia</w:t>
            </w:r>
            <w:proofErr w:type="spellEnd"/>
            <w:r w:rsidRPr="00B421F0">
              <w:rPr>
                <w:lang w:val="es-ES"/>
              </w:rPr>
              <w:t xml:space="preserve"> se va </w:t>
            </w:r>
            <w:proofErr w:type="spellStart"/>
            <w:r w:rsidRPr="00B421F0">
              <w:rPr>
                <w:lang w:val="es-ES"/>
              </w:rPr>
              <w:t>evidentia</w:t>
            </w:r>
            <w:proofErr w:type="spellEnd"/>
            <w:r w:rsidRPr="00B421F0">
              <w:rPr>
                <w:lang w:val="es-ES"/>
              </w:rPr>
              <w:t xml:space="preserve">  </w:t>
            </w:r>
            <w:proofErr w:type="spellStart"/>
            <w:r w:rsidRPr="00B421F0">
              <w:rPr>
                <w:lang w:val="es-ES"/>
              </w:rPr>
              <w:t>indeplinirea</w:t>
            </w:r>
            <w:proofErr w:type="spellEnd"/>
            <w:r w:rsidRPr="00B421F0">
              <w:rPr>
                <w:lang w:val="es-ES"/>
              </w:rPr>
              <w:t xml:space="preserve"> </w:t>
            </w:r>
            <w:proofErr w:type="spellStart"/>
            <w:r w:rsidRPr="00B421F0">
              <w:rPr>
                <w:lang w:val="es-ES"/>
              </w:rPr>
              <w:t>conditiilor</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activarea</w:t>
            </w:r>
            <w:proofErr w:type="spellEnd"/>
            <w:r w:rsidRPr="00B421F0">
              <w:rPr>
                <w:lang w:val="es-ES"/>
              </w:rPr>
              <w:t xml:space="preserve"> </w:t>
            </w:r>
            <w:proofErr w:type="spellStart"/>
            <w:r w:rsidRPr="00B421F0">
              <w:rPr>
                <w:lang w:val="es-ES"/>
              </w:rPr>
              <w:t>clauzei</w:t>
            </w:r>
            <w:proofErr w:type="spellEnd"/>
            <w:r w:rsidRPr="00B421F0">
              <w:rPr>
                <w:lang w:val="es-ES"/>
              </w:rPr>
              <w:t xml:space="preserve"> de -modificare.</w:t>
            </w:r>
          </w:p>
        </w:tc>
      </w:tr>
      <w:tr w:rsidR="00F11720" w:rsidRPr="00B421F0" w14:paraId="10FCE8EE" w14:textId="77777777">
        <w:trPr>
          <w:trHeight w:val="146"/>
        </w:trPr>
        <w:tc>
          <w:tcPr>
            <w:tcW w:w="1194" w:type="dxa"/>
            <w:gridSpan w:val="3"/>
            <w:vMerge/>
          </w:tcPr>
          <w:p w14:paraId="734F29CF" w14:textId="77777777" w:rsidR="00F11720" w:rsidRPr="00B421F0" w:rsidRDefault="00F11720" w:rsidP="00DF3C77">
            <w:pPr>
              <w:spacing w:line="276" w:lineRule="auto"/>
              <w:jc w:val="both"/>
              <w:rPr>
                <w:lang w:val="es-ES"/>
              </w:rPr>
            </w:pPr>
          </w:p>
        </w:tc>
        <w:tc>
          <w:tcPr>
            <w:tcW w:w="9264" w:type="dxa"/>
          </w:tcPr>
          <w:p w14:paraId="3F03D486"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r w:rsidR="00F11720" w:rsidRPr="00B421F0" w14:paraId="7F1E210B" w14:textId="77777777">
        <w:trPr>
          <w:trHeight w:val="147"/>
        </w:trPr>
        <w:tc>
          <w:tcPr>
            <w:tcW w:w="1194" w:type="dxa"/>
            <w:gridSpan w:val="3"/>
            <w:vMerge w:val="restart"/>
          </w:tcPr>
          <w:p w14:paraId="5180BA8B"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4</w:t>
            </w:r>
          </w:p>
          <w:p w14:paraId="5281364B" w14:textId="77777777" w:rsidR="00F11720" w:rsidRPr="00B421F0" w:rsidRDefault="00F11720" w:rsidP="00DF3C77">
            <w:pPr>
              <w:spacing w:line="276" w:lineRule="auto"/>
              <w:jc w:val="both"/>
              <w:rPr>
                <w:lang w:val="es-ES"/>
              </w:rPr>
            </w:pPr>
          </w:p>
        </w:tc>
        <w:tc>
          <w:tcPr>
            <w:tcW w:w="9264" w:type="dxa"/>
          </w:tcPr>
          <w:p w14:paraId="420CC63E" w14:textId="77777777" w:rsidR="00F11720" w:rsidRPr="00B421F0" w:rsidRDefault="00F11720" w:rsidP="00DF3C77">
            <w:pPr>
              <w:tabs>
                <w:tab w:val="left" w:pos="9000"/>
              </w:tabs>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roofErr w:type="spellStart"/>
            <w:r w:rsidRPr="00B421F0">
              <w:rPr>
                <w:lang w:val="es-ES"/>
              </w:rPr>
              <w:t>Declararea</w:t>
            </w:r>
            <w:proofErr w:type="spellEnd"/>
            <w:r w:rsidRPr="00B421F0">
              <w:rPr>
                <w:lang w:val="es-ES"/>
              </w:rPr>
              <w:t xml:space="preserve"> </w:t>
            </w:r>
            <w:proofErr w:type="spellStart"/>
            <w:r w:rsidRPr="00B421F0">
              <w:rPr>
                <w:lang w:val="es-ES"/>
              </w:rPr>
              <w:t>unor</w:t>
            </w:r>
            <w:proofErr w:type="spellEnd"/>
            <w:r w:rsidRPr="00B421F0">
              <w:rPr>
                <w:lang w:val="es-ES"/>
              </w:rPr>
              <w:t xml:space="preserve"> </w:t>
            </w:r>
            <w:proofErr w:type="spellStart"/>
            <w:r w:rsidRPr="00B421F0">
              <w:rPr>
                <w:lang w:val="es-ES"/>
              </w:rPr>
              <w:t>noi</w:t>
            </w:r>
            <w:proofErr w:type="spellEnd"/>
            <w:r w:rsidRPr="00B421F0">
              <w:rPr>
                <w:lang w:val="es-ES"/>
              </w:rPr>
              <w:t xml:space="preserve"> </w:t>
            </w:r>
            <w:proofErr w:type="spellStart"/>
            <w:r w:rsidRPr="00B421F0">
              <w:rPr>
                <w:lang w:val="es-ES"/>
              </w:rPr>
              <w:t>subcontractanţi</w:t>
            </w:r>
            <w:proofErr w:type="spellEnd"/>
            <w:r w:rsidRPr="00B421F0">
              <w:rPr>
                <w:lang w:val="es-ES"/>
              </w:rPr>
              <w:t xml:space="preserve"> ulterior </w:t>
            </w:r>
            <w:proofErr w:type="spellStart"/>
            <w:r w:rsidRPr="00B421F0">
              <w:rPr>
                <w:lang w:val="es-ES"/>
              </w:rPr>
              <w:t>semnării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condiţiile</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lucrările</w:t>
            </w:r>
            <w:proofErr w:type="spellEnd"/>
            <w:r w:rsidRPr="00B421F0">
              <w:rPr>
                <w:lang w:val="es-ES"/>
              </w:rPr>
              <w:t>/</w:t>
            </w:r>
            <w:proofErr w:type="spellStart"/>
            <w:r w:rsidRPr="00B421F0">
              <w:rPr>
                <w:lang w:val="es-ES"/>
              </w:rPr>
              <w:t>Lucrarile</w:t>
            </w:r>
            <w:proofErr w:type="spellEnd"/>
            <w:r w:rsidRPr="00B421F0">
              <w:rPr>
                <w:lang w:val="es-ES"/>
              </w:rPr>
              <w:t xml:space="preserve"> ce </w:t>
            </w:r>
            <w:proofErr w:type="spellStart"/>
            <w:r w:rsidRPr="00B421F0">
              <w:rPr>
                <w:lang w:val="es-ES"/>
              </w:rPr>
              <w:t>urmează</w:t>
            </w:r>
            <w:proofErr w:type="spellEnd"/>
            <w:r w:rsidRPr="00B421F0">
              <w:rPr>
                <w:lang w:val="es-ES"/>
              </w:rPr>
              <w:t xml:space="preserve"> a fi </w:t>
            </w:r>
            <w:proofErr w:type="spellStart"/>
            <w:r w:rsidRPr="00B421F0">
              <w:rPr>
                <w:lang w:val="es-ES"/>
              </w:rPr>
              <w:t>subcontractate</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fost</w:t>
            </w:r>
            <w:proofErr w:type="spellEnd"/>
            <w:r w:rsidRPr="00B421F0">
              <w:rPr>
                <w:lang w:val="es-ES"/>
              </w:rPr>
              <w:t xml:space="preserve"> </w:t>
            </w:r>
            <w:proofErr w:type="spellStart"/>
            <w:r w:rsidRPr="00B421F0">
              <w:rPr>
                <w:lang w:val="es-ES"/>
              </w:rPr>
              <w:t>prevăzute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ofertă</w:t>
            </w:r>
            <w:proofErr w:type="spellEnd"/>
            <w:r w:rsidRPr="00B421F0">
              <w:rPr>
                <w:lang w:val="es-ES"/>
              </w:rPr>
              <w:t xml:space="preserve"> </w:t>
            </w:r>
            <w:proofErr w:type="spellStart"/>
            <w:r w:rsidRPr="00B421F0">
              <w:rPr>
                <w:lang w:val="es-ES"/>
              </w:rPr>
              <w:t>fără</w:t>
            </w:r>
            <w:proofErr w:type="spellEnd"/>
            <w:r w:rsidRPr="00B421F0">
              <w:rPr>
                <w:lang w:val="es-ES"/>
              </w:rPr>
              <w:t xml:space="preserve"> a se indica </w:t>
            </w:r>
            <w:proofErr w:type="spellStart"/>
            <w:r w:rsidRPr="00B421F0">
              <w:rPr>
                <w:lang w:val="es-ES"/>
              </w:rPr>
              <w:t>iniţial</w:t>
            </w:r>
            <w:proofErr w:type="spellEnd"/>
            <w:r w:rsidRPr="00B421F0">
              <w:rPr>
                <w:lang w:val="es-ES"/>
              </w:rPr>
              <w:t xml:space="preserve"> </w:t>
            </w:r>
            <w:proofErr w:type="spellStart"/>
            <w:r w:rsidRPr="00B421F0">
              <w:rPr>
                <w:lang w:val="es-ES"/>
              </w:rPr>
              <w:t>opţiunea</w:t>
            </w:r>
            <w:proofErr w:type="spellEnd"/>
            <w:r w:rsidRPr="00B421F0">
              <w:rPr>
                <w:lang w:val="es-ES"/>
              </w:rPr>
              <w:t xml:space="preserve"> </w:t>
            </w:r>
            <w:proofErr w:type="spellStart"/>
            <w:r w:rsidRPr="00B421F0">
              <w:rPr>
                <w:lang w:val="es-ES"/>
              </w:rPr>
              <w:t>subcontractării</w:t>
            </w:r>
            <w:proofErr w:type="spellEnd"/>
            <w:r w:rsidRPr="00B421F0">
              <w:rPr>
                <w:lang w:val="es-ES"/>
              </w:rPr>
              <w:t xml:space="preserve"> </w:t>
            </w:r>
            <w:proofErr w:type="spellStart"/>
            <w:r w:rsidRPr="00B421F0">
              <w:rPr>
                <w:lang w:val="es-ES"/>
              </w:rPr>
              <w:t>acestora</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conditia</w:t>
            </w:r>
            <w:proofErr w:type="spellEnd"/>
            <w:r w:rsidRPr="00B421F0">
              <w:rPr>
                <w:lang w:val="es-ES"/>
              </w:rPr>
              <w:t xml:space="preserve">  </w:t>
            </w:r>
            <w:proofErr w:type="spellStart"/>
            <w:r w:rsidRPr="00B421F0">
              <w:rPr>
                <w:lang w:val="es-ES"/>
              </w:rPr>
              <w:t>indeplinirii</w:t>
            </w:r>
            <w:proofErr w:type="spellEnd"/>
            <w:r w:rsidRPr="00B421F0">
              <w:rPr>
                <w:lang w:val="es-ES"/>
              </w:rPr>
              <w:t xml:space="preserve"> cumulative a </w:t>
            </w:r>
            <w:proofErr w:type="spellStart"/>
            <w:r w:rsidRPr="00B421F0">
              <w:rPr>
                <w:lang w:val="es-ES"/>
              </w:rPr>
              <w:t>conditiilor</w:t>
            </w:r>
            <w:proofErr w:type="spellEnd"/>
            <w:r w:rsidRPr="00B421F0">
              <w:rPr>
                <w:lang w:val="es-ES"/>
              </w:rPr>
              <w:t xml:space="preserve"> </w:t>
            </w:r>
            <w:proofErr w:type="spellStart"/>
            <w:r w:rsidRPr="00B421F0">
              <w:rPr>
                <w:lang w:val="es-ES"/>
              </w:rPr>
              <w:t>prevazute</w:t>
            </w:r>
            <w:proofErr w:type="spellEnd"/>
            <w:r w:rsidRPr="00B421F0">
              <w:rPr>
                <w:lang w:val="es-ES"/>
              </w:rPr>
              <w:t xml:space="preserve"> la art 160 din HG 35/2016</w:t>
            </w:r>
          </w:p>
        </w:tc>
      </w:tr>
      <w:tr w:rsidR="00F11720" w:rsidRPr="00B421F0" w14:paraId="74243056" w14:textId="77777777">
        <w:trPr>
          <w:trHeight w:val="146"/>
        </w:trPr>
        <w:tc>
          <w:tcPr>
            <w:tcW w:w="1194" w:type="dxa"/>
            <w:gridSpan w:val="3"/>
            <w:vMerge/>
          </w:tcPr>
          <w:p w14:paraId="41E6B21C" w14:textId="77777777" w:rsidR="00F11720" w:rsidRPr="00B421F0" w:rsidRDefault="00F11720" w:rsidP="00DF3C77">
            <w:pPr>
              <w:spacing w:line="276" w:lineRule="auto"/>
              <w:jc w:val="both"/>
              <w:rPr>
                <w:lang w:val="es-ES"/>
              </w:rPr>
            </w:pPr>
          </w:p>
        </w:tc>
        <w:tc>
          <w:tcPr>
            <w:tcW w:w="9264" w:type="dxa"/>
          </w:tcPr>
          <w:p w14:paraId="4A4BB39D" w14:textId="77777777" w:rsidR="00F11720" w:rsidRPr="00B421F0" w:rsidRDefault="00F11720" w:rsidP="00DF3C77">
            <w:pPr>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Executantului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comunicarea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Adrese</w:t>
            </w:r>
            <w:proofErr w:type="spellEnd"/>
            <w:r w:rsidRPr="00B421F0">
              <w:rPr>
                <w:lang w:val="es-ES"/>
              </w:rPr>
              <w:t xml:space="preserve"> catre </w:t>
            </w:r>
            <w:proofErr w:type="spellStart"/>
            <w:r w:rsidRPr="00B421F0">
              <w:rPr>
                <w:lang w:val="es-ES"/>
              </w:rPr>
              <w:t>Achizitor</w:t>
            </w:r>
            <w:proofErr w:type="spellEnd"/>
            <w:r w:rsidRPr="00B421F0">
              <w:rPr>
                <w:lang w:val="es-ES"/>
              </w:rPr>
              <w:t xml:space="preserve"> </w:t>
            </w:r>
            <w:proofErr w:type="spellStart"/>
            <w:r w:rsidRPr="00B421F0">
              <w:rPr>
                <w:lang w:val="es-ES"/>
              </w:rPr>
              <w:t>prin</w:t>
            </w:r>
            <w:proofErr w:type="spellEnd"/>
            <w:r w:rsidRPr="00B421F0">
              <w:rPr>
                <w:lang w:val="es-ES"/>
              </w:rPr>
              <w:t xml:space="preserve"> care solicita </w:t>
            </w:r>
            <w:proofErr w:type="spellStart"/>
            <w:r w:rsidRPr="00B421F0">
              <w:rPr>
                <w:lang w:val="es-ES"/>
              </w:rPr>
              <w:t>acestuia</w:t>
            </w:r>
            <w:proofErr w:type="spellEnd"/>
            <w:r w:rsidRPr="00B421F0">
              <w:rPr>
                <w:lang w:val="es-ES"/>
              </w:rPr>
              <w:t xml:space="preserve"> </w:t>
            </w:r>
            <w:proofErr w:type="spellStart"/>
            <w:r w:rsidRPr="00B421F0">
              <w:rPr>
                <w:lang w:val="es-ES"/>
              </w:rPr>
              <w:t>acordul</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desemnarea</w:t>
            </w:r>
            <w:proofErr w:type="spellEnd"/>
            <w:r w:rsidRPr="00B421F0">
              <w:rPr>
                <w:lang w:val="es-ES"/>
              </w:rPr>
              <w:t xml:space="preserve"> </w:t>
            </w:r>
            <w:proofErr w:type="spellStart"/>
            <w:r w:rsidRPr="00B421F0">
              <w:rPr>
                <w:lang w:val="es-ES"/>
              </w:rPr>
              <w:t>subcontractantului</w:t>
            </w:r>
            <w:proofErr w:type="spellEnd"/>
            <w:r w:rsidRPr="00B421F0">
              <w:rPr>
                <w:lang w:val="es-ES"/>
              </w:rPr>
              <w:t>/</w:t>
            </w:r>
            <w:proofErr w:type="spellStart"/>
            <w:r w:rsidRPr="00B421F0">
              <w:rPr>
                <w:lang w:val="es-ES"/>
              </w:rPr>
              <w:t>subcontractantilor</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lucrari</w:t>
            </w:r>
            <w:proofErr w:type="spellEnd"/>
            <w:r w:rsidRPr="00B421F0">
              <w:rPr>
                <w:lang w:val="es-ES"/>
              </w:rPr>
              <w:t xml:space="preserve"> </w:t>
            </w:r>
            <w:proofErr w:type="spellStart"/>
            <w:r w:rsidRPr="00B421F0">
              <w:rPr>
                <w:lang w:val="es-ES"/>
              </w:rPr>
              <w:t>prevazute</w:t>
            </w:r>
            <w:proofErr w:type="spellEnd"/>
            <w:r w:rsidRPr="00B421F0">
              <w:rPr>
                <w:lang w:val="es-ES"/>
              </w:rPr>
              <w:t xml:space="preserve"> in oferta </w:t>
            </w:r>
            <w:proofErr w:type="spellStart"/>
            <w:r w:rsidRPr="00B421F0">
              <w:rPr>
                <w:lang w:val="es-ES"/>
              </w:rPr>
              <w:t>fără</w:t>
            </w:r>
            <w:proofErr w:type="spellEnd"/>
            <w:r w:rsidRPr="00B421F0">
              <w:rPr>
                <w:lang w:val="es-ES"/>
              </w:rPr>
              <w:t xml:space="preserve"> a se indica </w:t>
            </w:r>
            <w:proofErr w:type="spellStart"/>
            <w:r w:rsidRPr="00B421F0">
              <w:rPr>
                <w:lang w:val="es-ES"/>
              </w:rPr>
              <w:t>optiunea</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In </w:t>
            </w:r>
            <w:proofErr w:type="spellStart"/>
            <w:r w:rsidRPr="00B421F0">
              <w:rPr>
                <w:lang w:val="es-ES"/>
              </w:rPr>
              <w:t>vederea</w:t>
            </w:r>
            <w:proofErr w:type="spellEnd"/>
            <w:r w:rsidRPr="00B421F0">
              <w:rPr>
                <w:lang w:val="es-ES"/>
              </w:rPr>
              <w:t xml:space="preserve"> </w:t>
            </w:r>
            <w:proofErr w:type="spellStart"/>
            <w:r w:rsidRPr="00B421F0">
              <w:rPr>
                <w:lang w:val="es-ES"/>
              </w:rPr>
              <w:t>obtinerii</w:t>
            </w:r>
            <w:proofErr w:type="spellEnd"/>
            <w:r w:rsidRPr="00B421F0">
              <w:rPr>
                <w:lang w:val="es-ES"/>
              </w:rPr>
              <w:t xml:space="preserve"> </w:t>
            </w:r>
            <w:proofErr w:type="spellStart"/>
            <w:r w:rsidRPr="00B421F0">
              <w:rPr>
                <w:lang w:val="es-ES"/>
              </w:rPr>
              <w:t>acordului</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va </w:t>
            </w:r>
            <w:proofErr w:type="spellStart"/>
            <w:r w:rsidRPr="00B421F0">
              <w:rPr>
                <w:lang w:val="es-ES"/>
              </w:rPr>
              <w:t>atasa</w:t>
            </w:r>
            <w:proofErr w:type="spellEnd"/>
            <w:r w:rsidRPr="00B421F0">
              <w:rPr>
                <w:lang w:val="es-ES"/>
              </w:rPr>
              <w:t xml:space="preserve"> </w:t>
            </w:r>
            <w:proofErr w:type="spellStart"/>
            <w:r w:rsidRPr="00B421F0">
              <w:rPr>
                <w:lang w:val="es-ES"/>
              </w:rPr>
              <w:t>adresei</w:t>
            </w:r>
            <w:proofErr w:type="spellEnd"/>
            <w:r w:rsidRPr="00B421F0">
              <w:rPr>
                <w:lang w:val="es-ES"/>
              </w:rPr>
              <w:t>:</w:t>
            </w:r>
          </w:p>
          <w:p w14:paraId="553666E6" w14:textId="77777777" w:rsidR="00F11720" w:rsidRPr="00B421F0" w:rsidRDefault="00F11720" w:rsidP="00DF3C77">
            <w:pPr>
              <w:numPr>
                <w:ilvl w:val="0"/>
                <w:numId w:val="34"/>
              </w:numPr>
              <w:spacing w:line="276" w:lineRule="auto"/>
              <w:jc w:val="both"/>
              <w:rPr>
                <w:lang w:val="es-ES"/>
              </w:rPr>
            </w:pPr>
            <w:r w:rsidRPr="00B421F0">
              <w:rPr>
                <w:lang w:val="es-ES"/>
              </w:rPr>
              <w:t xml:space="preserve">o </w:t>
            </w:r>
            <w:proofErr w:type="spellStart"/>
            <w:r w:rsidRPr="00B421F0">
              <w:rPr>
                <w:lang w:val="es-ES"/>
              </w:rPr>
              <w:t>declaratie</w:t>
            </w:r>
            <w:proofErr w:type="spellEnd"/>
            <w:r w:rsidRPr="00B421F0">
              <w:rPr>
                <w:lang w:val="es-ES"/>
              </w:rPr>
              <w:t xml:space="preserve"> pe proprie </w:t>
            </w:r>
            <w:proofErr w:type="spellStart"/>
            <w:r w:rsidRPr="00B421F0">
              <w:rPr>
                <w:lang w:val="es-ES"/>
              </w:rPr>
              <w:t>raspundere</w:t>
            </w:r>
            <w:proofErr w:type="spellEnd"/>
            <w:r w:rsidRPr="00B421F0">
              <w:rPr>
                <w:lang w:val="es-ES"/>
              </w:rPr>
              <w:t xml:space="preserve"> </w:t>
            </w:r>
            <w:proofErr w:type="spellStart"/>
            <w:r w:rsidRPr="00B421F0">
              <w:rPr>
                <w:lang w:val="es-ES"/>
              </w:rPr>
              <w:t>prin</w:t>
            </w:r>
            <w:proofErr w:type="spellEnd"/>
            <w:r w:rsidRPr="00B421F0">
              <w:rPr>
                <w:lang w:val="es-ES"/>
              </w:rPr>
              <w:t xml:space="preserve"> care </w:t>
            </w:r>
            <w:proofErr w:type="spellStart"/>
            <w:r w:rsidRPr="00B421F0">
              <w:rPr>
                <w:lang w:val="es-ES"/>
              </w:rPr>
              <w:t>isi</w:t>
            </w:r>
            <w:proofErr w:type="spellEnd"/>
            <w:r w:rsidRPr="00B421F0">
              <w:rPr>
                <w:lang w:val="es-ES"/>
              </w:rPr>
              <w:t xml:space="preserve"> asuma </w:t>
            </w:r>
            <w:proofErr w:type="spellStart"/>
            <w:r w:rsidRPr="00B421F0">
              <w:rPr>
                <w:lang w:val="es-ES"/>
              </w:rPr>
              <w:t>prevederile</w:t>
            </w:r>
            <w:proofErr w:type="spellEnd"/>
            <w:r w:rsidRPr="00B421F0">
              <w:rPr>
                <w:lang w:val="es-ES"/>
              </w:rPr>
              <w:t xml:space="preserve"> </w:t>
            </w:r>
            <w:proofErr w:type="spellStart"/>
            <w:r w:rsidRPr="00B421F0">
              <w:rPr>
                <w:lang w:val="es-ES"/>
              </w:rPr>
              <w:t>caietului</w:t>
            </w:r>
            <w:proofErr w:type="spellEnd"/>
            <w:r w:rsidRPr="00B421F0">
              <w:rPr>
                <w:lang w:val="es-ES"/>
              </w:rPr>
              <w:t xml:space="preserve"> de </w:t>
            </w:r>
            <w:proofErr w:type="spellStart"/>
            <w:r w:rsidRPr="00B421F0">
              <w:rPr>
                <w:lang w:val="es-ES"/>
              </w:rPr>
              <w:t>sarcini</w:t>
            </w:r>
            <w:proofErr w:type="spellEnd"/>
            <w:r w:rsidRPr="00B421F0">
              <w:rPr>
                <w:lang w:val="es-ES"/>
              </w:rPr>
              <w:t xml:space="preserve"> si a </w:t>
            </w:r>
            <w:proofErr w:type="spellStart"/>
            <w:r w:rsidRPr="00B421F0">
              <w:rPr>
                <w:lang w:val="es-ES"/>
              </w:rPr>
              <w:t>propunerii</w:t>
            </w:r>
            <w:proofErr w:type="spellEnd"/>
            <w:r w:rsidRPr="00B421F0">
              <w:rPr>
                <w:lang w:val="es-ES"/>
              </w:rPr>
              <w:t xml:space="preserve"> </w:t>
            </w:r>
            <w:proofErr w:type="spellStart"/>
            <w:r w:rsidRPr="00B421F0">
              <w:rPr>
                <w:lang w:val="es-ES"/>
              </w:rPr>
              <w:t>tehnice</w:t>
            </w:r>
            <w:proofErr w:type="spellEnd"/>
            <w:r w:rsidRPr="00B421F0">
              <w:rPr>
                <w:lang w:val="es-ES"/>
              </w:rPr>
              <w:t xml:space="preserve"> </w:t>
            </w:r>
            <w:proofErr w:type="spellStart"/>
            <w:r w:rsidRPr="00B421F0">
              <w:rPr>
                <w:lang w:val="es-ES"/>
              </w:rPr>
              <w:t>depusa</w:t>
            </w:r>
            <w:proofErr w:type="spellEnd"/>
            <w:r w:rsidRPr="00B421F0">
              <w:rPr>
                <w:lang w:val="es-ES"/>
              </w:rPr>
              <w:t xml:space="preserve"> de catre </w:t>
            </w:r>
            <w:proofErr w:type="spellStart"/>
            <w:r w:rsidRPr="00B421F0">
              <w:rPr>
                <w:lang w:val="es-ES"/>
              </w:rPr>
              <w:t>Executant</w:t>
            </w:r>
            <w:proofErr w:type="spellEnd"/>
            <w:r w:rsidRPr="00B421F0">
              <w:rPr>
                <w:lang w:val="es-ES"/>
              </w:rPr>
              <w:t xml:space="preserve"> la oferta, </w:t>
            </w:r>
            <w:proofErr w:type="spellStart"/>
            <w:r w:rsidRPr="00B421F0">
              <w:rPr>
                <w:lang w:val="es-ES"/>
              </w:rPr>
              <w:t>pentru</w:t>
            </w:r>
            <w:proofErr w:type="spellEnd"/>
            <w:r w:rsidRPr="00B421F0">
              <w:rPr>
                <w:lang w:val="es-ES"/>
              </w:rPr>
              <w:t xml:space="preserve"> </w:t>
            </w:r>
            <w:proofErr w:type="spellStart"/>
            <w:r w:rsidRPr="00B421F0">
              <w:rPr>
                <w:lang w:val="es-ES"/>
              </w:rPr>
              <w:t>activitatile</w:t>
            </w:r>
            <w:proofErr w:type="spellEnd"/>
            <w:r w:rsidRPr="00B421F0">
              <w:rPr>
                <w:lang w:val="es-ES"/>
              </w:rPr>
              <w:t xml:space="preserve"> supuse </w:t>
            </w:r>
            <w:proofErr w:type="spellStart"/>
            <w:r w:rsidRPr="00B421F0">
              <w:rPr>
                <w:lang w:val="es-ES"/>
              </w:rPr>
              <w:t>subcontractarii</w:t>
            </w:r>
            <w:proofErr w:type="spellEnd"/>
            <w:r w:rsidRPr="00B421F0">
              <w:rPr>
                <w:lang w:val="es-ES"/>
              </w:rPr>
              <w:t>.;</w:t>
            </w:r>
          </w:p>
          <w:p w14:paraId="23166FBB" w14:textId="77777777" w:rsidR="00F11720" w:rsidRPr="00B421F0" w:rsidRDefault="00F11720" w:rsidP="00DF3C77">
            <w:pPr>
              <w:numPr>
                <w:ilvl w:val="0"/>
                <w:numId w:val="34"/>
              </w:numPr>
              <w:spacing w:line="276" w:lineRule="auto"/>
              <w:jc w:val="both"/>
              <w:rPr>
                <w:lang w:val="es-ES"/>
              </w:rPr>
            </w:pPr>
            <w:proofErr w:type="spellStart"/>
            <w:r w:rsidRPr="00B421F0">
              <w:rPr>
                <w:lang w:val="es-ES"/>
              </w:rPr>
              <w:t>contractele</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w:t>
            </w:r>
            <w:proofErr w:type="spellStart"/>
            <w:r w:rsidRPr="00B421F0">
              <w:rPr>
                <w:lang w:val="es-ES"/>
              </w:rPr>
              <w:t>incheiate</w:t>
            </w:r>
            <w:proofErr w:type="spellEnd"/>
            <w:r w:rsidRPr="00B421F0">
              <w:rPr>
                <w:lang w:val="es-ES"/>
              </w:rPr>
              <w:t xml:space="preserve"> </w:t>
            </w:r>
            <w:proofErr w:type="spellStart"/>
            <w:r w:rsidRPr="00B421F0">
              <w:rPr>
                <w:lang w:val="es-ES"/>
              </w:rPr>
              <w:t>intre</w:t>
            </w:r>
            <w:proofErr w:type="spellEnd"/>
            <w:r w:rsidRPr="00B421F0">
              <w:rPr>
                <w:lang w:val="es-ES"/>
              </w:rPr>
              <w:t xml:space="preserve"> </w:t>
            </w:r>
            <w:proofErr w:type="spellStart"/>
            <w:r w:rsidRPr="00B421F0">
              <w:rPr>
                <w:lang w:val="es-ES"/>
              </w:rPr>
              <w:t>Executant</w:t>
            </w:r>
            <w:proofErr w:type="spellEnd"/>
            <w:r w:rsidRPr="00B421F0">
              <w:rPr>
                <w:lang w:val="es-ES"/>
              </w:rPr>
              <w:t xml:space="preserve"> si </w:t>
            </w:r>
            <w:ins w:id="16" w:author="Jurist EGCO" w:date="2023-01-17T14:58:00Z">
              <w:r w:rsidRPr="00B421F0">
                <w:rPr>
                  <w:lang w:val="es-ES"/>
                </w:rPr>
                <w:t xml:space="preserve">- </w:t>
              </w:r>
            </w:ins>
            <w:proofErr w:type="spellStart"/>
            <w:r w:rsidRPr="00B421F0">
              <w:rPr>
                <w:lang w:val="es-ES"/>
              </w:rPr>
              <w:t>subcontractanti</w:t>
            </w:r>
            <w:proofErr w:type="spellEnd"/>
            <w:r w:rsidRPr="00B421F0">
              <w:rPr>
                <w:lang w:val="es-ES"/>
              </w:rPr>
              <w:t xml:space="preserve"> ce </w:t>
            </w:r>
            <w:proofErr w:type="spellStart"/>
            <w:r w:rsidRPr="00B421F0">
              <w:rPr>
                <w:lang w:val="es-ES"/>
              </w:rPr>
              <w:t>vor</w:t>
            </w:r>
            <w:proofErr w:type="spellEnd"/>
            <w:r w:rsidRPr="00B421F0">
              <w:rPr>
                <w:lang w:val="es-ES"/>
              </w:rPr>
              <w:t xml:space="preserve"> </w:t>
            </w:r>
            <w:proofErr w:type="spellStart"/>
            <w:r w:rsidRPr="00B421F0">
              <w:rPr>
                <w:lang w:val="es-ES"/>
              </w:rPr>
              <w:t>cuprinde</w:t>
            </w:r>
            <w:proofErr w:type="spellEnd"/>
            <w:r w:rsidRPr="00B421F0">
              <w:rPr>
                <w:lang w:val="es-ES"/>
              </w:rPr>
              <w:t xml:space="preserve"> </w:t>
            </w:r>
            <w:proofErr w:type="spellStart"/>
            <w:r w:rsidRPr="00B421F0">
              <w:rPr>
                <w:lang w:val="es-ES"/>
              </w:rPr>
              <w:t>obligatoriu</w:t>
            </w:r>
            <w:proofErr w:type="spellEnd"/>
            <w:r w:rsidRPr="00B421F0">
              <w:rPr>
                <w:lang w:val="es-ES"/>
              </w:rPr>
              <w:t xml:space="preserve"> dar fara a se limita la </w:t>
            </w:r>
            <w:proofErr w:type="spellStart"/>
            <w:r w:rsidRPr="00B421F0">
              <w:rPr>
                <w:lang w:val="es-ES"/>
              </w:rPr>
              <w:t>acestea</w:t>
            </w:r>
            <w:proofErr w:type="spellEnd"/>
            <w:r w:rsidRPr="00B421F0">
              <w:rPr>
                <w:lang w:val="es-ES"/>
              </w:rPr>
              <w:t xml:space="preserve">, </w:t>
            </w:r>
            <w:proofErr w:type="spellStart"/>
            <w:r w:rsidRPr="00B421F0">
              <w:rPr>
                <w:lang w:val="es-ES"/>
              </w:rPr>
              <w:t>informatii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activitatile</w:t>
            </w:r>
            <w:proofErr w:type="spellEnd"/>
            <w:r w:rsidRPr="00B421F0">
              <w:rPr>
                <w:lang w:val="es-ES"/>
              </w:rPr>
              <w:t xml:space="preserve"> ce </w:t>
            </w:r>
            <w:proofErr w:type="spellStart"/>
            <w:r w:rsidRPr="00B421F0">
              <w:rPr>
                <w:lang w:val="es-ES"/>
              </w:rPr>
              <w:t>urmeaza</w:t>
            </w:r>
            <w:proofErr w:type="spellEnd"/>
            <w:r w:rsidRPr="00B421F0">
              <w:rPr>
                <w:lang w:val="es-ES"/>
              </w:rPr>
              <w:t xml:space="preserve"> a fi </w:t>
            </w:r>
            <w:proofErr w:type="spellStart"/>
            <w:r w:rsidRPr="00B421F0">
              <w:rPr>
                <w:lang w:val="es-ES"/>
              </w:rPr>
              <w:t>subcontractate</w:t>
            </w:r>
            <w:proofErr w:type="spellEnd"/>
            <w:r w:rsidRPr="00B421F0">
              <w:rPr>
                <w:lang w:val="es-ES"/>
              </w:rPr>
              <w:t xml:space="preserve">, </w:t>
            </w:r>
            <w:proofErr w:type="spellStart"/>
            <w:r w:rsidRPr="00B421F0">
              <w:rPr>
                <w:lang w:val="es-ES"/>
              </w:rPr>
              <w:t>datele</w:t>
            </w:r>
            <w:proofErr w:type="spellEnd"/>
            <w:r w:rsidRPr="00B421F0">
              <w:rPr>
                <w:lang w:val="es-ES"/>
              </w:rPr>
              <w:t xml:space="preserve"> de </w:t>
            </w:r>
            <w:proofErr w:type="spellStart"/>
            <w:r w:rsidRPr="00B421F0">
              <w:rPr>
                <w:lang w:val="es-ES"/>
              </w:rPr>
              <w:t>contact</w:t>
            </w:r>
            <w:proofErr w:type="spellEnd"/>
            <w:r w:rsidRPr="00B421F0">
              <w:rPr>
                <w:lang w:val="es-ES"/>
              </w:rPr>
              <w:t xml:space="preserve"> si </w:t>
            </w:r>
            <w:proofErr w:type="spellStart"/>
            <w:r w:rsidRPr="00B421F0">
              <w:rPr>
                <w:lang w:val="es-ES"/>
              </w:rPr>
              <w:t>reprezentantii</w:t>
            </w:r>
            <w:proofErr w:type="spellEnd"/>
            <w:r w:rsidRPr="00B421F0">
              <w:rPr>
                <w:lang w:val="es-ES"/>
              </w:rPr>
              <w:t xml:space="preserve"> </w:t>
            </w:r>
            <w:proofErr w:type="spellStart"/>
            <w:r w:rsidRPr="00B421F0">
              <w:rPr>
                <w:lang w:val="es-ES"/>
              </w:rPr>
              <w:t>legali</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aferenta</w:t>
            </w:r>
            <w:proofErr w:type="spellEnd"/>
            <w:r w:rsidRPr="00B421F0">
              <w:rPr>
                <w:lang w:val="es-ES"/>
              </w:rPr>
              <w:t xml:space="preserve"> </w:t>
            </w:r>
            <w:proofErr w:type="spellStart"/>
            <w:r w:rsidRPr="00B421F0">
              <w:rPr>
                <w:lang w:val="es-ES"/>
              </w:rPr>
              <w:t>activitatii</w:t>
            </w:r>
            <w:proofErr w:type="spellEnd"/>
            <w:r w:rsidRPr="00B421F0">
              <w:rPr>
                <w:lang w:val="es-ES"/>
              </w:rPr>
              <w:t xml:space="preserve"> ce va </w:t>
            </w:r>
            <w:proofErr w:type="spellStart"/>
            <w:r w:rsidRPr="00B421F0">
              <w:rPr>
                <w:lang w:val="es-ES"/>
              </w:rPr>
              <w:t>face</w:t>
            </w:r>
            <w:proofErr w:type="spellEnd"/>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
          <w:p w14:paraId="2EC91B2C" w14:textId="77777777" w:rsidR="00F11720" w:rsidRPr="00B421F0" w:rsidRDefault="00F11720" w:rsidP="00DF3C77">
            <w:pPr>
              <w:numPr>
                <w:ilvl w:val="0"/>
                <w:numId w:val="34"/>
              </w:numPr>
              <w:spacing w:line="276" w:lineRule="auto"/>
              <w:jc w:val="both"/>
              <w:rPr>
                <w:lang w:val="es-ES"/>
              </w:rPr>
            </w:pPr>
            <w:proofErr w:type="spellStart"/>
            <w:r w:rsidRPr="00B421F0">
              <w:rPr>
                <w:lang w:val="es-ES"/>
              </w:rPr>
              <w:t>certificatele</w:t>
            </w:r>
            <w:proofErr w:type="spellEnd"/>
            <w:r w:rsidRPr="00B421F0">
              <w:rPr>
                <w:lang w:val="es-ES"/>
              </w:rPr>
              <w:t xml:space="preserve"> </w:t>
            </w:r>
            <w:proofErr w:type="spellStart"/>
            <w:r w:rsidRPr="00B421F0">
              <w:rPr>
                <w:lang w:val="es-ES"/>
              </w:rPr>
              <w:t>şi</w:t>
            </w:r>
            <w:proofErr w:type="spellEnd"/>
            <w:r w:rsidRPr="00B421F0">
              <w:rPr>
                <w:lang w:val="es-ES"/>
              </w:rPr>
              <w:t xml:space="preserve"> alte documente </w:t>
            </w:r>
            <w:proofErr w:type="spellStart"/>
            <w:r w:rsidRPr="00B421F0">
              <w:rPr>
                <w:lang w:val="es-ES"/>
              </w:rPr>
              <w:t>necesare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verificarea</w:t>
            </w:r>
            <w:proofErr w:type="spellEnd"/>
            <w:r w:rsidRPr="00B421F0">
              <w:rPr>
                <w:lang w:val="es-ES"/>
              </w:rPr>
              <w:t xml:space="preserve"> </w:t>
            </w:r>
            <w:proofErr w:type="spellStart"/>
            <w:r w:rsidRPr="00B421F0">
              <w:rPr>
                <w:lang w:val="es-ES"/>
              </w:rPr>
              <w:t>inexistenţei</w:t>
            </w:r>
            <w:proofErr w:type="spellEnd"/>
            <w:r w:rsidRPr="00B421F0">
              <w:rPr>
                <w:lang w:val="es-ES"/>
              </w:rPr>
              <w:t xml:space="preserve"> </w:t>
            </w:r>
            <w:proofErr w:type="spellStart"/>
            <w:r w:rsidRPr="00B421F0">
              <w:rPr>
                <w:lang w:val="es-ES"/>
              </w:rPr>
              <w:t>unor</w:t>
            </w:r>
            <w:proofErr w:type="spellEnd"/>
            <w:r w:rsidRPr="00B421F0">
              <w:rPr>
                <w:lang w:val="es-ES"/>
              </w:rPr>
              <w:t xml:space="preserve"> </w:t>
            </w:r>
            <w:proofErr w:type="spellStart"/>
            <w:r w:rsidRPr="00B421F0">
              <w:rPr>
                <w:lang w:val="es-ES"/>
              </w:rPr>
              <w:t>situaţii</w:t>
            </w:r>
            <w:proofErr w:type="spellEnd"/>
            <w:r w:rsidRPr="00B421F0">
              <w:rPr>
                <w:lang w:val="es-ES"/>
              </w:rPr>
              <w:t xml:space="preserve"> de </w:t>
            </w:r>
            <w:proofErr w:type="spellStart"/>
            <w:r w:rsidRPr="00B421F0">
              <w:rPr>
                <w:lang w:val="es-ES"/>
              </w:rPr>
              <w:t>excludere</w:t>
            </w:r>
            <w:proofErr w:type="spellEnd"/>
            <w:r w:rsidRPr="00B421F0">
              <w:rPr>
                <w:lang w:val="es-ES"/>
              </w:rPr>
              <w:t xml:space="preserve"> </w:t>
            </w:r>
            <w:proofErr w:type="spellStart"/>
            <w:r w:rsidRPr="00B421F0">
              <w:rPr>
                <w:lang w:val="es-ES"/>
              </w:rPr>
              <w:t>şi</w:t>
            </w:r>
            <w:proofErr w:type="spellEnd"/>
            <w:r w:rsidRPr="00B421F0">
              <w:rPr>
                <w:lang w:val="es-ES"/>
              </w:rPr>
              <w:t xml:space="preserve"> a </w:t>
            </w:r>
            <w:proofErr w:type="spellStart"/>
            <w:r w:rsidRPr="00B421F0">
              <w:rPr>
                <w:lang w:val="es-ES"/>
              </w:rPr>
              <w:t>resurselor</w:t>
            </w:r>
            <w:proofErr w:type="spellEnd"/>
            <w:r w:rsidRPr="00B421F0">
              <w:rPr>
                <w:lang w:val="es-ES"/>
              </w:rPr>
              <w:t>/</w:t>
            </w:r>
            <w:proofErr w:type="spellStart"/>
            <w:r w:rsidRPr="00B421F0">
              <w:rPr>
                <w:lang w:val="es-ES"/>
              </w:rPr>
              <w:t>capabilităţilor</w:t>
            </w:r>
            <w:proofErr w:type="spellEnd"/>
            <w:r w:rsidRPr="00B421F0">
              <w:rPr>
                <w:lang w:val="es-ES"/>
              </w:rPr>
              <w:t xml:space="preserve"> </w:t>
            </w:r>
            <w:proofErr w:type="spellStart"/>
            <w:r w:rsidRPr="00B421F0">
              <w:rPr>
                <w:lang w:val="es-ES"/>
              </w:rPr>
              <w:t>corespunzătoare</w:t>
            </w:r>
            <w:proofErr w:type="spellEnd"/>
            <w:r w:rsidRPr="00B421F0">
              <w:rPr>
                <w:lang w:val="es-ES"/>
              </w:rPr>
              <w:t xml:space="preserve"> </w:t>
            </w:r>
            <w:proofErr w:type="spellStart"/>
            <w:r w:rsidRPr="00B421F0">
              <w:rPr>
                <w:lang w:val="es-ES"/>
              </w:rPr>
              <w:t>părţilor</w:t>
            </w:r>
            <w:proofErr w:type="spellEnd"/>
            <w:r w:rsidRPr="00B421F0">
              <w:rPr>
                <w:lang w:val="es-ES"/>
              </w:rPr>
              <w:t xml:space="preserve"> de implicare </w:t>
            </w:r>
            <w:proofErr w:type="spellStart"/>
            <w:r w:rsidRPr="00B421F0">
              <w:rPr>
                <w:lang w:val="es-ES"/>
              </w:rPr>
              <w:t>în</w:t>
            </w:r>
            <w:proofErr w:type="spellEnd"/>
            <w:r w:rsidRPr="00B421F0">
              <w:rPr>
                <w:lang w:val="es-ES"/>
              </w:rPr>
              <w:t xml:space="preserve"> </w:t>
            </w:r>
            <w:proofErr w:type="spellStart"/>
            <w:r w:rsidRPr="00B421F0">
              <w:rPr>
                <w:lang w:val="es-ES"/>
              </w:rPr>
              <w:t>contractul</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w:t>
            </w:r>
          </w:p>
        </w:tc>
      </w:tr>
      <w:tr w:rsidR="00F11720" w:rsidRPr="00B421F0" w14:paraId="69E12ADA" w14:textId="77777777">
        <w:trPr>
          <w:trHeight w:val="146"/>
        </w:trPr>
        <w:tc>
          <w:tcPr>
            <w:tcW w:w="1194" w:type="dxa"/>
            <w:gridSpan w:val="3"/>
            <w:vMerge/>
          </w:tcPr>
          <w:p w14:paraId="2B5F4CC7" w14:textId="77777777" w:rsidR="00F11720" w:rsidRPr="00B421F0" w:rsidRDefault="00F11720" w:rsidP="00DF3C77">
            <w:pPr>
              <w:spacing w:line="276" w:lineRule="auto"/>
              <w:jc w:val="both"/>
              <w:rPr>
                <w:lang w:val="es-ES"/>
              </w:rPr>
            </w:pPr>
          </w:p>
        </w:tc>
        <w:tc>
          <w:tcPr>
            <w:tcW w:w="9264" w:type="dxa"/>
          </w:tcPr>
          <w:p w14:paraId="021139C0" w14:textId="77777777" w:rsidR="00F11720" w:rsidRPr="00B421F0" w:rsidRDefault="00F11720" w:rsidP="00DF3C77">
            <w:pPr>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w:t>
            </w:r>
            <w:proofErr w:type="spellStart"/>
            <w:r w:rsidRPr="00B421F0">
              <w:rPr>
                <w:lang w:val="es-ES"/>
              </w:rPr>
              <w:t>prin</w:t>
            </w:r>
            <w:proofErr w:type="spellEnd"/>
            <w:r w:rsidRPr="00B421F0">
              <w:rPr>
                <w:lang w:val="es-ES"/>
              </w:rPr>
              <w:t xml:space="preserve"> </w:t>
            </w:r>
            <w:proofErr w:type="spellStart"/>
            <w:r w:rsidRPr="00B421F0">
              <w:rPr>
                <w:lang w:val="es-ES"/>
              </w:rPr>
              <w:t>continutul</w:t>
            </w:r>
            <w:proofErr w:type="spellEnd"/>
            <w:r w:rsidRPr="00B421F0">
              <w:rPr>
                <w:lang w:val="es-ES"/>
              </w:rPr>
              <w:t xml:space="preserve"> </w:t>
            </w:r>
            <w:proofErr w:type="spellStart"/>
            <w:r w:rsidRPr="00B421F0">
              <w:rPr>
                <w:lang w:val="es-ES"/>
              </w:rPr>
              <w:t>careia</w:t>
            </w:r>
            <w:proofErr w:type="spellEnd"/>
            <w:r w:rsidRPr="00B421F0">
              <w:rPr>
                <w:lang w:val="es-ES"/>
              </w:rPr>
              <w:t xml:space="preserve"> se va </w:t>
            </w:r>
            <w:proofErr w:type="spellStart"/>
            <w:r w:rsidRPr="00B421F0">
              <w:rPr>
                <w:lang w:val="es-ES"/>
              </w:rPr>
              <w:t>evidentia</w:t>
            </w:r>
            <w:proofErr w:type="spellEnd"/>
            <w:r w:rsidRPr="00B421F0">
              <w:rPr>
                <w:lang w:val="es-ES"/>
              </w:rPr>
              <w:t xml:space="preserve">  </w:t>
            </w:r>
            <w:proofErr w:type="spellStart"/>
            <w:r w:rsidRPr="00B421F0">
              <w:rPr>
                <w:lang w:val="es-ES"/>
              </w:rPr>
              <w:t>indeplinirea</w:t>
            </w:r>
            <w:proofErr w:type="spellEnd"/>
            <w:r w:rsidRPr="00B421F0">
              <w:rPr>
                <w:lang w:val="es-ES"/>
              </w:rPr>
              <w:t xml:space="preserve"> </w:t>
            </w:r>
            <w:proofErr w:type="spellStart"/>
            <w:r w:rsidRPr="00B421F0">
              <w:rPr>
                <w:lang w:val="es-ES"/>
              </w:rPr>
              <w:t>conditiilor</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activarea</w:t>
            </w:r>
            <w:proofErr w:type="spellEnd"/>
            <w:r w:rsidRPr="00B421F0">
              <w:rPr>
                <w:lang w:val="es-ES"/>
              </w:rPr>
              <w:t xml:space="preserve"> </w:t>
            </w:r>
            <w:proofErr w:type="spellStart"/>
            <w:r w:rsidRPr="00B421F0">
              <w:rPr>
                <w:lang w:val="es-ES"/>
              </w:rPr>
              <w:t>clauzei</w:t>
            </w:r>
            <w:proofErr w:type="spellEnd"/>
            <w:r w:rsidRPr="00B421F0">
              <w:rPr>
                <w:lang w:val="es-ES"/>
              </w:rPr>
              <w:t xml:space="preserve"> de modificare.</w:t>
            </w:r>
          </w:p>
        </w:tc>
      </w:tr>
      <w:tr w:rsidR="00F11720" w:rsidRPr="00B421F0" w14:paraId="1486D1FC" w14:textId="77777777">
        <w:trPr>
          <w:trHeight w:val="146"/>
        </w:trPr>
        <w:tc>
          <w:tcPr>
            <w:tcW w:w="1194" w:type="dxa"/>
            <w:gridSpan w:val="3"/>
            <w:vMerge/>
          </w:tcPr>
          <w:p w14:paraId="7E35DE90" w14:textId="77777777" w:rsidR="00F11720" w:rsidRPr="00B421F0" w:rsidRDefault="00F11720" w:rsidP="00DF3C77">
            <w:pPr>
              <w:spacing w:line="276" w:lineRule="auto"/>
              <w:jc w:val="both"/>
              <w:rPr>
                <w:lang w:val="es-ES"/>
              </w:rPr>
            </w:pPr>
          </w:p>
        </w:tc>
        <w:tc>
          <w:tcPr>
            <w:tcW w:w="9264" w:type="dxa"/>
          </w:tcPr>
          <w:p w14:paraId="73A82455"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r w:rsidR="00F11720" w:rsidRPr="00B421F0" w14:paraId="187ADC7A" w14:textId="77777777">
        <w:trPr>
          <w:trHeight w:val="1043"/>
        </w:trPr>
        <w:tc>
          <w:tcPr>
            <w:tcW w:w="1194" w:type="dxa"/>
            <w:gridSpan w:val="3"/>
            <w:vMerge w:val="restart"/>
          </w:tcPr>
          <w:p w14:paraId="133262D4"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w:t>
            </w:r>
            <w:proofErr w:type="spellStart"/>
            <w:r w:rsidRPr="00B421F0">
              <w:rPr>
                <w:lang w:val="es-ES"/>
              </w:rPr>
              <w:t>modificarenr</w:t>
            </w:r>
            <w:proofErr w:type="spellEnd"/>
            <w:r w:rsidRPr="00B421F0">
              <w:rPr>
                <w:lang w:val="es-ES"/>
              </w:rPr>
              <w:t xml:space="preserve"> 5:</w:t>
            </w:r>
          </w:p>
          <w:p w14:paraId="0F060DED" w14:textId="77777777" w:rsidR="00F11720" w:rsidRPr="00B421F0" w:rsidRDefault="00F11720" w:rsidP="00DF3C77">
            <w:pPr>
              <w:spacing w:line="276" w:lineRule="auto"/>
              <w:jc w:val="both"/>
              <w:rPr>
                <w:lang w:val="es-ES"/>
              </w:rPr>
            </w:pPr>
          </w:p>
        </w:tc>
        <w:tc>
          <w:tcPr>
            <w:tcW w:w="9264" w:type="dxa"/>
          </w:tcPr>
          <w:p w14:paraId="7650E555" w14:textId="77777777" w:rsidR="00F11720" w:rsidRPr="00B421F0" w:rsidRDefault="00F11720" w:rsidP="00DF3C77">
            <w:pPr>
              <w:tabs>
                <w:tab w:val="left" w:pos="9000"/>
              </w:tabs>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roofErr w:type="spellStart"/>
            <w:r w:rsidRPr="00B421F0">
              <w:rPr>
                <w:lang w:val="es-ES"/>
              </w:rPr>
              <w:t>Denuntarea</w:t>
            </w:r>
            <w:proofErr w:type="spellEnd"/>
            <w:r w:rsidRPr="00B421F0">
              <w:rPr>
                <w:lang w:val="es-ES"/>
              </w:rPr>
              <w:t xml:space="preserve"> </w:t>
            </w:r>
            <w:proofErr w:type="spellStart"/>
            <w:r w:rsidRPr="00B421F0">
              <w:rPr>
                <w:lang w:val="es-ES"/>
              </w:rPr>
              <w:t>unilaterala</w:t>
            </w:r>
            <w:proofErr w:type="spellEnd"/>
            <w:r w:rsidRPr="00B421F0">
              <w:rPr>
                <w:lang w:val="es-ES"/>
              </w:rPr>
              <w:t>/</w:t>
            </w:r>
            <w:proofErr w:type="spellStart"/>
            <w:r w:rsidRPr="00B421F0">
              <w:rPr>
                <w:lang w:val="es-ES"/>
              </w:rPr>
              <w:t>rezilierea</w:t>
            </w:r>
            <w:proofErr w:type="spellEnd"/>
            <w:r w:rsidRPr="00B421F0">
              <w:rPr>
                <w:lang w:val="es-ES"/>
              </w:rPr>
              <w:t xml:space="preserve"> </w:t>
            </w:r>
            <w:proofErr w:type="spellStart"/>
            <w:r w:rsidRPr="00B421F0">
              <w:rPr>
                <w:lang w:val="es-ES"/>
              </w:rPr>
              <w:t>contractelor</w:t>
            </w:r>
            <w:proofErr w:type="spellEnd"/>
            <w:r w:rsidRPr="00B421F0">
              <w:rPr>
                <w:lang w:val="es-ES"/>
              </w:rPr>
              <w:t xml:space="preserve">/ </w:t>
            </w:r>
            <w:proofErr w:type="spellStart"/>
            <w:r w:rsidRPr="00B421F0">
              <w:rPr>
                <w:lang w:val="es-ES"/>
              </w:rPr>
              <w:t>cntractului</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w:t>
            </w:r>
            <w:proofErr w:type="spellStart"/>
            <w:r w:rsidRPr="00B421F0">
              <w:rPr>
                <w:lang w:val="es-ES"/>
              </w:rPr>
              <w:t>datorita</w:t>
            </w:r>
            <w:proofErr w:type="spellEnd"/>
            <w:r w:rsidRPr="00B421F0">
              <w:rPr>
                <w:lang w:val="es-ES"/>
              </w:rPr>
              <w:t xml:space="preserve"> </w:t>
            </w:r>
            <w:proofErr w:type="spellStart"/>
            <w:r w:rsidRPr="00B421F0">
              <w:rPr>
                <w:lang w:val="es-ES"/>
              </w:rPr>
              <w:t>renunţarii</w:t>
            </w:r>
            <w:proofErr w:type="spellEnd"/>
            <w:r w:rsidRPr="00B421F0">
              <w:rPr>
                <w:lang w:val="es-ES"/>
              </w:rPr>
              <w:t>/</w:t>
            </w:r>
            <w:proofErr w:type="spellStart"/>
            <w:r w:rsidRPr="00B421F0">
              <w:rPr>
                <w:lang w:val="es-ES"/>
              </w:rPr>
              <w:t>retragerii</w:t>
            </w:r>
            <w:proofErr w:type="spellEnd"/>
            <w:r w:rsidRPr="00B421F0">
              <w:rPr>
                <w:lang w:val="es-ES"/>
              </w:rPr>
              <w:t xml:space="preserve"> </w:t>
            </w:r>
            <w:proofErr w:type="spellStart"/>
            <w:r w:rsidRPr="00B421F0">
              <w:rPr>
                <w:lang w:val="es-ES"/>
              </w:rPr>
              <w:t>subcontractanţilor</w:t>
            </w:r>
            <w:proofErr w:type="spellEnd"/>
            <w:r w:rsidRPr="00B421F0">
              <w:rPr>
                <w:lang w:val="es-ES"/>
              </w:rPr>
              <w:t xml:space="preserve"> din </w:t>
            </w:r>
            <w:proofErr w:type="spellStart"/>
            <w:r w:rsidRPr="00B421F0">
              <w:rPr>
                <w:lang w:val="es-ES"/>
              </w:rPr>
              <w:t>contractul</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 xml:space="preserve"> </w:t>
            </w:r>
            <w:proofErr w:type="spellStart"/>
            <w:r w:rsidRPr="00B421F0">
              <w:rPr>
                <w:lang w:val="es-ES"/>
              </w:rPr>
              <w:t>avand</w:t>
            </w:r>
            <w:proofErr w:type="spellEnd"/>
            <w:r w:rsidRPr="00B421F0">
              <w:rPr>
                <w:lang w:val="es-ES"/>
              </w:rPr>
              <w:t xml:space="preserve"> ca si </w:t>
            </w:r>
            <w:proofErr w:type="spellStart"/>
            <w:r w:rsidRPr="00B421F0">
              <w:rPr>
                <w:lang w:val="es-ES"/>
              </w:rPr>
              <w:t>consecinta</w:t>
            </w:r>
            <w:proofErr w:type="spellEnd"/>
            <w:r w:rsidRPr="00B421F0">
              <w:rPr>
                <w:lang w:val="es-ES"/>
              </w:rPr>
              <w:t xml:space="preserve"> </w:t>
            </w:r>
            <w:proofErr w:type="spellStart"/>
            <w:r w:rsidRPr="00B421F0">
              <w:rPr>
                <w:lang w:val="es-ES"/>
              </w:rPr>
              <w:t>indeplinirea</w:t>
            </w:r>
            <w:proofErr w:type="spellEnd"/>
            <w:r w:rsidRPr="00B421F0">
              <w:rPr>
                <w:lang w:val="es-ES"/>
              </w:rPr>
              <w:t xml:space="preserve"> de catre </w:t>
            </w:r>
            <w:proofErr w:type="spellStart"/>
            <w:r w:rsidRPr="00B421F0">
              <w:rPr>
                <w:lang w:val="es-ES"/>
              </w:rPr>
              <w:t>contractant</w:t>
            </w:r>
            <w:proofErr w:type="spellEnd"/>
            <w:r w:rsidRPr="00B421F0">
              <w:rPr>
                <w:lang w:val="es-ES"/>
              </w:rPr>
              <w:t xml:space="preserve"> a </w:t>
            </w:r>
            <w:proofErr w:type="spellStart"/>
            <w:r w:rsidRPr="00B421F0">
              <w:rPr>
                <w:lang w:val="es-ES"/>
              </w:rPr>
              <w:t>obligatiei</w:t>
            </w:r>
            <w:proofErr w:type="spellEnd"/>
            <w:r w:rsidRPr="00B421F0">
              <w:rPr>
                <w:lang w:val="es-ES"/>
              </w:rPr>
              <w:t xml:space="preserve"> de </w:t>
            </w:r>
            <w:proofErr w:type="spellStart"/>
            <w:r w:rsidRPr="00B421F0">
              <w:rPr>
                <w:lang w:val="es-ES"/>
              </w:rPr>
              <w:t>preluare</w:t>
            </w:r>
            <w:proofErr w:type="spellEnd"/>
            <w:r w:rsidRPr="00B421F0">
              <w:rPr>
                <w:lang w:val="es-ES"/>
              </w:rPr>
              <w:t xml:space="preserve"> a </w:t>
            </w:r>
            <w:proofErr w:type="spellStart"/>
            <w:r w:rsidRPr="00B421F0">
              <w:rPr>
                <w:lang w:val="es-ES"/>
              </w:rPr>
              <w:t>partii</w:t>
            </w:r>
            <w:proofErr w:type="spellEnd"/>
            <w:r w:rsidRPr="00B421F0">
              <w:rPr>
                <w:lang w:val="es-ES"/>
              </w:rPr>
              <w:t>/</w:t>
            </w:r>
            <w:proofErr w:type="spellStart"/>
            <w:r w:rsidRPr="00B421F0">
              <w:rPr>
                <w:lang w:val="es-ES"/>
              </w:rPr>
              <w:t>părţilor</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aferente </w:t>
            </w:r>
            <w:proofErr w:type="spellStart"/>
            <w:r w:rsidRPr="00B421F0">
              <w:rPr>
                <w:lang w:val="es-ES"/>
              </w:rPr>
              <w:t>activităţii</w:t>
            </w:r>
            <w:proofErr w:type="spellEnd"/>
            <w:r w:rsidRPr="00B421F0">
              <w:rPr>
                <w:lang w:val="es-ES"/>
              </w:rPr>
              <w:t xml:space="preserve"> </w:t>
            </w:r>
            <w:proofErr w:type="spellStart"/>
            <w:r w:rsidRPr="00B421F0">
              <w:rPr>
                <w:lang w:val="es-ES"/>
              </w:rPr>
              <w:t>subcontractate</w:t>
            </w:r>
            <w:proofErr w:type="spellEnd"/>
            <w:r w:rsidRPr="00B421F0">
              <w:rPr>
                <w:lang w:val="es-ES"/>
              </w:rPr>
              <w:t xml:space="preserve"> </w:t>
            </w:r>
            <w:proofErr w:type="spellStart"/>
            <w:r w:rsidRPr="00B421F0">
              <w:rPr>
                <w:lang w:val="es-ES"/>
              </w:rPr>
              <w:t>sau</w:t>
            </w:r>
            <w:proofErr w:type="spellEnd"/>
            <w:r w:rsidRPr="00B421F0">
              <w:rPr>
                <w:lang w:val="es-ES"/>
              </w:rPr>
              <w:t xml:space="preserve"> de </w:t>
            </w:r>
            <w:proofErr w:type="spellStart"/>
            <w:r w:rsidRPr="00B421F0">
              <w:rPr>
                <w:lang w:val="es-ES"/>
              </w:rPr>
              <w:t>inlocuire</w:t>
            </w:r>
            <w:proofErr w:type="spellEnd"/>
            <w:r w:rsidRPr="00B421F0">
              <w:rPr>
                <w:lang w:val="es-ES"/>
              </w:rPr>
              <w:t xml:space="preserve"> a </w:t>
            </w:r>
            <w:proofErr w:type="spellStart"/>
            <w:r w:rsidRPr="00B421F0">
              <w:rPr>
                <w:lang w:val="es-ES"/>
              </w:rPr>
              <w:t>acest</w:t>
            </w:r>
            <w:proofErr w:type="spellEnd"/>
            <w:r w:rsidRPr="00B421F0">
              <w:rPr>
                <w:lang w:val="es-ES"/>
              </w:rPr>
              <w:t xml:space="preserve"> </w:t>
            </w:r>
            <w:proofErr w:type="spellStart"/>
            <w:r w:rsidRPr="00B421F0">
              <w:rPr>
                <w:lang w:val="es-ES"/>
              </w:rPr>
              <w:t>subcontractantului</w:t>
            </w:r>
            <w:proofErr w:type="spellEnd"/>
            <w:r w:rsidRPr="00B421F0">
              <w:rPr>
                <w:lang w:val="es-ES"/>
              </w:rPr>
              <w:t>/</w:t>
            </w:r>
            <w:proofErr w:type="spellStart"/>
            <w:r w:rsidRPr="00B421F0">
              <w:rPr>
                <w:lang w:val="es-ES"/>
              </w:rPr>
              <w:t>subcontractantilor</w:t>
            </w:r>
            <w:proofErr w:type="spellEnd"/>
            <w:r w:rsidRPr="00B421F0">
              <w:rPr>
                <w:lang w:val="es-ES"/>
              </w:rPr>
              <w:t xml:space="preserve"> </w:t>
            </w:r>
            <w:proofErr w:type="spellStart"/>
            <w:r w:rsidRPr="00B421F0">
              <w:rPr>
                <w:lang w:val="es-ES"/>
              </w:rPr>
              <w:t>cu</w:t>
            </w:r>
            <w:proofErr w:type="spellEnd"/>
            <w:r w:rsidRPr="00B421F0">
              <w:rPr>
                <w:lang w:val="es-ES"/>
              </w:rPr>
              <w:t xml:space="preserve"> un </w:t>
            </w:r>
            <w:proofErr w:type="spellStart"/>
            <w:r w:rsidRPr="00B421F0">
              <w:rPr>
                <w:lang w:val="es-ES"/>
              </w:rPr>
              <w:t>nou</w:t>
            </w:r>
            <w:proofErr w:type="spellEnd"/>
            <w:r w:rsidRPr="00B421F0">
              <w:rPr>
                <w:lang w:val="es-ES"/>
              </w:rPr>
              <w:t xml:space="preserve"> </w:t>
            </w:r>
            <w:proofErr w:type="spellStart"/>
            <w:r w:rsidRPr="00B421F0">
              <w:rPr>
                <w:lang w:val="es-ES"/>
              </w:rPr>
              <w:t>subcontractant</w:t>
            </w:r>
            <w:proofErr w:type="spellEnd"/>
            <w:r w:rsidRPr="00B421F0">
              <w:rPr>
                <w:lang w:val="es-ES"/>
              </w:rPr>
              <w:t>/</w:t>
            </w:r>
            <w:proofErr w:type="spellStart"/>
            <w:r w:rsidRPr="00B421F0">
              <w:rPr>
                <w:lang w:val="es-ES"/>
              </w:rPr>
              <w:t>subcontractanti</w:t>
            </w:r>
            <w:proofErr w:type="spellEnd"/>
            <w:r w:rsidRPr="00B421F0">
              <w:rPr>
                <w:lang w:val="es-ES"/>
              </w:rPr>
              <w:t xml:space="preserve">  </w:t>
            </w:r>
          </w:p>
        </w:tc>
      </w:tr>
      <w:tr w:rsidR="00F11720" w:rsidRPr="00B421F0" w14:paraId="7F4804E1" w14:textId="77777777">
        <w:trPr>
          <w:trHeight w:val="75"/>
        </w:trPr>
        <w:tc>
          <w:tcPr>
            <w:tcW w:w="1194" w:type="dxa"/>
            <w:gridSpan w:val="3"/>
            <w:vMerge/>
          </w:tcPr>
          <w:p w14:paraId="3C68EBB1" w14:textId="77777777" w:rsidR="00F11720" w:rsidRPr="00B421F0" w:rsidRDefault="00F11720" w:rsidP="00DF3C77">
            <w:pPr>
              <w:spacing w:line="276" w:lineRule="auto"/>
              <w:jc w:val="both"/>
              <w:rPr>
                <w:lang w:val="es-ES"/>
              </w:rPr>
            </w:pPr>
          </w:p>
        </w:tc>
        <w:tc>
          <w:tcPr>
            <w:tcW w:w="9264" w:type="dxa"/>
          </w:tcPr>
          <w:p w14:paraId="2026C80F" w14:textId="77777777" w:rsidR="00F11720" w:rsidRPr="00B421F0" w:rsidRDefault="00F11720" w:rsidP="00DF3C77">
            <w:pPr>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Executantului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comunicarea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Adrese</w:t>
            </w:r>
            <w:proofErr w:type="spellEnd"/>
            <w:r w:rsidRPr="00B421F0">
              <w:rPr>
                <w:lang w:val="es-ES"/>
              </w:rPr>
              <w:t xml:space="preserve"> catre </w:t>
            </w:r>
            <w:proofErr w:type="spellStart"/>
            <w:r w:rsidRPr="00B421F0">
              <w:rPr>
                <w:lang w:val="es-ES"/>
              </w:rPr>
              <w:t>Achizitor</w:t>
            </w:r>
            <w:proofErr w:type="spellEnd"/>
            <w:r w:rsidRPr="00B421F0">
              <w:rPr>
                <w:lang w:val="es-ES"/>
              </w:rPr>
              <w:t xml:space="preserve"> </w:t>
            </w:r>
            <w:proofErr w:type="spellStart"/>
            <w:r w:rsidRPr="00B421F0">
              <w:rPr>
                <w:lang w:val="es-ES"/>
              </w:rPr>
              <w:t>prin</w:t>
            </w:r>
            <w:proofErr w:type="spellEnd"/>
            <w:r w:rsidRPr="00B421F0">
              <w:rPr>
                <w:lang w:val="es-ES"/>
              </w:rPr>
              <w:t xml:space="preserve"> care </w:t>
            </w:r>
            <w:proofErr w:type="spellStart"/>
            <w:r w:rsidRPr="00B421F0">
              <w:rPr>
                <w:lang w:val="es-ES"/>
              </w:rPr>
              <w:t>ii</w:t>
            </w:r>
            <w:proofErr w:type="spellEnd"/>
            <w:r w:rsidRPr="00B421F0">
              <w:rPr>
                <w:lang w:val="es-ES"/>
              </w:rPr>
              <w:t xml:space="preserve"> comunica </w:t>
            </w:r>
            <w:proofErr w:type="spellStart"/>
            <w:r w:rsidRPr="00B421F0">
              <w:rPr>
                <w:lang w:val="es-ES"/>
              </w:rPr>
              <w:t>acestuia</w:t>
            </w:r>
            <w:proofErr w:type="spellEnd"/>
            <w:r w:rsidRPr="00B421F0">
              <w:rPr>
                <w:lang w:val="es-ES"/>
              </w:rPr>
              <w:t xml:space="preserve"> </w:t>
            </w:r>
            <w:proofErr w:type="spellStart"/>
            <w:r w:rsidRPr="00B421F0">
              <w:rPr>
                <w:lang w:val="es-ES"/>
              </w:rPr>
              <w:t>situatia</w:t>
            </w:r>
            <w:proofErr w:type="spellEnd"/>
            <w:r w:rsidRPr="00B421F0">
              <w:rPr>
                <w:lang w:val="es-ES"/>
              </w:rPr>
              <w:t xml:space="preserve"> </w:t>
            </w:r>
            <w:proofErr w:type="spellStart"/>
            <w:r w:rsidRPr="00B421F0">
              <w:rPr>
                <w:lang w:val="es-ES"/>
              </w:rPr>
              <w:t>rezilierii</w:t>
            </w:r>
            <w:proofErr w:type="spellEnd"/>
            <w:r w:rsidRPr="00B421F0">
              <w:rPr>
                <w:lang w:val="es-ES"/>
              </w:rPr>
              <w:t>/</w:t>
            </w:r>
            <w:proofErr w:type="spellStart"/>
            <w:r w:rsidRPr="00B421F0">
              <w:rPr>
                <w:lang w:val="es-ES"/>
              </w:rPr>
              <w:t>denuntarii</w:t>
            </w:r>
            <w:proofErr w:type="spellEnd"/>
            <w:r w:rsidRPr="00B421F0">
              <w:rPr>
                <w:lang w:val="es-ES"/>
              </w:rPr>
              <w:t xml:space="preserve"> </w:t>
            </w:r>
            <w:proofErr w:type="spellStart"/>
            <w:r w:rsidRPr="00B421F0">
              <w:rPr>
                <w:lang w:val="es-ES"/>
              </w:rPr>
              <w:t>unilaterale</w:t>
            </w:r>
            <w:proofErr w:type="spellEnd"/>
            <w:r w:rsidRPr="00B421F0">
              <w:rPr>
                <w:lang w:val="es-ES"/>
              </w:rPr>
              <w:t xml:space="preserve"> a </w:t>
            </w:r>
            <w:proofErr w:type="spellStart"/>
            <w:r w:rsidRPr="00B421F0">
              <w:rPr>
                <w:lang w:val="es-ES"/>
              </w:rPr>
              <w:t>contractelor</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si:</w:t>
            </w:r>
          </w:p>
          <w:p w14:paraId="0AD5AA5D" w14:textId="77777777" w:rsidR="00F11720" w:rsidRPr="00B421F0" w:rsidRDefault="00F11720" w:rsidP="00DF3C77">
            <w:pPr>
              <w:numPr>
                <w:ilvl w:val="0"/>
                <w:numId w:val="35"/>
              </w:numPr>
              <w:spacing w:line="276" w:lineRule="auto"/>
              <w:contextualSpacing/>
              <w:jc w:val="both"/>
              <w:rPr>
                <w:lang w:val="es-ES"/>
              </w:rPr>
            </w:pPr>
            <w:r w:rsidRPr="00B421F0">
              <w:rPr>
                <w:lang w:val="es-ES"/>
              </w:rPr>
              <w:t xml:space="preserve">notifica </w:t>
            </w:r>
            <w:proofErr w:type="spellStart"/>
            <w:r w:rsidRPr="00B421F0">
              <w:rPr>
                <w:lang w:val="es-ES"/>
              </w:rPr>
              <w:t>acestuia</w:t>
            </w:r>
            <w:proofErr w:type="spellEnd"/>
            <w:r w:rsidRPr="00B421F0">
              <w:rPr>
                <w:lang w:val="es-ES"/>
              </w:rPr>
              <w:t xml:space="preserve">: </w:t>
            </w:r>
            <w:proofErr w:type="spellStart"/>
            <w:r w:rsidRPr="00B421F0">
              <w:rPr>
                <w:lang w:val="es-ES"/>
              </w:rPr>
              <w:t>preluarea</w:t>
            </w:r>
            <w:proofErr w:type="spellEnd"/>
            <w:r w:rsidRPr="00B421F0">
              <w:rPr>
                <w:lang w:val="es-ES"/>
              </w:rPr>
              <w:t xml:space="preserve"> </w:t>
            </w:r>
            <w:proofErr w:type="spellStart"/>
            <w:r w:rsidRPr="00B421F0">
              <w:rPr>
                <w:lang w:val="es-ES"/>
              </w:rPr>
              <w:t>partii</w:t>
            </w:r>
            <w:proofErr w:type="spellEnd"/>
            <w:r w:rsidRPr="00B421F0">
              <w:rPr>
                <w:lang w:val="es-ES"/>
              </w:rPr>
              <w:t>/</w:t>
            </w:r>
            <w:proofErr w:type="spellStart"/>
            <w:r w:rsidRPr="00B421F0">
              <w:rPr>
                <w:lang w:val="es-ES"/>
              </w:rPr>
              <w:t>părţilor</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aferente </w:t>
            </w:r>
            <w:proofErr w:type="spellStart"/>
            <w:r w:rsidRPr="00B421F0">
              <w:rPr>
                <w:lang w:val="es-ES"/>
              </w:rPr>
              <w:t>activităţii</w:t>
            </w:r>
            <w:proofErr w:type="spellEnd"/>
            <w:r w:rsidRPr="00B421F0">
              <w:rPr>
                <w:lang w:val="es-ES"/>
              </w:rPr>
              <w:t xml:space="preserve"> </w:t>
            </w:r>
            <w:proofErr w:type="spellStart"/>
            <w:r w:rsidRPr="00B421F0">
              <w:rPr>
                <w:lang w:val="es-ES"/>
              </w:rPr>
              <w:t>subcontractate</w:t>
            </w:r>
            <w:proofErr w:type="spellEnd"/>
            <w:r w:rsidRPr="00B421F0">
              <w:rPr>
                <w:lang w:val="es-ES"/>
              </w:rPr>
              <w:t xml:space="preserve"> </w:t>
            </w:r>
            <w:proofErr w:type="spellStart"/>
            <w:r w:rsidRPr="00B421F0">
              <w:rPr>
                <w:lang w:val="es-ES"/>
              </w:rPr>
              <w:t>sau</w:t>
            </w:r>
            <w:proofErr w:type="spellEnd"/>
          </w:p>
          <w:p w14:paraId="41F56D21" w14:textId="77777777" w:rsidR="00F11720" w:rsidRPr="00B421F0" w:rsidRDefault="00F11720" w:rsidP="00DF3C77">
            <w:pPr>
              <w:numPr>
                <w:ilvl w:val="0"/>
                <w:numId w:val="35"/>
              </w:numPr>
              <w:spacing w:line="276" w:lineRule="auto"/>
              <w:contextualSpacing/>
              <w:jc w:val="both"/>
              <w:rPr>
                <w:lang w:val="es-ES"/>
              </w:rPr>
            </w:pPr>
            <w:r w:rsidRPr="00B421F0">
              <w:rPr>
                <w:lang w:val="es-ES"/>
              </w:rPr>
              <w:t xml:space="preserve">solicita </w:t>
            </w:r>
            <w:proofErr w:type="spellStart"/>
            <w:r w:rsidRPr="00B421F0">
              <w:rPr>
                <w:lang w:val="es-ES"/>
              </w:rPr>
              <w:t>acesuia</w:t>
            </w:r>
            <w:proofErr w:type="spellEnd"/>
            <w:r w:rsidRPr="00B421F0">
              <w:rPr>
                <w:lang w:val="es-ES"/>
              </w:rPr>
              <w:t xml:space="preserve"> </w:t>
            </w:r>
            <w:proofErr w:type="spellStart"/>
            <w:r w:rsidRPr="00B421F0">
              <w:rPr>
                <w:lang w:val="es-ES"/>
              </w:rPr>
              <w:t>acordul</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inlocuirea</w:t>
            </w:r>
            <w:proofErr w:type="spellEnd"/>
            <w:r w:rsidRPr="00B421F0">
              <w:rPr>
                <w:lang w:val="es-ES"/>
              </w:rPr>
              <w:t xml:space="preserve"> </w:t>
            </w:r>
            <w:proofErr w:type="spellStart"/>
            <w:r w:rsidRPr="00B421F0">
              <w:rPr>
                <w:lang w:val="es-ES"/>
              </w:rPr>
              <w:t>subcontractantului</w:t>
            </w:r>
            <w:proofErr w:type="spellEnd"/>
            <w:r w:rsidRPr="00B421F0">
              <w:rPr>
                <w:lang w:val="es-ES"/>
              </w:rPr>
              <w:t>/</w:t>
            </w:r>
            <w:proofErr w:type="spellStart"/>
            <w:r w:rsidRPr="00B421F0">
              <w:rPr>
                <w:lang w:val="es-ES"/>
              </w:rPr>
              <w:t>subcontractantilor</w:t>
            </w:r>
            <w:proofErr w:type="spellEnd"/>
            <w:r w:rsidRPr="00B421F0">
              <w:rPr>
                <w:lang w:val="es-ES"/>
              </w:rPr>
              <w:t xml:space="preserve"> </w:t>
            </w:r>
            <w:proofErr w:type="spellStart"/>
            <w:r w:rsidRPr="00B421F0">
              <w:rPr>
                <w:lang w:val="es-ES"/>
              </w:rPr>
              <w:t>nominalizati</w:t>
            </w:r>
            <w:proofErr w:type="spellEnd"/>
            <w:r w:rsidRPr="00B421F0">
              <w:rPr>
                <w:lang w:val="es-ES"/>
              </w:rPr>
              <w:t xml:space="preserve"> in oferta. In </w:t>
            </w:r>
            <w:proofErr w:type="spellStart"/>
            <w:r w:rsidRPr="00B421F0">
              <w:rPr>
                <w:lang w:val="es-ES"/>
              </w:rPr>
              <w:t>acest</w:t>
            </w:r>
            <w:proofErr w:type="spellEnd"/>
            <w:r w:rsidRPr="00B421F0">
              <w:rPr>
                <w:lang w:val="es-ES"/>
              </w:rPr>
              <w:t xml:space="preserve"> </w:t>
            </w:r>
            <w:proofErr w:type="spellStart"/>
            <w:r w:rsidRPr="00B421F0">
              <w:rPr>
                <w:lang w:val="es-ES"/>
              </w:rPr>
              <w:t>sens</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va </w:t>
            </w:r>
            <w:proofErr w:type="spellStart"/>
            <w:r w:rsidRPr="00B421F0">
              <w:rPr>
                <w:lang w:val="es-ES"/>
              </w:rPr>
              <w:t>atasa</w:t>
            </w:r>
            <w:proofErr w:type="spellEnd"/>
            <w:r w:rsidRPr="00B421F0">
              <w:rPr>
                <w:lang w:val="es-ES"/>
              </w:rPr>
              <w:t xml:space="preserve"> </w:t>
            </w:r>
            <w:proofErr w:type="spellStart"/>
            <w:r w:rsidRPr="00B421F0">
              <w:rPr>
                <w:lang w:val="es-ES"/>
              </w:rPr>
              <w:t>adresei</w:t>
            </w:r>
            <w:proofErr w:type="spellEnd"/>
            <w:r w:rsidRPr="00B421F0">
              <w:rPr>
                <w:lang w:val="es-ES"/>
              </w:rPr>
              <w:t>:</w:t>
            </w:r>
          </w:p>
          <w:p w14:paraId="7F685F6E" w14:textId="77777777" w:rsidR="00F11720" w:rsidRPr="00B421F0" w:rsidRDefault="00F11720" w:rsidP="00DF3C77">
            <w:pPr>
              <w:numPr>
                <w:ilvl w:val="0"/>
                <w:numId w:val="36"/>
              </w:numPr>
              <w:spacing w:line="276" w:lineRule="auto"/>
              <w:jc w:val="both"/>
              <w:rPr>
                <w:lang w:val="es-ES"/>
              </w:rPr>
            </w:pPr>
            <w:r w:rsidRPr="00B421F0">
              <w:rPr>
                <w:lang w:val="es-ES"/>
              </w:rPr>
              <w:t xml:space="preserve">o </w:t>
            </w:r>
            <w:proofErr w:type="spellStart"/>
            <w:r w:rsidRPr="00B421F0">
              <w:rPr>
                <w:lang w:val="es-ES"/>
              </w:rPr>
              <w:t>declaratie</w:t>
            </w:r>
            <w:proofErr w:type="spellEnd"/>
            <w:r w:rsidRPr="00B421F0">
              <w:rPr>
                <w:lang w:val="es-ES"/>
              </w:rPr>
              <w:t xml:space="preserve"> pe proprie </w:t>
            </w:r>
            <w:proofErr w:type="spellStart"/>
            <w:r w:rsidRPr="00B421F0">
              <w:rPr>
                <w:lang w:val="es-ES"/>
              </w:rPr>
              <w:t>raspundere</w:t>
            </w:r>
            <w:proofErr w:type="spellEnd"/>
            <w:r w:rsidRPr="00B421F0">
              <w:rPr>
                <w:lang w:val="es-ES"/>
              </w:rPr>
              <w:t xml:space="preserve"> </w:t>
            </w:r>
            <w:proofErr w:type="spellStart"/>
            <w:r w:rsidRPr="00B421F0">
              <w:rPr>
                <w:lang w:val="es-ES"/>
              </w:rPr>
              <w:t>prin</w:t>
            </w:r>
            <w:proofErr w:type="spellEnd"/>
            <w:r w:rsidRPr="00B421F0">
              <w:rPr>
                <w:lang w:val="es-ES"/>
              </w:rPr>
              <w:t xml:space="preserve"> care </w:t>
            </w:r>
            <w:proofErr w:type="spellStart"/>
            <w:r w:rsidRPr="00B421F0">
              <w:rPr>
                <w:lang w:val="es-ES"/>
              </w:rPr>
              <w:t>isi</w:t>
            </w:r>
            <w:proofErr w:type="spellEnd"/>
            <w:r w:rsidRPr="00B421F0">
              <w:rPr>
                <w:lang w:val="es-ES"/>
              </w:rPr>
              <w:t xml:space="preserve"> asuma </w:t>
            </w:r>
            <w:proofErr w:type="spellStart"/>
            <w:r w:rsidRPr="00B421F0">
              <w:rPr>
                <w:lang w:val="es-ES"/>
              </w:rPr>
              <w:t>prevederile</w:t>
            </w:r>
            <w:proofErr w:type="spellEnd"/>
            <w:r w:rsidRPr="00B421F0">
              <w:rPr>
                <w:lang w:val="es-ES"/>
              </w:rPr>
              <w:t xml:space="preserve"> </w:t>
            </w:r>
            <w:proofErr w:type="spellStart"/>
            <w:r w:rsidRPr="00B421F0">
              <w:rPr>
                <w:lang w:val="es-ES"/>
              </w:rPr>
              <w:t>caietului</w:t>
            </w:r>
            <w:proofErr w:type="spellEnd"/>
            <w:r w:rsidRPr="00B421F0">
              <w:rPr>
                <w:lang w:val="es-ES"/>
              </w:rPr>
              <w:t xml:space="preserve"> de </w:t>
            </w:r>
            <w:proofErr w:type="spellStart"/>
            <w:r w:rsidRPr="00B421F0">
              <w:rPr>
                <w:lang w:val="es-ES"/>
              </w:rPr>
              <w:t>sarcini</w:t>
            </w:r>
            <w:proofErr w:type="spellEnd"/>
            <w:r w:rsidRPr="00B421F0">
              <w:rPr>
                <w:lang w:val="es-ES"/>
              </w:rPr>
              <w:t xml:space="preserve"> si a </w:t>
            </w:r>
            <w:proofErr w:type="spellStart"/>
            <w:r w:rsidRPr="00B421F0">
              <w:rPr>
                <w:lang w:val="es-ES"/>
              </w:rPr>
              <w:t>propunerii</w:t>
            </w:r>
            <w:proofErr w:type="spellEnd"/>
            <w:r w:rsidRPr="00B421F0">
              <w:rPr>
                <w:lang w:val="es-ES"/>
              </w:rPr>
              <w:t xml:space="preserve"> </w:t>
            </w:r>
            <w:proofErr w:type="spellStart"/>
            <w:r w:rsidRPr="00B421F0">
              <w:rPr>
                <w:lang w:val="es-ES"/>
              </w:rPr>
              <w:t>tehnice</w:t>
            </w:r>
            <w:proofErr w:type="spellEnd"/>
            <w:r w:rsidRPr="00B421F0">
              <w:rPr>
                <w:lang w:val="es-ES"/>
              </w:rPr>
              <w:t xml:space="preserve"> </w:t>
            </w:r>
            <w:proofErr w:type="spellStart"/>
            <w:r w:rsidRPr="00B421F0">
              <w:rPr>
                <w:lang w:val="es-ES"/>
              </w:rPr>
              <w:t>depusa</w:t>
            </w:r>
            <w:proofErr w:type="spellEnd"/>
            <w:r w:rsidRPr="00B421F0">
              <w:rPr>
                <w:lang w:val="es-ES"/>
              </w:rPr>
              <w:t xml:space="preserve"> de catre </w:t>
            </w:r>
            <w:proofErr w:type="spellStart"/>
            <w:r w:rsidRPr="00B421F0">
              <w:rPr>
                <w:lang w:val="es-ES"/>
              </w:rPr>
              <w:t>Executant</w:t>
            </w:r>
            <w:proofErr w:type="spellEnd"/>
            <w:r w:rsidRPr="00B421F0">
              <w:rPr>
                <w:lang w:val="es-ES"/>
              </w:rPr>
              <w:t xml:space="preserve"> la oferta, </w:t>
            </w:r>
            <w:proofErr w:type="spellStart"/>
            <w:r w:rsidRPr="00B421F0">
              <w:rPr>
                <w:lang w:val="es-ES"/>
              </w:rPr>
              <w:t>pentru</w:t>
            </w:r>
            <w:proofErr w:type="spellEnd"/>
            <w:r w:rsidRPr="00B421F0">
              <w:rPr>
                <w:lang w:val="es-ES"/>
              </w:rPr>
              <w:t xml:space="preserve"> </w:t>
            </w:r>
            <w:proofErr w:type="spellStart"/>
            <w:r w:rsidRPr="00B421F0">
              <w:rPr>
                <w:lang w:val="es-ES"/>
              </w:rPr>
              <w:t>activitatile</w:t>
            </w:r>
            <w:proofErr w:type="spellEnd"/>
            <w:r w:rsidRPr="00B421F0">
              <w:rPr>
                <w:lang w:val="es-ES"/>
              </w:rPr>
              <w:t xml:space="preserve"> supuse </w:t>
            </w:r>
            <w:proofErr w:type="spellStart"/>
            <w:r w:rsidRPr="00B421F0">
              <w:rPr>
                <w:lang w:val="es-ES"/>
              </w:rPr>
              <w:t>subcontractarii</w:t>
            </w:r>
            <w:proofErr w:type="spellEnd"/>
            <w:r w:rsidRPr="00B421F0">
              <w:rPr>
                <w:lang w:val="es-ES"/>
              </w:rPr>
              <w:t>.;</w:t>
            </w:r>
          </w:p>
          <w:p w14:paraId="6221F3FF" w14:textId="77777777" w:rsidR="00F11720" w:rsidRPr="00B421F0" w:rsidRDefault="00F11720" w:rsidP="00DF3C77">
            <w:pPr>
              <w:numPr>
                <w:ilvl w:val="0"/>
                <w:numId w:val="36"/>
              </w:numPr>
              <w:spacing w:line="276" w:lineRule="auto"/>
              <w:jc w:val="both"/>
              <w:rPr>
                <w:lang w:val="es-ES"/>
              </w:rPr>
            </w:pPr>
            <w:proofErr w:type="spellStart"/>
            <w:r w:rsidRPr="00B421F0">
              <w:rPr>
                <w:lang w:val="es-ES"/>
              </w:rPr>
              <w:t>contractele</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w:t>
            </w:r>
            <w:proofErr w:type="spellStart"/>
            <w:r w:rsidRPr="00B421F0">
              <w:rPr>
                <w:lang w:val="es-ES"/>
              </w:rPr>
              <w:t>incheiate</w:t>
            </w:r>
            <w:proofErr w:type="spellEnd"/>
            <w:r w:rsidRPr="00B421F0">
              <w:rPr>
                <w:lang w:val="es-ES"/>
              </w:rPr>
              <w:t xml:space="preserve"> </w:t>
            </w:r>
            <w:proofErr w:type="spellStart"/>
            <w:r w:rsidRPr="00B421F0">
              <w:rPr>
                <w:lang w:val="es-ES"/>
              </w:rPr>
              <w:t>intre</w:t>
            </w:r>
            <w:proofErr w:type="spellEnd"/>
            <w:r w:rsidRPr="00B421F0">
              <w:rPr>
                <w:lang w:val="es-ES"/>
              </w:rPr>
              <w:t xml:space="preserve"> </w:t>
            </w:r>
            <w:proofErr w:type="spellStart"/>
            <w:r w:rsidRPr="00B421F0">
              <w:rPr>
                <w:lang w:val="es-ES"/>
              </w:rPr>
              <w:t>Executant</w:t>
            </w:r>
            <w:proofErr w:type="spellEnd"/>
            <w:r w:rsidRPr="00B421F0">
              <w:rPr>
                <w:lang w:val="es-ES"/>
              </w:rPr>
              <w:t xml:space="preserve"> si </w:t>
            </w:r>
            <w:proofErr w:type="spellStart"/>
            <w:r w:rsidRPr="00B421F0">
              <w:rPr>
                <w:lang w:val="es-ES"/>
              </w:rPr>
              <w:t>noii</w:t>
            </w:r>
            <w:proofErr w:type="spellEnd"/>
            <w:r w:rsidRPr="00B421F0">
              <w:rPr>
                <w:lang w:val="es-ES"/>
              </w:rPr>
              <w:t xml:space="preserve"> </w:t>
            </w:r>
            <w:proofErr w:type="spellStart"/>
            <w:r w:rsidRPr="00B421F0">
              <w:rPr>
                <w:lang w:val="es-ES"/>
              </w:rPr>
              <w:t>subcontractanti</w:t>
            </w:r>
            <w:proofErr w:type="spellEnd"/>
            <w:r w:rsidRPr="00B421F0">
              <w:rPr>
                <w:lang w:val="es-ES"/>
              </w:rPr>
              <w:t xml:space="preserve"> ce </w:t>
            </w:r>
            <w:proofErr w:type="spellStart"/>
            <w:r w:rsidRPr="00B421F0">
              <w:rPr>
                <w:lang w:val="es-ES"/>
              </w:rPr>
              <w:t>vor</w:t>
            </w:r>
            <w:proofErr w:type="spellEnd"/>
            <w:r w:rsidRPr="00B421F0">
              <w:rPr>
                <w:lang w:val="es-ES"/>
              </w:rPr>
              <w:t xml:space="preserve"> </w:t>
            </w:r>
            <w:proofErr w:type="spellStart"/>
            <w:r w:rsidRPr="00B421F0">
              <w:rPr>
                <w:lang w:val="es-ES"/>
              </w:rPr>
              <w:t>cuprinde</w:t>
            </w:r>
            <w:proofErr w:type="spellEnd"/>
            <w:r w:rsidRPr="00B421F0">
              <w:rPr>
                <w:lang w:val="es-ES"/>
              </w:rPr>
              <w:t xml:space="preserve"> </w:t>
            </w:r>
            <w:proofErr w:type="spellStart"/>
            <w:r w:rsidRPr="00B421F0">
              <w:rPr>
                <w:lang w:val="es-ES"/>
              </w:rPr>
              <w:t>obligatoriu</w:t>
            </w:r>
            <w:proofErr w:type="spellEnd"/>
            <w:r w:rsidRPr="00B421F0">
              <w:rPr>
                <w:lang w:val="es-ES"/>
              </w:rPr>
              <w:t xml:space="preserve"> dar fara a se limita la </w:t>
            </w:r>
            <w:proofErr w:type="spellStart"/>
            <w:r w:rsidRPr="00B421F0">
              <w:rPr>
                <w:lang w:val="es-ES"/>
              </w:rPr>
              <w:t>acestea</w:t>
            </w:r>
            <w:proofErr w:type="spellEnd"/>
            <w:r w:rsidRPr="00B421F0">
              <w:rPr>
                <w:lang w:val="es-ES"/>
              </w:rPr>
              <w:t xml:space="preserve">, </w:t>
            </w:r>
            <w:proofErr w:type="spellStart"/>
            <w:r w:rsidRPr="00B421F0">
              <w:rPr>
                <w:lang w:val="es-ES"/>
              </w:rPr>
              <w:t>informatii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activitatile</w:t>
            </w:r>
            <w:proofErr w:type="spellEnd"/>
            <w:r w:rsidRPr="00B421F0">
              <w:rPr>
                <w:lang w:val="es-ES"/>
              </w:rPr>
              <w:t xml:space="preserve"> ce </w:t>
            </w:r>
            <w:proofErr w:type="spellStart"/>
            <w:r w:rsidRPr="00B421F0">
              <w:rPr>
                <w:lang w:val="es-ES"/>
              </w:rPr>
              <w:t>urmeaza</w:t>
            </w:r>
            <w:proofErr w:type="spellEnd"/>
            <w:r w:rsidRPr="00B421F0">
              <w:rPr>
                <w:lang w:val="es-ES"/>
              </w:rPr>
              <w:t xml:space="preserve"> a fi </w:t>
            </w:r>
            <w:proofErr w:type="spellStart"/>
            <w:r w:rsidRPr="00B421F0">
              <w:rPr>
                <w:lang w:val="es-ES"/>
              </w:rPr>
              <w:t>subcontractate</w:t>
            </w:r>
            <w:proofErr w:type="spellEnd"/>
            <w:r w:rsidRPr="00B421F0">
              <w:rPr>
                <w:lang w:val="es-ES"/>
              </w:rPr>
              <w:t xml:space="preserve">, </w:t>
            </w:r>
            <w:proofErr w:type="spellStart"/>
            <w:r w:rsidRPr="00B421F0">
              <w:rPr>
                <w:lang w:val="es-ES"/>
              </w:rPr>
              <w:t>datele</w:t>
            </w:r>
            <w:proofErr w:type="spellEnd"/>
            <w:r w:rsidRPr="00B421F0">
              <w:rPr>
                <w:lang w:val="es-ES"/>
              </w:rPr>
              <w:t xml:space="preserve"> de </w:t>
            </w:r>
            <w:proofErr w:type="spellStart"/>
            <w:r w:rsidRPr="00B421F0">
              <w:rPr>
                <w:lang w:val="es-ES"/>
              </w:rPr>
              <w:t>contact</w:t>
            </w:r>
            <w:proofErr w:type="spellEnd"/>
            <w:r w:rsidRPr="00B421F0">
              <w:rPr>
                <w:lang w:val="es-ES"/>
              </w:rPr>
              <w:t xml:space="preserve"> si </w:t>
            </w:r>
            <w:proofErr w:type="spellStart"/>
            <w:r w:rsidRPr="00B421F0">
              <w:rPr>
                <w:lang w:val="es-ES"/>
              </w:rPr>
              <w:t>reprezentantii</w:t>
            </w:r>
            <w:proofErr w:type="spellEnd"/>
            <w:r w:rsidRPr="00B421F0">
              <w:rPr>
                <w:lang w:val="es-ES"/>
              </w:rPr>
              <w:t xml:space="preserve"> </w:t>
            </w:r>
            <w:proofErr w:type="spellStart"/>
            <w:r w:rsidRPr="00B421F0">
              <w:rPr>
                <w:lang w:val="es-ES"/>
              </w:rPr>
              <w:t>legali</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aferenta</w:t>
            </w:r>
            <w:proofErr w:type="spellEnd"/>
            <w:r w:rsidRPr="00B421F0">
              <w:rPr>
                <w:lang w:val="es-ES"/>
              </w:rPr>
              <w:t xml:space="preserve"> </w:t>
            </w:r>
            <w:proofErr w:type="spellStart"/>
            <w:r w:rsidRPr="00B421F0">
              <w:rPr>
                <w:lang w:val="es-ES"/>
              </w:rPr>
              <w:t>activitatii</w:t>
            </w:r>
            <w:proofErr w:type="spellEnd"/>
            <w:r w:rsidRPr="00B421F0">
              <w:rPr>
                <w:lang w:val="es-ES"/>
              </w:rPr>
              <w:t xml:space="preserve"> ce va </w:t>
            </w:r>
            <w:proofErr w:type="spellStart"/>
            <w:r w:rsidRPr="00B421F0">
              <w:rPr>
                <w:lang w:val="es-ES"/>
              </w:rPr>
              <w:t>face</w:t>
            </w:r>
            <w:proofErr w:type="spellEnd"/>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
          <w:p w14:paraId="4B9A7359" w14:textId="77777777" w:rsidR="00F11720" w:rsidRPr="00B421F0" w:rsidRDefault="00F11720" w:rsidP="00DF3C77">
            <w:pPr>
              <w:numPr>
                <w:ilvl w:val="0"/>
                <w:numId w:val="36"/>
              </w:numPr>
              <w:spacing w:line="276" w:lineRule="auto"/>
              <w:jc w:val="both"/>
              <w:rPr>
                <w:lang w:val="es-ES"/>
              </w:rPr>
            </w:pPr>
            <w:proofErr w:type="spellStart"/>
            <w:r w:rsidRPr="00B421F0">
              <w:rPr>
                <w:lang w:val="es-ES"/>
              </w:rPr>
              <w:t>certificatele</w:t>
            </w:r>
            <w:proofErr w:type="spellEnd"/>
            <w:r w:rsidRPr="00B421F0">
              <w:rPr>
                <w:lang w:val="es-ES"/>
              </w:rPr>
              <w:t xml:space="preserve"> </w:t>
            </w:r>
            <w:proofErr w:type="spellStart"/>
            <w:r w:rsidRPr="00B421F0">
              <w:rPr>
                <w:lang w:val="es-ES"/>
              </w:rPr>
              <w:t>şi</w:t>
            </w:r>
            <w:proofErr w:type="spellEnd"/>
            <w:r w:rsidRPr="00B421F0">
              <w:rPr>
                <w:lang w:val="es-ES"/>
              </w:rPr>
              <w:t xml:space="preserve"> alte documente </w:t>
            </w:r>
            <w:proofErr w:type="spellStart"/>
            <w:r w:rsidRPr="00B421F0">
              <w:rPr>
                <w:lang w:val="es-ES"/>
              </w:rPr>
              <w:t>necesare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verificarea</w:t>
            </w:r>
            <w:proofErr w:type="spellEnd"/>
            <w:r w:rsidRPr="00B421F0">
              <w:rPr>
                <w:lang w:val="es-ES"/>
              </w:rPr>
              <w:t xml:space="preserve"> </w:t>
            </w:r>
            <w:proofErr w:type="spellStart"/>
            <w:r w:rsidRPr="00B421F0">
              <w:rPr>
                <w:lang w:val="es-ES"/>
              </w:rPr>
              <w:t>inexistenţei</w:t>
            </w:r>
            <w:proofErr w:type="spellEnd"/>
            <w:r w:rsidRPr="00B421F0">
              <w:rPr>
                <w:lang w:val="es-ES"/>
              </w:rPr>
              <w:t xml:space="preserve"> </w:t>
            </w:r>
            <w:proofErr w:type="spellStart"/>
            <w:r w:rsidRPr="00B421F0">
              <w:rPr>
                <w:lang w:val="es-ES"/>
              </w:rPr>
              <w:t>unor</w:t>
            </w:r>
            <w:proofErr w:type="spellEnd"/>
            <w:r w:rsidRPr="00B421F0">
              <w:rPr>
                <w:lang w:val="es-ES"/>
              </w:rPr>
              <w:t xml:space="preserve"> </w:t>
            </w:r>
            <w:proofErr w:type="spellStart"/>
            <w:r w:rsidRPr="00B421F0">
              <w:rPr>
                <w:lang w:val="es-ES"/>
              </w:rPr>
              <w:t>situaţii</w:t>
            </w:r>
            <w:proofErr w:type="spellEnd"/>
            <w:r w:rsidRPr="00B421F0">
              <w:rPr>
                <w:lang w:val="es-ES"/>
              </w:rPr>
              <w:t xml:space="preserve"> de </w:t>
            </w:r>
            <w:proofErr w:type="spellStart"/>
            <w:r w:rsidRPr="00B421F0">
              <w:rPr>
                <w:lang w:val="es-ES"/>
              </w:rPr>
              <w:t>excludere</w:t>
            </w:r>
            <w:proofErr w:type="spellEnd"/>
            <w:r w:rsidRPr="00B421F0">
              <w:rPr>
                <w:lang w:val="es-ES"/>
              </w:rPr>
              <w:t xml:space="preserve"> </w:t>
            </w:r>
            <w:proofErr w:type="spellStart"/>
            <w:r w:rsidRPr="00B421F0">
              <w:rPr>
                <w:lang w:val="es-ES"/>
              </w:rPr>
              <w:t>şi</w:t>
            </w:r>
            <w:proofErr w:type="spellEnd"/>
            <w:r w:rsidRPr="00B421F0">
              <w:rPr>
                <w:lang w:val="es-ES"/>
              </w:rPr>
              <w:t xml:space="preserve"> a </w:t>
            </w:r>
            <w:proofErr w:type="spellStart"/>
            <w:r w:rsidRPr="00B421F0">
              <w:rPr>
                <w:lang w:val="es-ES"/>
              </w:rPr>
              <w:t>resurselor</w:t>
            </w:r>
            <w:proofErr w:type="spellEnd"/>
            <w:r w:rsidRPr="00B421F0">
              <w:rPr>
                <w:lang w:val="es-ES"/>
              </w:rPr>
              <w:t>/</w:t>
            </w:r>
            <w:proofErr w:type="spellStart"/>
            <w:r w:rsidRPr="00B421F0">
              <w:rPr>
                <w:lang w:val="es-ES"/>
              </w:rPr>
              <w:t>capabilităţilor</w:t>
            </w:r>
            <w:proofErr w:type="spellEnd"/>
            <w:r w:rsidRPr="00B421F0">
              <w:rPr>
                <w:lang w:val="es-ES"/>
              </w:rPr>
              <w:t xml:space="preserve"> </w:t>
            </w:r>
            <w:proofErr w:type="spellStart"/>
            <w:r w:rsidRPr="00B421F0">
              <w:rPr>
                <w:lang w:val="es-ES"/>
              </w:rPr>
              <w:t>corespunzătoare</w:t>
            </w:r>
            <w:proofErr w:type="spellEnd"/>
            <w:r w:rsidRPr="00B421F0">
              <w:rPr>
                <w:lang w:val="es-ES"/>
              </w:rPr>
              <w:t xml:space="preserve"> </w:t>
            </w:r>
            <w:proofErr w:type="spellStart"/>
            <w:r w:rsidRPr="00B421F0">
              <w:rPr>
                <w:lang w:val="es-ES"/>
              </w:rPr>
              <w:t>părţilor</w:t>
            </w:r>
            <w:proofErr w:type="spellEnd"/>
            <w:r w:rsidRPr="00B421F0">
              <w:rPr>
                <w:lang w:val="es-ES"/>
              </w:rPr>
              <w:t xml:space="preserve"> de implicare </w:t>
            </w:r>
            <w:proofErr w:type="spellStart"/>
            <w:r w:rsidRPr="00B421F0">
              <w:rPr>
                <w:lang w:val="es-ES"/>
              </w:rPr>
              <w:t>în</w:t>
            </w:r>
            <w:proofErr w:type="spellEnd"/>
            <w:r w:rsidRPr="00B421F0">
              <w:rPr>
                <w:lang w:val="es-ES"/>
              </w:rPr>
              <w:t xml:space="preserve"> </w:t>
            </w:r>
            <w:proofErr w:type="spellStart"/>
            <w:r w:rsidRPr="00B421F0">
              <w:rPr>
                <w:lang w:val="es-ES"/>
              </w:rPr>
              <w:t>contractul</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w:t>
            </w:r>
          </w:p>
        </w:tc>
      </w:tr>
      <w:tr w:rsidR="00F11720" w:rsidRPr="00B421F0" w14:paraId="3083A470" w14:textId="77777777">
        <w:trPr>
          <w:trHeight w:val="75"/>
        </w:trPr>
        <w:tc>
          <w:tcPr>
            <w:tcW w:w="1194" w:type="dxa"/>
            <w:gridSpan w:val="3"/>
            <w:vMerge/>
          </w:tcPr>
          <w:p w14:paraId="08F02CFE" w14:textId="77777777" w:rsidR="00F11720" w:rsidRPr="00B421F0" w:rsidRDefault="00F11720" w:rsidP="00DF3C77">
            <w:pPr>
              <w:spacing w:line="276" w:lineRule="auto"/>
              <w:jc w:val="both"/>
              <w:rPr>
                <w:lang w:val="es-ES"/>
              </w:rPr>
            </w:pPr>
          </w:p>
        </w:tc>
        <w:tc>
          <w:tcPr>
            <w:tcW w:w="9264" w:type="dxa"/>
          </w:tcPr>
          <w:p w14:paraId="00FACC7E" w14:textId="77777777" w:rsidR="00F11720" w:rsidRPr="00B421F0" w:rsidRDefault="00F11720" w:rsidP="00DF3C77">
            <w:pPr>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w:t>
            </w:r>
            <w:proofErr w:type="spellStart"/>
            <w:r w:rsidRPr="00B421F0">
              <w:rPr>
                <w:lang w:val="es-ES"/>
              </w:rPr>
              <w:t>prin</w:t>
            </w:r>
            <w:proofErr w:type="spellEnd"/>
            <w:r w:rsidRPr="00B421F0">
              <w:rPr>
                <w:lang w:val="es-ES"/>
              </w:rPr>
              <w:t xml:space="preserve"> </w:t>
            </w:r>
            <w:proofErr w:type="spellStart"/>
            <w:r w:rsidRPr="00B421F0">
              <w:rPr>
                <w:lang w:val="es-ES"/>
              </w:rPr>
              <w:t>continutul</w:t>
            </w:r>
            <w:proofErr w:type="spellEnd"/>
            <w:r w:rsidRPr="00B421F0">
              <w:rPr>
                <w:lang w:val="es-ES"/>
              </w:rPr>
              <w:t xml:space="preserve"> </w:t>
            </w:r>
            <w:proofErr w:type="spellStart"/>
            <w:r w:rsidRPr="00B421F0">
              <w:rPr>
                <w:lang w:val="es-ES"/>
              </w:rPr>
              <w:t>careia</w:t>
            </w:r>
            <w:proofErr w:type="spellEnd"/>
            <w:r w:rsidRPr="00B421F0">
              <w:rPr>
                <w:lang w:val="es-ES"/>
              </w:rPr>
              <w:t xml:space="preserve"> se va </w:t>
            </w:r>
            <w:proofErr w:type="spellStart"/>
            <w:r w:rsidRPr="00B421F0">
              <w:rPr>
                <w:lang w:val="es-ES"/>
              </w:rPr>
              <w:t>evidentia</w:t>
            </w:r>
            <w:proofErr w:type="spellEnd"/>
            <w:r w:rsidRPr="00B421F0">
              <w:rPr>
                <w:lang w:val="es-ES"/>
              </w:rPr>
              <w:t xml:space="preserve">  </w:t>
            </w:r>
            <w:proofErr w:type="spellStart"/>
            <w:r w:rsidRPr="00B421F0">
              <w:rPr>
                <w:lang w:val="es-ES"/>
              </w:rPr>
              <w:t>indeplinirea</w:t>
            </w:r>
            <w:proofErr w:type="spellEnd"/>
            <w:r w:rsidRPr="00B421F0">
              <w:rPr>
                <w:lang w:val="es-ES"/>
              </w:rPr>
              <w:t xml:space="preserve"> </w:t>
            </w:r>
            <w:proofErr w:type="spellStart"/>
            <w:r w:rsidRPr="00B421F0">
              <w:rPr>
                <w:lang w:val="es-ES"/>
              </w:rPr>
              <w:t>conditiilor</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activarea</w:t>
            </w:r>
            <w:proofErr w:type="spellEnd"/>
            <w:r w:rsidRPr="00B421F0">
              <w:rPr>
                <w:lang w:val="es-ES"/>
              </w:rPr>
              <w:t xml:space="preserve"> </w:t>
            </w:r>
            <w:proofErr w:type="spellStart"/>
            <w:r w:rsidRPr="00B421F0">
              <w:rPr>
                <w:lang w:val="es-ES"/>
              </w:rPr>
              <w:t>clauzei</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5 </w:t>
            </w:r>
            <w:proofErr w:type="spellStart"/>
            <w:r w:rsidRPr="00B421F0">
              <w:rPr>
                <w:lang w:val="es-ES"/>
              </w:rPr>
              <w:t>punctul</w:t>
            </w:r>
            <w:proofErr w:type="spellEnd"/>
            <w:r w:rsidRPr="00B421F0">
              <w:rPr>
                <w:lang w:val="es-ES"/>
              </w:rPr>
              <w:t xml:space="preserve"> 2. </w:t>
            </w: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5 </w:t>
            </w:r>
            <w:proofErr w:type="spellStart"/>
            <w:r w:rsidRPr="00B421F0">
              <w:rPr>
                <w:lang w:val="es-ES"/>
              </w:rPr>
              <w:t>punctul</w:t>
            </w:r>
            <w:proofErr w:type="spellEnd"/>
            <w:r w:rsidRPr="00B421F0">
              <w:rPr>
                <w:lang w:val="es-ES"/>
              </w:rPr>
              <w:t xml:space="preserve"> 1 se va activa de la data </w:t>
            </w:r>
            <w:proofErr w:type="spellStart"/>
            <w:r w:rsidRPr="00B421F0">
              <w:rPr>
                <w:lang w:val="es-ES"/>
              </w:rPr>
              <w:t>comunicarii</w:t>
            </w:r>
            <w:proofErr w:type="spellEnd"/>
            <w:r w:rsidRPr="00B421F0">
              <w:rPr>
                <w:lang w:val="es-ES"/>
              </w:rPr>
              <w:t xml:space="preserve"> </w:t>
            </w:r>
            <w:proofErr w:type="spellStart"/>
            <w:r w:rsidRPr="00B421F0">
              <w:rPr>
                <w:lang w:val="es-ES"/>
              </w:rPr>
              <w:t>notificarii</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preluarea</w:t>
            </w:r>
            <w:proofErr w:type="spellEnd"/>
            <w:r w:rsidRPr="00B421F0">
              <w:rPr>
                <w:lang w:val="es-ES"/>
              </w:rPr>
              <w:t xml:space="preserve"> de catre </w:t>
            </w:r>
            <w:proofErr w:type="spellStart"/>
            <w:r w:rsidRPr="00B421F0">
              <w:rPr>
                <w:lang w:val="es-ES"/>
              </w:rPr>
              <w:t>Executant</w:t>
            </w:r>
            <w:proofErr w:type="spellEnd"/>
            <w:r w:rsidRPr="00B421F0">
              <w:rPr>
                <w:lang w:val="es-ES"/>
              </w:rPr>
              <w:t xml:space="preserve"> a </w:t>
            </w:r>
            <w:proofErr w:type="spellStart"/>
            <w:r w:rsidRPr="00B421F0">
              <w:rPr>
                <w:lang w:val="es-ES"/>
              </w:rPr>
              <w:t>partii</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aferente </w:t>
            </w:r>
            <w:proofErr w:type="spellStart"/>
            <w:r w:rsidRPr="00B421F0">
              <w:rPr>
                <w:lang w:val="es-ES"/>
              </w:rPr>
              <w:t>activitatii</w:t>
            </w:r>
            <w:proofErr w:type="spellEnd"/>
            <w:r w:rsidRPr="00B421F0">
              <w:rPr>
                <w:lang w:val="es-ES"/>
              </w:rPr>
              <w:t xml:space="preserve"> </w:t>
            </w:r>
            <w:proofErr w:type="spellStart"/>
            <w:r w:rsidRPr="00B421F0">
              <w:rPr>
                <w:lang w:val="es-ES"/>
              </w:rPr>
              <w:t>subcontractate</w:t>
            </w:r>
            <w:proofErr w:type="spellEnd"/>
            <w:r w:rsidRPr="00B421F0">
              <w:rPr>
                <w:lang w:val="es-ES"/>
              </w:rPr>
              <w:t>.</w:t>
            </w:r>
          </w:p>
        </w:tc>
      </w:tr>
      <w:tr w:rsidR="00F11720" w:rsidRPr="00B421F0" w14:paraId="10B95B4B" w14:textId="77777777">
        <w:trPr>
          <w:trHeight w:val="529"/>
        </w:trPr>
        <w:tc>
          <w:tcPr>
            <w:tcW w:w="1194" w:type="dxa"/>
            <w:gridSpan w:val="3"/>
            <w:vMerge/>
          </w:tcPr>
          <w:p w14:paraId="45482C0A" w14:textId="77777777" w:rsidR="00F11720" w:rsidRPr="00B421F0" w:rsidRDefault="00F11720" w:rsidP="00DF3C77">
            <w:pPr>
              <w:spacing w:line="276" w:lineRule="auto"/>
              <w:jc w:val="both"/>
              <w:rPr>
                <w:lang w:val="es-ES"/>
              </w:rPr>
            </w:pPr>
          </w:p>
        </w:tc>
        <w:tc>
          <w:tcPr>
            <w:tcW w:w="9264" w:type="dxa"/>
          </w:tcPr>
          <w:p w14:paraId="7CCE4852"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5 </w:t>
            </w:r>
            <w:proofErr w:type="spellStart"/>
            <w:r w:rsidRPr="00B421F0">
              <w:rPr>
                <w:lang w:val="es-ES"/>
              </w:rPr>
              <w:t>punctul</w:t>
            </w:r>
            <w:proofErr w:type="spellEnd"/>
            <w:r w:rsidRPr="00B421F0">
              <w:rPr>
                <w:lang w:val="es-ES"/>
              </w:rPr>
              <w:t xml:space="preserve"> 2; </w:t>
            </w:r>
            <w:proofErr w:type="spellStart"/>
            <w:r w:rsidRPr="00B421F0">
              <w:rPr>
                <w:lang w:val="es-ES"/>
              </w:rPr>
              <w:t>Prin</w:t>
            </w:r>
            <w:proofErr w:type="spellEnd"/>
            <w:r w:rsidRPr="00B421F0">
              <w:rPr>
                <w:lang w:val="es-ES"/>
              </w:rPr>
              <w:t xml:space="preserve"> “notificare” </w:t>
            </w:r>
            <w:proofErr w:type="spellStart"/>
            <w:r w:rsidRPr="00B421F0">
              <w:rPr>
                <w:lang w:val="es-ES"/>
              </w:rPr>
              <w:t>pentru</w:t>
            </w:r>
            <w:proofErr w:type="spellEnd"/>
            <w:r w:rsidRPr="00B421F0">
              <w:rPr>
                <w:lang w:val="es-ES"/>
              </w:rPr>
              <w:t xml:space="preserve"> </w:t>
            </w: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5 </w:t>
            </w:r>
            <w:proofErr w:type="spellStart"/>
            <w:r w:rsidRPr="00B421F0">
              <w:rPr>
                <w:lang w:val="es-ES"/>
              </w:rPr>
              <w:t>punctul</w:t>
            </w:r>
            <w:proofErr w:type="spellEnd"/>
            <w:r w:rsidRPr="00B421F0">
              <w:rPr>
                <w:lang w:val="es-ES"/>
              </w:rPr>
              <w:t xml:space="preserve"> 1</w:t>
            </w:r>
          </w:p>
        </w:tc>
      </w:tr>
      <w:tr w:rsidR="00F11720" w:rsidRPr="00B421F0" w14:paraId="1AF8A843" w14:textId="77777777">
        <w:trPr>
          <w:trHeight w:val="147"/>
        </w:trPr>
        <w:tc>
          <w:tcPr>
            <w:tcW w:w="1194" w:type="dxa"/>
            <w:gridSpan w:val="3"/>
            <w:vMerge w:val="restart"/>
          </w:tcPr>
          <w:p w14:paraId="31EFF622"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6</w:t>
            </w:r>
          </w:p>
          <w:p w14:paraId="5DC23E6E" w14:textId="77777777" w:rsidR="00F11720" w:rsidRPr="00B421F0" w:rsidRDefault="00F11720" w:rsidP="00DF3C77">
            <w:pPr>
              <w:spacing w:line="276" w:lineRule="auto"/>
              <w:jc w:val="both"/>
              <w:rPr>
                <w:lang w:val="es-ES"/>
              </w:rPr>
            </w:pPr>
          </w:p>
        </w:tc>
        <w:tc>
          <w:tcPr>
            <w:tcW w:w="9264" w:type="dxa"/>
          </w:tcPr>
          <w:p w14:paraId="7FE1F81F"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roofErr w:type="spellStart"/>
            <w:r w:rsidRPr="00B421F0">
              <w:rPr>
                <w:lang w:val="es-ES"/>
              </w:rPr>
              <w:t>Înlocuirea</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initial</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tertul</w:t>
            </w:r>
            <w:proofErr w:type="spellEnd"/>
            <w:r w:rsidRPr="00B421F0">
              <w:rPr>
                <w:lang w:val="es-ES"/>
              </w:rPr>
              <w:t xml:space="preserve"> </w:t>
            </w:r>
            <w:proofErr w:type="spellStart"/>
            <w:r w:rsidRPr="00B421F0">
              <w:rPr>
                <w:lang w:val="es-ES"/>
              </w:rPr>
              <w:t>sustinator</w:t>
            </w:r>
            <w:proofErr w:type="spellEnd"/>
            <w:r w:rsidRPr="00B421F0">
              <w:rPr>
                <w:lang w:val="es-ES"/>
              </w:rPr>
              <w:t xml:space="preserve"> va fi </w:t>
            </w:r>
            <w:proofErr w:type="spellStart"/>
            <w:r w:rsidRPr="00B421F0">
              <w:rPr>
                <w:lang w:val="es-ES"/>
              </w:rPr>
              <w:t>posibila</w:t>
            </w:r>
            <w:proofErr w:type="spellEnd"/>
            <w:r w:rsidRPr="00B421F0">
              <w:rPr>
                <w:lang w:val="es-ES"/>
              </w:rPr>
              <w:t xml:space="preserve"> in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ofertantul</w:t>
            </w:r>
            <w:proofErr w:type="spellEnd"/>
            <w:r w:rsidRPr="00B421F0">
              <w:rPr>
                <w:lang w:val="es-ES"/>
              </w:rPr>
              <w:t xml:space="preserve"> </w:t>
            </w:r>
            <w:proofErr w:type="spellStart"/>
            <w:r w:rsidRPr="00B421F0">
              <w:rPr>
                <w:lang w:val="es-ES"/>
              </w:rPr>
              <w:t>devenit</w:t>
            </w:r>
            <w:proofErr w:type="spellEnd"/>
            <w:r w:rsidRPr="00B421F0">
              <w:rPr>
                <w:lang w:val="es-ES"/>
              </w:rPr>
              <w:t xml:space="preserve"> </w:t>
            </w:r>
            <w:proofErr w:type="spellStart"/>
            <w:r w:rsidRPr="00B421F0">
              <w:rPr>
                <w:lang w:val="es-ES"/>
              </w:rPr>
              <w:t>contractant</w:t>
            </w:r>
            <w:proofErr w:type="spellEnd"/>
            <w:r w:rsidRPr="00B421F0">
              <w:rPr>
                <w:lang w:val="es-ES"/>
              </w:rPr>
              <w:t xml:space="preserve"> </w:t>
            </w:r>
            <w:proofErr w:type="spellStart"/>
            <w:r w:rsidRPr="00B421F0">
              <w:rPr>
                <w:lang w:val="es-ES"/>
              </w:rPr>
              <w:t>întâmpină</w:t>
            </w:r>
            <w:proofErr w:type="spellEnd"/>
            <w:r w:rsidRPr="00B421F0">
              <w:rPr>
                <w:lang w:val="es-ES"/>
              </w:rPr>
              <w:t xml:space="preserve"> </w:t>
            </w:r>
            <w:proofErr w:type="spellStart"/>
            <w:r w:rsidRPr="00B421F0">
              <w:rPr>
                <w:lang w:val="es-ES"/>
              </w:rPr>
              <w:t>dificultăţi</w:t>
            </w:r>
            <w:proofErr w:type="spellEnd"/>
            <w:r w:rsidRPr="00B421F0">
              <w:rPr>
                <w:lang w:val="es-ES"/>
              </w:rPr>
              <w:t xml:space="preserve"> </w:t>
            </w:r>
            <w:proofErr w:type="spellStart"/>
            <w:r w:rsidRPr="00B421F0">
              <w:rPr>
                <w:lang w:val="es-ES"/>
              </w:rPr>
              <w:t>în</w:t>
            </w:r>
            <w:proofErr w:type="spellEnd"/>
            <w:r w:rsidRPr="00B421F0">
              <w:rPr>
                <w:lang w:val="es-ES"/>
              </w:rPr>
              <w:t xml:space="preserve"> implementare, </w:t>
            </w:r>
            <w:proofErr w:type="spellStart"/>
            <w:r w:rsidRPr="00B421F0">
              <w:rPr>
                <w:lang w:val="es-ES"/>
              </w:rPr>
              <w:t>pentru</w:t>
            </w:r>
            <w:proofErr w:type="spellEnd"/>
            <w:r w:rsidRPr="00B421F0">
              <w:rPr>
                <w:lang w:val="es-ES"/>
              </w:rPr>
              <w:t xml:space="preserve"> partea de </w:t>
            </w:r>
            <w:proofErr w:type="spellStart"/>
            <w:r w:rsidRPr="00B421F0">
              <w:rPr>
                <w:lang w:val="es-ES"/>
              </w:rPr>
              <w:t>contract</w:t>
            </w:r>
            <w:proofErr w:type="spellEnd"/>
            <w:r w:rsidRPr="00B421F0">
              <w:rPr>
                <w:lang w:val="es-ES"/>
              </w:rPr>
              <w:t xml:space="preserve"> </w:t>
            </w:r>
            <w:proofErr w:type="spellStart"/>
            <w:r w:rsidRPr="00B421F0">
              <w:rPr>
                <w:lang w:val="es-ES"/>
              </w:rPr>
              <w:t>pentru</w:t>
            </w:r>
            <w:proofErr w:type="spellEnd"/>
            <w:r w:rsidRPr="00B421F0">
              <w:rPr>
                <w:lang w:val="es-ES"/>
              </w:rPr>
              <w:t xml:space="preserve"> care a </w:t>
            </w:r>
            <w:proofErr w:type="spellStart"/>
            <w:r w:rsidRPr="00B421F0">
              <w:rPr>
                <w:lang w:val="es-ES"/>
              </w:rPr>
              <w:t>primit</w:t>
            </w:r>
            <w:proofErr w:type="spellEnd"/>
            <w:r w:rsidRPr="00B421F0">
              <w:rPr>
                <w:lang w:val="es-ES"/>
              </w:rPr>
              <w:t xml:space="preserve"> </w:t>
            </w:r>
            <w:proofErr w:type="spellStart"/>
            <w:r w:rsidRPr="00B421F0">
              <w:rPr>
                <w:lang w:val="es-ES"/>
              </w:rPr>
              <w:t>sustinere</w:t>
            </w:r>
            <w:proofErr w:type="spellEnd"/>
            <w:r w:rsidRPr="00B421F0">
              <w:rPr>
                <w:lang w:val="es-ES"/>
              </w:rPr>
              <w:t xml:space="preserve"> din partea </w:t>
            </w:r>
            <w:proofErr w:type="spellStart"/>
            <w:r w:rsidRPr="00B421F0">
              <w:rPr>
                <w:lang w:val="es-ES"/>
              </w:rPr>
              <w:t>tertului</w:t>
            </w:r>
            <w:proofErr w:type="spellEnd"/>
            <w:r w:rsidRPr="00B421F0">
              <w:rPr>
                <w:lang w:val="es-ES"/>
              </w:rPr>
              <w:t xml:space="preserve"> in baza </w:t>
            </w:r>
            <w:proofErr w:type="spellStart"/>
            <w:r w:rsidRPr="00B421F0">
              <w:rPr>
                <w:lang w:val="es-ES"/>
              </w:rPr>
              <w:t>angajamentului</w:t>
            </w:r>
            <w:proofErr w:type="spellEnd"/>
            <w:r w:rsidRPr="00B421F0">
              <w:rPr>
                <w:lang w:val="es-ES"/>
              </w:rPr>
              <w:t xml:space="preserve"> </w:t>
            </w:r>
            <w:proofErr w:type="spellStart"/>
            <w:r w:rsidRPr="00B421F0">
              <w:rPr>
                <w:lang w:val="es-ES"/>
              </w:rPr>
              <w:t>ferm</w:t>
            </w:r>
            <w:proofErr w:type="spellEnd"/>
            <w:r w:rsidRPr="00B421F0">
              <w:rPr>
                <w:lang w:val="es-ES"/>
              </w:rPr>
              <w:t xml:space="preserve">, </w:t>
            </w:r>
            <w:proofErr w:type="spellStart"/>
            <w:r w:rsidRPr="00B421F0">
              <w:rPr>
                <w:lang w:val="es-ES"/>
              </w:rPr>
              <w:t>acesta</w:t>
            </w:r>
            <w:proofErr w:type="spellEnd"/>
            <w:r w:rsidRPr="00B421F0">
              <w:rPr>
                <w:lang w:val="es-ES"/>
              </w:rPr>
              <w:t xml:space="preserve"> din </w:t>
            </w:r>
            <w:proofErr w:type="spellStart"/>
            <w:r w:rsidRPr="00B421F0">
              <w:rPr>
                <w:lang w:val="es-ES"/>
              </w:rPr>
              <w:t>urma</w:t>
            </w:r>
            <w:proofErr w:type="spellEnd"/>
            <w:r w:rsidRPr="00B421F0">
              <w:rPr>
                <w:lang w:val="es-ES"/>
              </w:rPr>
              <w:t xml:space="preserve"> </w:t>
            </w:r>
            <w:proofErr w:type="spellStart"/>
            <w:r w:rsidRPr="00B421F0">
              <w:rPr>
                <w:lang w:val="es-ES"/>
              </w:rPr>
              <w:t>fiind</w:t>
            </w:r>
            <w:proofErr w:type="spellEnd"/>
            <w:r w:rsidRPr="00B421F0">
              <w:rPr>
                <w:lang w:val="es-ES"/>
              </w:rPr>
              <w:t xml:space="preserve"> </w:t>
            </w:r>
            <w:proofErr w:type="spellStart"/>
            <w:r w:rsidRPr="00B421F0">
              <w:rPr>
                <w:lang w:val="es-ES"/>
              </w:rPr>
              <w:t>obligat</w:t>
            </w:r>
            <w:proofErr w:type="spellEnd"/>
            <w:r w:rsidRPr="00B421F0">
              <w:rPr>
                <w:lang w:val="es-ES"/>
              </w:rPr>
              <w:t xml:space="preserve"> a duce la </w:t>
            </w:r>
            <w:proofErr w:type="spellStart"/>
            <w:r w:rsidRPr="00B421F0">
              <w:rPr>
                <w:lang w:val="es-ES"/>
              </w:rPr>
              <w:t>indeplinire</w:t>
            </w:r>
            <w:proofErr w:type="spellEnd"/>
            <w:r w:rsidRPr="00B421F0">
              <w:rPr>
                <w:lang w:val="es-ES"/>
              </w:rPr>
              <w:t xml:space="preserve"> </w:t>
            </w:r>
            <w:proofErr w:type="spellStart"/>
            <w:r w:rsidRPr="00B421F0">
              <w:rPr>
                <w:lang w:val="es-ES"/>
              </w:rPr>
              <w:t>acea</w:t>
            </w:r>
            <w:proofErr w:type="spellEnd"/>
            <w:r w:rsidRPr="00B421F0">
              <w:rPr>
                <w:lang w:val="es-ES"/>
              </w:rPr>
              <w:t xml:space="preserve"> parte a </w:t>
            </w:r>
            <w:proofErr w:type="spellStart"/>
            <w:r w:rsidRPr="00B421F0">
              <w:rPr>
                <w:lang w:val="es-ES"/>
              </w:rPr>
              <w:t>contractului</w:t>
            </w:r>
            <w:proofErr w:type="spellEnd"/>
            <w:r w:rsidRPr="00B421F0">
              <w:rPr>
                <w:lang w:val="es-ES"/>
              </w:rPr>
              <w:t xml:space="preserve"> care </w:t>
            </w:r>
            <w:proofErr w:type="spellStart"/>
            <w:r w:rsidRPr="00B421F0">
              <w:rPr>
                <w:lang w:val="es-ES"/>
              </w:rPr>
              <w:t>face</w:t>
            </w:r>
            <w:proofErr w:type="spellEnd"/>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respectivului</w:t>
            </w:r>
            <w:proofErr w:type="spellEnd"/>
            <w:r w:rsidRPr="00B421F0">
              <w:rPr>
                <w:lang w:val="es-ES"/>
              </w:rPr>
              <w:t xml:space="preserve"> </w:t>
            </w:r>
            <w:proofErr w:type="spellStart"/>
            <w:r w:rsidRPr="00B421F0">
              <w:rPr>
                <w:lang w:val="es-ES"/>
              </w:rPr>
              <w:t>angajament</w:t>
            </w:r>
            <w:proofErr w:type="spellEnd"/>
            <w:r w:rsidRPr="00B421F0">
              <w:rPr>
                <w:lang w:val="es-ES"/>
              </w:rPr>
              <w:t xml:space="preserve"> </w:t>
            </w:r>
            <w:proofErr w:type="spellStart"/>
            <w:r w:rsidRPr="00B421F0">
              <w:rPr>
                <w:lang w:val="es-ES"/>
              </w:rPr>
              <w:t>ferm</w:t>
            </w:r>
            <w:proofErr w:type="spellEnd"/>
            <w:r w:rsidRPr="00B421F0">
              <w:rPr>
                <w:lang w:val="es-ES"/>
              </w:rPr>
              <w:t xml:space="preserve">. </w:t>
            </w:r>
          </w:p>
        </w:tc>
      </w:tr>
      <w:tr w:rsidR="00F11720" w:rsidRPr="00B421F0" w14:paraId="0937370D" w14:textId="77777777">
        <w:trPr>
          <w:trHeight w:val="146"/>
        </w:trPr>
        <w:tc>
          <w:tcPr>
            <w:tcW w:w="1194" w:type="dxa"/>
            <w:gridSpan w:val="3"/>
            <w:vMerge/>
          </w:tcPr>
          <w:p w14:paraId="505BD480" w14:textId="77777777" w:rsidR="00F11720" w:rsidRPr="00B421F0" w:rsidRDefault="00F11720" w:rsidP="00DF3C77">
            <w:pPr>
              <w:spacing w:line="276" w:lineRule="auto"/>
              <w:jc w:val="both"/>
              <w:rPr>
                <w:lang w:val="es-ES"/>
              </w:rPr>
            </w:pPr>
          </w:p>
        </w:tc>
        <w:tc>
          <w:tcPr>
            <w:tcW w:w="9264" w:type="dxa"/>
          </w:tcPr>
          <w:p w14:paraId="6DF41B3F" w14:textId="77777777" w:rsidR="00F11720" w:rsidRPr="00B421F0" w:rsidRDefault="00F11720" w:rsidP="00DF3C77">
            <w:pPr>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
          <w:p w14:paraId="48C63D8B" w14:textId="77777777" w:rsidR="00F11720" w:rsidRPr="00B421F0" w:rsidRDefault="00F11720" w:rsidP="00DF3C77">
            <w:pPr>
              <w:numPr>
                <w:ilvl w:val="0"/>
                <w:numId w:val="26"/>
              </w:numPr>
              <w:spacing w:line="276" w:lineRule="auto"/>
              <w:contextualSpacing/>
              <w:jc w:val="both"/>
              <w:rPr>
                <w:lang w:val="es-ES"/>
              </w:rPr>
            </w:pPr>
            <w:r w:rsidRPr="00B421F0">
              <w:rPr>
                <w:lang w:val="es-ES"/>
              </w:rPr>
              <w:t xml:space="preserve"> </w:t>
            </w:r>
            <w:proofErr w:type="spellStart"/>
            <w:r w:rsidRPr="00B421F0">
              <w:rPr>
                <w:lang w:val="es-ES"/>
              </w:rPr>
              <w:t>Executantului</w:t>
            </w:r>
            <w:proofErr w:type="spellEnd"/>
            <w:r w:rsidRPr="00B421F0">
              <w:rPr>
                <w:lang w:val="es-ES"/>
              </w:rPr>
              <w:t xml:space="preserve"> </w:t>
            </w:r>
            <w:proofErr w:type="spellStart"/>
            <w:r w:rsidRPr="00B421F0">
              <w:rPr>
                <w:lang w:val="es-ES"/>
              </w:rPr>
              <w:t>printr</w:t>
            </w:r>
            <w:proofErr w:type="spellEnd"/>
            <w:r w:rsidRPr="00B421F0">
              <w:rPr>
                <w:lang w:val="es-ES"/>
              </w:rPr>
              <w:t xml:space="preserve">-o Notificare </w:t>
            </w:r>
            <w:proofErr w:type="spellStart"/>
            <w:r w:rsidRPr="00B421F0">
              <w:rPr>
                <w:lang w:val="es-ES"/>
              </w:rPr>
              <w:t>adresata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in </w:t>
            </w:r>
            <w:proofErr w:type="spellStart"/>
            <w:r w:rsidRPr="00B421F0">
              <w:rPr>
                <w:lang w:val="es-ES"/>
              </w:rPr>
              <w:t>termen</w:t>
            </w:r>
            <w:proofErr w:type="spellEnd"/>
            <w:r w:rsidRPr="00B421F0">
              <w:rPr>
                <w:lang w:val="es-ES"/>
              </w:rPr>
              <w:t xml:space="preserve"> de  10 (</w:t>
            </w:r>
            <w:proofErr w:type="spellStart"/>
            <w:r w:rsidRPr="00B421F0">
              <w:rPr>
                <w:lang w:val="es-ES"/>
              </w:rPr>
              <w:t>zece</w:t>
            </w:r>
            <w:proofErr w:type="spellEnd"/>
            <w:r w:rsidRPr="00B421F0">
              <w:rPr>
                <w:lang w:val="es-ES"/>
              </w:rPr>
              <w:t xml:space="preserve">) </w:t>
            </w:r>
            <w:proofErr w:type="spellStart"/>
            <w:r w:rsidRPr="00B421F0">
              <w:rPr>
                <w:lang w:val="es-ES"/>
              </w:rPr>
              <w:t>zile</w:t>
            </w:r>
            <w:proofErr w:type="spellEnd"/>
            <w:r w:rsidRPr="00B421F0">
              <w:rPr>
                <w:lang w:val="es-ES"/>
              </w:rPr>
              <w:t xml:space="preserve"> de la data </w:t>
            </w:r>
            <w:proofErr w:type="spellStart"/>
            <w:r w:rsidRPr="00B421F0">
              <w:rPr>
                <w:lang w:val="es-ES"/>
              </w:rPr>
              <w:t>declanșării</w:t>
            </w:r>
            <w:proofErr w:type="spellEnd"/>
            <w:r w:rsidRPr="00B421F0">
              <w:rPr>
                <w:lang w:val="es-ES"/>
              </w:rPr>
              <w:t xml:space="preserve"> </w:t>
            </w:r>
            <w:proofErr w:type="spellStart"/>
            <w:r w:rsidRPr="00B421F0">
              <w:rPr>
                <w:lang w:val="es-ES"/>
              </w:rPr>
              <w:t>evenimentului</w:t>
            </w:r>
            <w:proofErr w:type="spellEnd"/>
            <w:r w:rsidRPr="00B421F0">
              <w:rPr>
                <w:lang w:val="es-ES"/>
              </w:rPr>
              <w:t xml:space="preserve"> care </w:t>
            </w:r>
            <w:proofErr w:type="spellStart"/>
            <w:r w:rsidRPr="00B421F0">
              <w:rPr>
                <w:lang w:val="es-ES"/>
              </w:rPr>
              <w:t>generează</w:t>
            </w:r>
            <w:proofErr w:type="spellEnd"/>
            <w:r w:rsidRPr="00B421F0">
              <w:rPr>
                <w:lang w:val="es-ES"/>
              </w:rPr>
              <w:t xml:space="preserve"> </w:t>
            </w:r>
            <w:proofErr w:type="spellStart"/>
            <w:r w:rsidRPr="00B421F0">
              <w:rPr>
                <w:lang w:val="es-ES"/>
              </w:rPr>
              <w:t>posibila</w:t>
            </w:r>
            <w:proofErr w:type="spellEnd"/>
            <w:r w:rsidRPr="00B421F0">
              <w:rPr>
                <w:lang w:val="es-ES"/>
              </w:rPr>
              <w:t xml:space="preserve"> </w:t>
            </w:r>
            <w:proofErr w:type="spellStart"/>
            <w:r w:rsidRPr="00B421F0">
              <w:rPr>
                <w:lang w:val="es-ES"/>
              </w:rPr>
              <w:t>preluare</w:t>
            </w:r>
            <w:proofErr w:type="spellEnd"/>
            <w:r w:rsidRPr="00B421F0">
              <w:rPr>
                <w:lang w:val="es-ES"/>
              </w:rPr>
              <w:t xml:space="preserve"> a </w:t>
            </w:r>
            <w:proofErr w:type="spellStart"/>
            <w:r w:rsidRPr="00B421F0">
              <w:rPr>
                <w:lang w:val="es-ES"/>
              </w:rPr>
              <w:t>drepturilor</w:t>
            </w:r>
            <w:proofErr w:type="spellEnd"/>
            <w:r w:rsidRPr="00B421F0">
              <w:rPr>
                <w:lang w:val="es-ES"/>
              </w:rPr>
              <w:t xml:space="preserve"> și </w:t>
            </w:r>
            <w:proofErr w:type="spellStart"/>
            <w:r w:rsidRPr="00B421F0">
              <w:rPr>
                <w:lang w:val="es-ES"/>
              </w:rPr>
              <w:t>obligațiilor</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din </w:t>
            </w:r>
            <w:proofErr w:type="spellStart"/>
            <w:r w:rsidRPr="00B421F0">
              <w:rPr>
                <w:lang w:val="es-ES"/>
              </w:rPr>
              <w:t>prezentul</w:t>
            </w:r>
            <w:proofErr w:type="spellEnd"/>
            <w:r w:rsidRPr="00B421F0">
              <w:rPr>
                <w:lang w:val="es-ES"/>
              </w:rPr>
              <w:t xml:space="preserve"> Contract.</w:t>
            </w:r>
          </w:p>
          <w:p w14:paraId="7833C87F" w14:textId="77777777" w:rsidR="00F11720" w:rsidRPr="00B421F0" w:rsidRDefault="00F11720" w:rsidP="00DF3C77">
            <w:pPr>
              <w:numPr>
                <w:ilvl w:val="0"/>
                <w:numId w:val="26"/>
              </w:numPr>
              <w:spacing w:line="276" w:lineRule="auto"/>
              <w:contextualSpacing/>
              <w:jc w:val="both"/>
              <w:rPr>
                <w:lang w:val="es-ES"/>
              </w:rPr>
            </w:pPr>
            <w:proofErr w:type="spellStart"/>
            <w:r w:rsidRPr="00B421F0">
              <w:rPr>
                <w:lang w:val="es-ES"/>
              </w:rPr>
              <w:t>Achizitorului</w:t>
            </w:r>
            <w:proofErr w:type="spellEnd"/>
            <w:r w:rsidRPr="00B421F0">
              <w:rPr>
                <w:lang w:val="es-ES"/>
              </w:rPr>
              <w:t xml:space="preserve"> </w:t>
            </w:r>
            <w:proofErr w:type="spellStart"/>
            <w:r w:rsidRPr="00B421F0">
              <w:rPr>
                <w:lang w:val="es-ES"/>
              </w:rPr>
              <w:t>printr</w:t>
            </w:r>
            <w:proofErr w:type="spellEnd"/>
            <w:r w:rsidRPr="00B421F0">
              <w:rPr>
                <w:lang w:val="es-ES"/>
              </w:rPr>
              <w:t xml:space="preserve">-o Notificare </w:t>
            </w:r>
            <w:proofErr w:type="spellStart"/>
            <w:r w:rsidRPr="00B421F0">
              <w:rPr>
                <w:lang w:val="es-ES"/>
              </w:rPr>
              <w:t>adresata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in </w:t>
            </w:r>
            <w:proofErr w:type="spellStart"/>
            <w:r w:rsidRPr="00B421F0">
              <w:rPr>
                <w:lang w:val="es-ES"/>
              </w:rPr>
              <w:t>termen</w:t>
            </w:r>
            <w:proofErr w:type="spellEnd"/>
            <w:r w:rsidRPr="00B421F0">
              <w:rPr>
                <w:lang w:val="es-ES"/>
              </w:rPr>
              <w:t xml:space="preserve"> de  10 (</w:t>
            </w:r>
            <w:proofErr w:type="spellStart"/>
            <w:r w:rsidRPr="00B421F0">
              <w:rPr>
                <w:lang w:val="es-ES"/>
              </w:rPr>
              <w:t>zece</w:t>
            </w:r>
            <w:proofErr w:type="spellEnd"/>
            <w:r w:rsidRPr="00B421F0">
              <w:rPr>
                <w:lang w:val="es-ES"/>
              </w:rPr>
              <w:t xml:space="preserve">) </w:t>
            </w:r>
            <w:proofErr w:type="spellStart"/>
            <w:r w:rsidRPr="00B421F0">
              <w:rPr>
                <w:lang w:val="es-ES"/>
              </w:rPr>
              <w:t>zile</w:t>
            </w:r>
            <w:proofErr w:type="spellEnd"/>
            <w:r w:rsidRPr="00B421F0">
              <w:rPr>
                <w:lang w:val="es-ES"/>
              </w:rPr>
              <w:t xml:space="preserve"> de la data </w:t>
            </w:r>
            <w:proofErr w:type="spellStart"/>
            <w:r w:rsidRPr="00B421F0">
              <w:rPr>
                <w:lang w:val="es-ES"/>
              </w:rPr>
              <w:t>declanșării</w:t>
            </w:r>
            <w:proofErr w:type="spellEnd"/>
            <w:r w:rsidRPr="00B421F0">
              <w:rPr>
                <w:lang w:val="es-ES"/>
              </w:rPr>
              <w:t xml:space="preserve"> </w:t>
            </w:r>
            <w:proofErr w:type="spellStart"/>
            <w:r w:rsidRPr="00B421F0">
              <w:rPr>
                <w:lang w:val="es-ES"/>
              </w:rPr>
              <w:t>evenimentului</w:t>
            </w:r>
            <w:proofErr w:type="spellEnd"/>
            <w:r w:rsidRPr="00B421F0">
              <w:rPr>
                <w:lang w:val="es-ES"/>
              </w:rPr>
              <w:t xml:space="preserve"> care </w:t>
            </w:r>
            <w:proofErr w:type="spellStart"/>
            <w:r w:rsidRPr="00B421F0">
              <w:rPr>
                <w:lang w:val="es-ES"/>
              </w:rPr>
              <w:t>generează</w:t>
            </w:r>
            <w:proofErr w:type="spellEnd"/>
            <w:r w:rsidRPr="00B421F0">
              <w:rPr>
                <w:lang w:val="es-ES"/>
              </w:rPr>
              <w:t xml:space="preserve"> </w:t>
            </w:r>
            <w:proofErr w:type="spellStart"/>
            <w:r w:rsidRPr="00B421F0">
              <w:rPr>
                <w:lang w:val="es-ES"/>
              </w:rPr>
              <w:t>posibila</w:t>
            </w:r>
            <w:proofErr w:type="spellEnd"/>
            <w:r w:rsidRPr="00B421F0">
              <w:rPr>
                <w:lang w:val="es-ES"/>
              </w:rPr>
              <w:t xml:space="preserve"> </w:t>
            </w:r>
            <w:proofErr w:type="spellStart"/>
            <w:r w:rsidRPr="00B421F0">
              <w:rPr>
                <w:lang w:val="es-ES"/>
              </w:rPr>
              <w:t>preluare</w:t>
            </w:r>
            <w:proofErr w:type="spellEnd"/>
            <w:r w:rsidRPr="00B421F0">
              <w:rPr>
                <w:lang w:val="es-ES"/>
              </w:rPr>
              <w:t xml:space="preserve"> a </w:t>
            </w:r>
            <w:proofErr w:type="spellStart"/>
            <w:r w:rsidRPr="00B421F0">
              <w:rPr>
                <w:lang w:val="es-ES"/>
              </w:rPr>
              <w:t>drepturilor</w:t>
            </w:r>
            <w:proofErr w:type="spellEnd"/>
            <w:r w:rsidRPr="00B421F0">
              <w:rPr>
                <w:lang w:val="es-ES"/>
              </w:rPr>
              <w:t xml:space="preserve"> și </w:t>
            </w:r>
            <w:proofErr w:type="spellStart"/>
            <w:r w:rsidRPr="00B421F0">
              <w:rPr>
                <w:lang w:val="es-ES"/>
              </w:rPr>
              <w:t>obligațiilor</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din </w:t>
            </w:r>
            <w:proofErr w:type="spellStart"/>
            <w:r w:rsidRPr="00B421F0">
              <w:rPr>
                <w:lang w:val="es-ES"/>
              </w:rPr>
              <w:t>prezentul</w:t>
            </w:r>
            <w:proofErr w:type="spellEnd"/>
            <w:r w:rsidRPr="00B421F0">
              <w:rPr>
                <w:lang w:val="es-ES"/>
              </w:rPr>
              <w:t xml:space="preserve"> Contract. </w:t>
            </w: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w:t>
            </w:r>
            <w:ins w:id="17" w:author="Jurist EGCO" w:date="2023-01-17T14:58:00Z">
              <w:r w:rsidRPr="00B421F0">
                <w:rPr>
                  <w:lang w:val="es-ES"/>
                </w:rPr>
                <w:t>o</w:t>
              </w:r>
            </w:ins>
            <w:r w:rsidRPr="00B421F0">
              <w:rPr>
                <w:lang w:val="es-ES"/>
              </w:rPr>
              <w:t xml:space="preserve">dificare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situatia</w:t>
            </w:r>
            <w:proofErr w:type="spellEnd"/>
            <w:r w:rsidRPr="00B421F0">
              <w:rPr>
                <w:lang w:val="es-ES"/>
              </w:rPr>
              <w:t xml:space="preserve"> in care partea de </w:t>
            </w:r>
            <w:proofErr w:type="spellStart"/>
            <w:r w:rsidRPr="00B421F0">
              <w:rPr>
                <w:lang w:val="es-ES"/>
              </w:rPr>
              <w:t>contract</w:t>
            </w:r>
            <w:proofErr w:type="spellEnd"/>
            <w:r w:rsidRPr="00B421F0">
              <w:rPr>
                <w:lang w:val="es-ES"/>
              </w:rPr>
              <w:t xml:space="preserve"> </w:t>
            </w:r>
            <w:proofErr w:type="spellStart"/>
            <w:r w:rsidRPr="00B421F0">
              <w:rPr>
                <w:lang w:val="es-ES"/>
              </w:rPr>
              <w:t>pentru</w:t>
            </w:r>
            <w:proofErr w:type="spellEnd"/>
            <w:r w:rsidRPr="00B421F0">
              <w:rPr>
                <w:lang w:val="es-ES"/>
              </w:rPr>
              <w:t xml:space="preserve"> care </w:t>
            </w:r>
            <w:proofErr w:type="spellStart"/>
            <w:r w:rsidRPr="00B421F0">
              <w:rPr>
                <w:lang w:val="es-ES"/>
              </w:rPr>
              <w:t>acesta</w:t>
            </w:r>
            <w:proofErr w:type="spellEnd"/>
            <w:r w:rsidRPr="00B421F0">
              <w:rPr>
                <w:lang w:val="es-ES"/>
              </w:rPr>
              <w:t xml:space="preserve"> a </w:t>
            </w:r>
            <w:proofErr w:type="spellStart"/>
            <w:r w:rsidRPr="00B421F0">
              <w:rPr>
                <w:lang w:val="es-ES"/>
              </w:rPr>
              <w:t>primit</w:t>
            </w:r>
            <w:proofErr w:type="spellEnd"/>
            <w:r w:rsidRPr="00B421F0">
              <w:rPr>
                <w:lang w:val="es-ES"/>
              </w:rPr>
              <w:t xml:space="preserve"> </w:t>
            </w:r>
            <w:proofErr w:type="spellStart"/>
            <w:r w:rsidRPr="00B421F0">
              <w:rPr>
                <w:lang w:val="es-ES"/>
              </w:rPr>
              <w:t>sustinere</w:t>
            </w:r>
            <w:proofErr w:type="spellEnd"/>
            <w:r w:rsidRPr="00B421F0">
              <w:rPr>
                <w:lang w:val="es-ES"/>
              </w:rPr>
              <w:t xml:space="preserve"> din partea </w:t>
            </w:r>
            <w:proofErr w:type="spellStart"/>
            <w:r w:rsidRPr="00B421F0">
              <w:rPr>
                <w:lang w:val="es-ES"/>
              </w:rPr>
              <w:t>tertului</w:t>
            </w:r>
            <w:proofErr w:type="spellEnd"/>
            <w:r w:rsidRPr="00B421F0">
              <w:rPr>
                <w:lang w:val="es-ES"/>
              </w:rPr>
              <w:t xml:space="preserve"> in baza </w:t>
            </w:r>
            <w:proofErr w:type="spellStart"/>
            <w:r w:rsidRPr="00B421F0">
              <w:rPr>
                <w:lang w:val="es-ES"/>
              </w:rPr>
              <w:t>angajamentului</w:t>
            </w:r>
            <w:proofErr w:type="spellEnd"/>
            <w:r w:rsidRPr="00B421F0">
              <w:rPr>
                <w:lang w:val="es-ES"/>
              </w:rPr>
              <w:t xml:space="preserve"> </w:t>
            </w:r>
            <w:proofErr w:type="spellStart"/>
            <w:r w:rsidRPr="00B421F0">
              <w:rPr>
                <w:lang w:val="es-ES"/>
              </w:rPr>
              <w:t>ferm</w:t>
            </w:r>
            <w:proofErr w:type="spellEnd"/>
            <w:r w:rsidRPr="00B421F0">
              <w:rPr>
                <w:lang w:val="es-ES"/>
              </w:rPr>
              <w:t xml:space="preserve"> </w:t>
            </w:r>
            <w:proofErr w:type="spellStart"/>
            <w:r w:rsidRPr="00B421F0">
              <w:rPr>
                <w:lang w:val="es-ES"/>
              </w:rPr>
              <w:t>nu</w:t>
            </w:r>
            <w:proofErr w:type="spellEnd"/>
            <w:r w:rsidRPr="00B421F0">
              <w:rPr>
                <w:lang w:val="es-ES"/>
              </w:rPr>
              <w:t xml:space="preserve"> se </w:t>
            </w:r>
            <w:proofErr w:type="spellStart"/>
            <w:r w:rsidRPr="00B421F0">
              <w:rPr>
                <w:lang w:val="es-ES"/>
              </w:rPr>
              <w:t>deruleaza</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respectarea</w:t>
            </w:r>
            <w:proofErr w:type="spellEnd"/>
            <w:r w:rsidRPr="00B421F0">
              <w:rPr>
                <w:lang w:val="es-ES"/>
              </w:rPr>
              <w:t xml:space="preserve"> </w:t>
            </w:r>
            <w:proofErr w:type="spellStart"/>
            <w:r w:rsidRPr="00B421F0">
              <w:rPr>
                <w:lang w:val="es-ES"/>
              </w:rPr>
              <w:t>Graficului</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w:t>
            </w:r>
            <w:proofErr w:type="spellStart"/>
            <w:r w:rsidRPr="00B421F0">
              <w:rPr>
                <w:lang w:val="es-ES"/>
              </w:rPr>
              <w:t>desi</w:t>
            </w:r>
            <w:proofErr w:type="spellEnd"/>
            <w:r w:rsidRPr="00B421F0">
              <w:rPr>
                <w:lang w:val="es-ES"/>
              </w:rPr>
              <w:t xml:space="preserve"> </w:t>
            </w:r>
            <w:proofErr w:type="spellStart"/>
            <w:r w:rsidRPr="00B421F0">
              <w:rPr>
                <w:lang w:val="es-ES"/>
              </w:rPr>
              <w:t>Executantul</w:t>
            </w:r>
            <w:proofErr w:type="spellEnd"/>
            <w:ins w:id="18" w:author="Jurist EGCO" w:date="2023-01-17T14:58:00Z">
              <w:r w:rsidRPr="00B421F0">
                <w:rPr>
                  <w:lang w:val="es-ES"/>
                </w:rPr>
                <w:t xml:space="preserve"> </w:t>
              </w:r>
            </w:ins>
            <w:r w:rsidRPr="00B421F0">
              <w:rPr>
                <w:lang w:val="es-ES"/>
              </w:rPr>
              <w:t xml:space="preserve">a </w:t>
            </w:r>
            <w:proofErr w:type="spellStart"/>
            <w:r w:rsidRPr="00B421F0">
              <w:rPr>
                <w:lang w:val="es-ES"/>
              </w:rPr>
              <w:t>fost</w:t>
            </w:r>
            <w:proofErr w:type="spellEnd"/>
            <w:r w:rsidRPr="00B421F0">
              <w:rPr>
                <w:lang w:val="es-ES"/>
              </w:rPr>
              <w:t xml:space="preserve"> </w:t>
            </w:r>
            <w:proofErr w:type="spellStart"/>
            <w:r w:rsidRPr="00B421F0">
              <w:rPr>
                <w:lang w:val="es-ES"/>
              </w:rPr>
              <w:t>notificat</w:t>
            </w:r>
            <w:proofErr w:type="spellEnd"/>
            <w:r w:rsidRPr="00B421F0">
              <w:rPr>
                <w:lang w:val="es-ES"/>
              </w:rPr>
              <w:t xml:space="preserve"> </w:t>
            </w:r>
            <w:proofErr w:type="spellStart"/>
            <w:r w:rsidRPr="00B421F0">
              <w:rPr>
                <w:lang w:val="es-ES"/>
              </w:rPr>
              <w:t>prealabil</w:t>
            </w:r>
            <w:proofErr w:type="spellEnd"/>
            <w:r w:rsidRPr="00B421F0">
              <w:rPr>
                <w:lang w:val="es-ES"/>
              </w:rPr>
              <w:t xml:space="preserve"> in </w:t>
            </w:r>
            <w:proofErr w:type="spellStart"/>
            <w:r w:rsidRPr="00B421F0">
              <w:rPr>
                <w:lang w:val="es-ES"/>
              </w:rPr>
              <w:t>acest</w:t>
            </w:r>
            <w:proofErr w:type="spellEnd"/>
            <w:r w:rsidRPr="00B421F0">
              <w:rPr>
                <w:lang w:val="es-ES"/>
              </w:rPr>
              <w:t xml:space="preserve"> </w:t>
            </w:r>
            <w:proofErr w:type="spellStart"/>
            <w:r w:rsidRPr="00B421F0">
              <w:rPr>
                <w:lang w:val="es-ES"/>
              </w:rPr>
              <w:t>sens</w:t>
            </w:r>
            <w:proofErr w:type="spellEnd"/>
            <w:r w:rsidRPr="00B421F0">
              <w:rPr>
                <w:lang w:val="es-ES"/>
              </w:rPr>
              <w:t>.</w:t>
            </w:r>
          </w:p>
          <w:p w14:paraId="759FA985" w14:textId="77777777" w:rsidR="00F11720" w:rsidRPr="00B421F0" w:rsidRDefault="00F11720" w:rsidP="00DF3C77">
            <w:pPr>
              <w:spacing w:line="276" w:lineRule="auto"/>
              <w:jc w:val="both"/>
              <w:rPr>
                <w:lang w:val="es-ES"/>
              </w:rPr>
            </w:pPr>
            <w:proofErr w:type="spellStart"/>
            <w:r w:rsidRPr="00B421F0">
              <w:rPr>
                <w:lang w:val="es-ES"/>
              </w:rPr>
              <w:t>Notificarea</w:t>
            </w:r>
            <w:proofErr w:type="spellEnd"/>
            <w:r w:rsidRPr="00B421F0">
              <w:rPr>
                <w:lang w:val="es-ES"/>
              </w:rPr>
              <w:t xml:space="preserve"> </w:t>
            </w:r>
            <w:proofErr w:type="spellStart"/>
            <w:r w:rsidRPr="00B421F0">
              <w:rPr>
                <w:lang w:val="es-ES"/>
              </w:rPr>
              <w:t>generează</w:t>
            </w:r>
            <w:proofErr w:type="spellEnd"/>
            <w:r w:rsidRPr="00B421F0">
              <w:rPr>
                <w:lang w:val="es-ES"/>
              </w:rPr>
              <w:t xml:space="preserve"> </w:t>
            </w:r>
            <w:proofErr w:type="spellStart"/>
            <w:r w:rsidRPr="00B421F0">
              <w:rPr>
                <w:lang w:val="es-ES"/>
              </w:rPr>
              <w:t>inițierea</w:t>
            </w:r>
            <w:proofErr w:type="spellEnd"/>
            <w:r w:rsidRPr="00B421F0">
              <w:rPr>
                <w:lang w:val="es-ES"/>
              </w:rPr>
              <w:t xml:space="preserve"> </w:t>
            </w:r>
            <w:proofErr w:type="spellStart"/>
            <w:r w:rsidRPr="00B421F0">
              <w:rPr>
                <w:lang w:val="es-ES"/>
              </w:rPr>
              <w:t>novației</w:t>
            </w:r>
            <w:proofErr w:type="spellEnd"/>
            <w:r w:rsidRPr="00B421F0">
              <w:rPr>
                <w:lang w:val="es-ES"/>
              </w:rPr>
              <w:t xml:space="preserve"> </w:t>
            </w:r>
            <w:proofErr w:type="spellStart"/>
            <w:r w:rsidRPr="00B421F0">
              <w:rPr>
                <w:lang w:val="es-ES"/>
              </w:rPr>
              <w:t>între</w:t>
            </w:r>
            <w:proofErr w:type="spellEnd"/>
            <w:r w:rsidRPr="00B421F0">
              <w:rPr>
                <w:lang w:val="es-ES"/>
              </w:rPr>
              <w:t xml:space="preserve"> cele </w:t>
            </w:r>
            <w:proofErr w:type="spellStart"/>
            <w:r w:rsidRPr="00B421F0">
              <w:rPr>
                <w:lang w:val="es-ES"/>
              </w:rPr>
              <w:t>două</w:t>
            </w:r>
            <w:proofErr w:type="spellEnd"/>
            <w:r w:rsidRPr="00B421F0">
              <w:rPr>
                <w:lang w:val="es-ES"/>
              </w:rPr>
              <w:t xml:space="preserve"> </w:t>
            </w:r>
            <w:proofErr w:type="spellStart"/>
            <w:r w:rsidRPr="00B421F0">
              <w:rPr>
                <w:lang w:val="es-ES"/>
              </w:rPr>
              <w:t>Părți</w:t>
            </w:r>
            <w:proofErr w:type="spellEnd"/>
            <w:r w:rsidRPr="00B421F0">
              <w:rPr>
                <w:lang w:val="es-ES"/>
              </w:rPr>
              <w:t>.</w:t>
            </w:r>
          </w:p>
        </w:tc>
      </w:tr>
      <w:tr w:rsidR="00F11720" w:rsidRPr="00B421F0" w14:paraId="59202209" w14:textId="77777777">
        <w:trPr>
          <w:trHeight w:val="146"/>
        </w:trPr>
        <w:tc>
          <w:tcPr>
            <w:tcW w:w="1194" w:type="dxa"/>
            <w:gridSpan w:val="3"/>
            <w:vMerge/>
          </w:tcPr>
          <w:p w14:paraId="26479835" w14:textId="77777777" w:rsidR="00F11720" w:rsidRPr="00B421F0" w:rsidRDefault="00F11720" w:rsidP="00DF3C77">
            <w:pPr>
              <w:spacing w:line="276" w:lineRule="auto"/>
              <w:jc w:val="both"/>
              <w:rPr>
                <w:lang w:val="es-ES"/>
              </w:rPr>
            </w:pPr>
          </w:p>
        </w:tc>
        <w:tc>
          <w:tcPr>
            <w:tcW w:w="9264" w:type="dxa"/>
          </w:tcPr>
          <w:p w14:paraId="23A702B8" w14:textId="77777777" w:rsidR="00F11720" w:rsidRPr="00B421F0" w:rsidRDefault="00F11720" w:rsidP="00DF3C77">
            <w:pPr>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din </w:t>
            </w:r>
            <w:proofErr w:type="spellStart"/>
            <w:r w:rsidRPr="00B421F0">
              <w:rPr>
                <w:lang w:val="es-ES"/>
              </w:rPr>
              <w:t>continutul</w:t>
            </w:r>
            <w:proofErr w:type="spellEnd"/>
            <w:r w:rsidRPr="00B421F0">
              <w:rPr>
                <w:lang w:val="es-ES"/>
              </w:rPr>
              <w:t xml:space="preserve"> </w:t>
            </w:r>
            <w:proofErr w:type="spellStart"/>
            <w:r w:rsidRPr="00B421F0">
              <w:rPr>
                <w:lang w:val="es-ES"/>
              </w:rPr>
              <w:t>careia</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reiasa</w:t>
            </w:r>
            <w:proofErr w:type="spellEnd"/>
            <w:r w:rsidRPr="00B421F0">
              <w:rPr>
                <w:lang w:val="es-ES"/>
              </w:rPr>
              <w:t xml:space="preserve"> </w:t>
            </w:r>
            <w:proofErr w:type="spellStart"/>
            <w:r w:rsidRPr="00B421F0">
              <w:rPr>
                <w:lang w:val="es-ES"/>
              </w:rPr>
              <w:t>documentele</w:t>
            </w:r>
            <w:proofErr w:type="spellEnd"/>
            <w:r w:rsidRPr="00B421F0">
              <w:rPr>
                <w:lang w:val="es-ES"/>
              </w:rPr>
              <w:t xml:space="preserve"> care au </w:t>
            </w:r>
            <w:proofErr w:type="spellStart"/>
            <w:r w:rsidRPr="00B421F0">
              <w:rPr>
                <w:lang w:val="es-ES"/>
              </w:rPr>
              <w:t>stat</w:t>
            </w:r>
            <w:proofErr w:type="spellEnd"/>
            <w:r w:rsidRPr="00B421F0">
              <w:rPr>
                <w:lang w:val="es-ES"/>
              </w:rPr>
              <w:t xml:space="preserve"> la baza </w:t>
            </w:r>
            <w:proofErr w:type="spellStart"/>
            <w:r w:rsidRPr="00B421F0">
              <w:rPr>
                <w:lang w:val="es-ES"/>
              </w:rPr>
              <w:t>concluziei</w:t>
            </w:r>
            <w:proofErr w:type="spellEnd"/>
            <w:r w:rsidRPr="00B421F0">
              <w:rPr>
                <w:lang w:val="es-ES"/>
              </w:rPr>
              <w:t xml:space="preserve"> ca </w:t>
            </w:r>
            <w:proofErr w:type="spellStart"/>
            <w:r w:rsidRPr="00B421F0">
              <w:rPr>
                <w:lang w:val="es-ES"/>
              </w:rPr>
              <w:t>executantul</w:t>
            </w:r>
            <w:proofErr w:type="spellEnd"/>
            <w:r w:rsidRPr="00B421F0">
              <w:rPr>
                <w:lang w:val="es-ES"/>
              </w:rPr>
              <w:t xml:space="preserve"> </w:t>
            </w:r>
            <w:proofErr w:type="spellStart"/>
            <w:r w:rsidRPr="00B421F0">
              <w:rPr>
                <w:lang w:val="es-ES"/>
              </w:rPr>
              <w:t>intampina</w:t>
            </w:r>
            <w:proofErr w:type="spellEnd"/>
            <w:r w:rsidRPr="00B421F0">
              <w:rPr>
                <w:lang w:val="es-ES"/>
              </w:rPr>
              <w:t xml:space="preserve"> </w:t>
            </w:r>
            <w:proofErr w:type="spellStart"/>
            <w:r w:rsidRPr="00B421F0">
              <w:rPr>
                <w:lang w:val="es-ES"/>
              </w:rPr>
              <w:t>dificultati</w:t>
            </w:r>
            <w:proofErr w:type="spellEnd"/>
            <w:r w:rsidRPr="00B421F0">
              <w:rPr>
                <w:lang w:val="es-ES"/>
              </w:rPr>
              <w:t xml:space="preserve"> in implementare pe partea de </w:t>
            </w:r>
            <w:proofErr w:type="spellStart"/>
            <w:r w:rsidRPr="00B421F0">
              <w:rPr>
                <w:lang w:val="es-ES"/>
              </w:rPr>
              <w:t>contract</w:t>
            </w:r>
            <w:proofErr w:type="spellEnd"/>
            <w:r w:rsidRPr="00B421F0">
              <w:rPr>
                <w:lang w:val="es-ES"/>
              </w:rPr>
              <w:t xml:space="preserve"> </w:t>
            </w:r>
            <w:proofErr w:type="spellStart"/>
            <w:r w:rsidRPr="00B421F0">
              <w:rPr>
                <w:lang w:val="es-ES"/>
              </w:rPr>
              <w:t>pentru</w:t>
            </w:r>
            <w:proofErr w:type="spellEnd"/>
            <w:r w:rsidRPr="00B421F0">
              <w:rPr>
                <w:lang w:val="es-ES"/>
              </w:rPr>
              <w:t xml:space="preserve"> care a </w:t>
            </w:r>
            <w:proofErr w:type="spellStart"/>
            <w:r w:rsidRPr="00B421F0">
              <w:rPr>
                <w:lang w:val="es-ES"/>
              </w:rPr>
              <w:t>primit</w:t>
            </w:r>
            <w:proofErr w:type="spellEnd"/>
            <w:r w:rsidRPr="00B421F0">
              <w:rPr>
                <w:lang w:val="es-ES"/>
              </w:rPr>
              <w:t xml:space="preserve"> </w:t>
            </w:r>
            <w:proofErr w:type="spellStart"/>
            <w:r w:rsidRPr="00B421F0">
              <w:rPr>
                <w:lang w:val="es-ES"/>
              </w:rPr>
              <w:t>sustinere</w:t>
            </w:r>
            <w:proofErr w:type="spellEnd"/>
            <w:r w:rsidRPr="00B421F0">
              <w:rPr>
                <w:lang w:val="es-ES"/>
              </w:rPr>
              <w:t xml:space="preserve"> din partea </w:t>
            </w:r>
            <w:proofErr w:type="spellStart"/>
            <w:r w:rsidRPr="00B421F0">
              <w:rPr>
                <w:lang w:val="es-ES"/>
              </w:rPr>
              <w:t>tertului</w:t>
            </w:r>
            <w:proofErr w:type="spellEnd"/>
            <w:r w:rsidRPr="00B421F0">
              <w:rPr>
                <w:lang w:val="es-ES"/>
              </w:rPr>
              <w:t xml:space="preserve"> in baza </w:t>
            </w:r>
            <w:proofErr w:type="spellStart"/>
            <w:r w:rsidRPr="00B421F0">
              <w:rPr>
                <w:lang w:val="es-ES"/>
              </w:rPr>
              <w:t>angajamentului</w:t>
            </w:r>
            <w:proofErr w:type="spellEnd"/>
            <w:r w:rsidRPr="00B421F0">
              <w:rPr>
                <w:lang w:val="es-ES"/>
              </w:rPr>
              <w:t xml:space="preserve"> </w:t>
            </w:r>
            <w:proofErr w:type="spellStart"/>
            <w:r w:rsidRPr="00B421F0">
              <w:rPr>
                <w:lang w:val="es-ES"/>
              </w:rPr>
              <w:t>ferm</w:t>
            </w:r>
            <w:proofErr w:type="spellEnd"/>
            <w:r w:rsidRPr="00B421F0">
              <w:rPr>
                <w:lang w:val="es-ES"/>
              </w:rPr>
              <w:t xml:space="preserve"> ( de ex: </w:t>
            </w:r>
            <w:proofErr w:type="spellStart"/>
            <w:r w:rsidRPr="00B421F0">
              <w:rPr>
                <w:lang w:val="es-ES"/>
              </w:rPr>
              <w:t>notificari</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indeplinirea</w:t>
            </w:r>
            <w:proofErr w:type="spellEnd"/>
            <w:r w:rsidRPr="00B421F0">
              <w:rPr>
                <w:lang w:val="es-ES"/>
              </w:rPr>
              <w:t xml:space="preserve"> </w:t>
            </w:r>
            <w:proofErr w:type="spellStart"/>
            <w:r w:rsidRPr="00B421F0">
              <w:rPr>
                <w:lang w:val="es-ES"/>
              </w:rPr>
              <w:t>obligatiilor</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w:t>
            </w:r>
            <w:proofErr w:type="spellStart"/>
            <w:r w:rsidRPr="00B421F0">
              <w:rPr>
                <w:lang w:val="es-ES"/>
              </w:rPr>
              <w:t>comunicate</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si </w:t>
            </w:r>
            <w:proofErr w:type="spellStart"/>
            <w:r w:rsidRPr="00B421F0">
              <w:rPr>
                <w:lang w:val="es-ES"/>
              </w:rPr>
              <w:t>carora</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w:t>
            </w:r>
            <w:proofErr w:type="spellStart"/>
            <w:r w:rsidRPr="00B421F0">
              <w:rPr>
                <w:lang w:val="es-ES"/>
              </w:rPr>
              <w:t>nu</w:t>
            </w:r>
            <w:proofErr w:type="spellEnd"/>
            <w:r w:rsidRPr="00B421F0">
              <w:rPr>
                <w:lang w:val="es-ES"/>
              </w:rPr>
              <w:t xml:space="preserve"> le-a </w:t>
            </w:r>
            <w:proofErr w:type="spellStart"/>
            <w:r w:rsidRPr="00B421F0">
              <w:rPr>
                <w:lang w:val="es-ES"/>
              </w:rPr>
              <w:t>dat</w:t>
            </w:r>
            <w:proofErr w:type="spellEnd"/>
            <w:r w:rsidRPr="00B421F0">
              <w:rPr>
                <w:lang w:val="es-ES"/>
              </w:rPr>
              <w:t xml:space="preserve"> </w:t>
            </w:r>
            <w:proofErr w:type="spellStart"/>
            <w:r w:rsidRPr="00B421F0">
              <w:rPr>
                <w:lang w:val="es-ES"/>
              </w:rPr>
              <w:t>curs</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nu</w:t>
            </w:r>
            <w:proofErr w:type="spellEnd"/>
            <w:r w:rsidRPr="00B421F0">
              <w:rPr>
                <w:lang w:val="es-ES"/>
              </w:rPr>
              <w:t xml:space="preserve"> le-a </w:t>
            </w:r>
            <w:proofErr w:type="spellStart"/>
            <w:r w:rsidRPr="00B421F0">
              <w:rPr>
                <w:lang w:val="es-ES"/>
              </w:rPr>
              <w:t>dat</w:t>
            </w:r>
            <w:proofErr w:type="spellEnd"/>
            <w:r w:rsidRPr="00B421F0">
              <w:rPr>
                <w:lang w:val="es-ES"/>
              </w:rPr>
              <w:t xml:space="preserve"> </w:t>
            </w:r>
            <w:proofErr w:type="spellStart"/>
            <w:r w:rsidRPr="00B421F0">
              <w:rPr>
                <w:lang w:val="es-ES"/>
              </w:rPr>
              <w:t>curs</w:t>
            </w:r>
            <w:proofErr w:type="spellEnd"/>
            <w:r w:rsidRPr="00B421F0">
              <w:rPr>
                <w:lang w:val="es-ES"/>
              </w:rPr>
              <w:t xml:space="preserve"> in </w:t>
            </w:r>
            <w:proofErr w:type="spellStart"/>
            <w:r w:rsidRPr="00B421F0">
              <w:rPr>
                <w:lang w:val="es-ES"/>
              </w:rPr>
              <w:t>termen</w:t>
            </w:r>
            <w:proofErr w:type="spellEnd"/>
            <w:r w:rsidRPr="00B421F0">
              <w:rPr>
                <w:lang w:val="es-ES"/>
              </w:rPr>
              <w:t xml:space="preserve"> </w:t>
            </w:r>
            <w:proofErr w:type="spellStart"/>
            <w:r w:rsidRPr="00B421F0">
              <w:rPr>
                <w:lang w:val="es-ES"/>
              </w:rPr>
              <w:t>etc</w:t>
            </w:r>
            <w:proofErr w:type="spellEnd"/>
            <w:r w:rsidRPr="00B421F0">
              <w:rPr>
                <w:lang w:val="es-ES"/>
              </w:rPr>
              <w:t xml:space="preserve"> )</w:t>
            </w:r>
          </w:p>
        </w:tc>
      </w:tr>
      <w:tr w:rsidR="00F11720" w:rsidRPr="00B421F0" w14:paraId="7BC84871" w14:textId="77777777">
        <w:trPr>
          <w:trHeight w:val="146"/>
        </w:trPr>
        <w:tc>
          <w:tcPr>
            <w:tcW w:w="1194" w:type="dxa"/>
            <w:gridSpan w:val="3"/>
            <w:vMerge/>
          </w:tcPr>
          <w:p w14:paraId="40C6A144" w14:textId="77777777" w:rsidR="00F11720" w:rsidRPr="00B421F0" w:rsidRDefault="00F11720" w:rsidP="00DF3C77">
            <w:pPr>
              <w:spacing w:line="276" w:lineRule="auto"/>
              <w:jc w:val="both"/>
              <w:rPr>
                <w:lang w:val="es-ES"/>
              </w:rPr>
            </w:pPr>
          </w:p>
        </w:tc>
        <w:tc>
          <w:tcPr>
            <w:tcW w:w="9264" w:type="dxa"/>
          </w:tcPr>
          <w:p w14:paraId="1F257A0F"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r w:rsidR="00F11720" w:rsidRPr="00B421F0" w14:paraId="347DE36C" w14:textId="77777777">
        <w:trPr>
          <w:trHeight w:val="147"/>
        </w:trPr>
        <w:tc>
          <w:tcPr>
            <w:tcW w:w="1194" w:type="dxa"/>
            <w:gridSpan w:val="3"/>
            <w:vMerge w:val="restart"/>
          </w:tcPr>
          <w:p w14:paraId="4D9023B1"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7</w:t>
            </w:r>
          </w:p>
          <w:p w14:paraId="2DB614E5" w14:textId="77777777" w:rsidR="00F11720" w:rsidRPr="00B421F0" w:rsidRDefault="00F11720" w:rsidP="00DF3C77">
            <w:pPr>
              <w:spacing w:line="276" w:lineRule="auto"/>
              <w:jc w:val="both"/>
              <w:rPr>
                <w:lang w:val="es-ES"/>
              </w:rPr>
            </w:pPr>
          </w:p>
        </w:tc>
        <w:tc>
          <w:tcPr>
            <w:tcW w:w="9264" w:type="dxa"/>
          </w:tcPr>
          <w:p w14:paraId="3D4C55A1" w14:textId="77777777" w:rsidR="00F11720" w:rsidRPr="00B421F0" w:rsidRDefault="00F11720" w:rsidP="00DF3C77">
            <w:pPr>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roofErr w:type="spellStart"/>
            <w:r w:rsidRPr="00B421F0">
              <w:rPr>
                <w:lang w:val="es-ES"/>
              </w:rPr>
              <w:t>Schimbarea</w:t>
            </w:r>
            <w:proofErr w:type="spellEnd"/>
            <w:r w:rsidRPr="00B421F0">
              <w:rPr>
                <w:lang w:val="es-ES"/>
              </w:rPr>
              <w:t xml:space="preserve"> </w:t>
            </w:r>
            <w:proofErr w:type="spellStart"/>
            <w:r w:rsidRPr="00B421F0">
              <w:rPr>
                <w:lang w:val="es-ES"/>
              </w:rPr>
              <w:t>denumirii</w:t>
            </w:r>
            <w:proofErr w:type="spellEnd"/>
            <w:r w:rsidRPr="00B421F0">
              <w:rPr>
                <w:lang w:val="es-ES"/>
              </w:rPr>
              <w:t xml:space="preserve"> </w:t>
            </w:r>
            <w:proofErr w:type="spellStart"/>
            <w:r w:rsidRPr="00B421F0">
              <w:rPr>
                <w:lang w:val="es-ES"/>
              </w:rPr>
              <w:t>legale</w:t>
            </w:r>
            <w:proofErr w:type="spellEnd"/>
            <w:r w:rsidRPr="00B421F0">
              <w:rPr>
                <w:lang w:val="es-ES"/>
              </w:rPr>
              <w:t xml:space="preserve"> a </w:t>
            </w:r>
            <w:proofErr w:type="spellStart"/>
            <w:r w:rsidRPr="00B421F0">
              <w:rPr>
                <w:lang w:val="es-ES"/>
              </w:rPr>
              <w:t>contractantului</w:t>
            </w:r>
            <w:proofErr w:type="spellEnd"/>
            <w:r w:rsidRPr="00B421F0">
              <w:rPr>
                <w:lang w:val="es-ES"/>
              </w:rPr>
              <w:t xml:space="preserve"> principal, </w:t>
            </w:r>
            <w:proofErr w:type="spellStart"/>
            <w:r w:rsidRPr="00B421F0">
              <w:rPr>
                <w:lang w:val="es-ES"/>
              </w:rPr>
              <w:t>nu</w:t>
            </w:r>
            <w:proofErr w:type="spellEnd"/>
            <w:r w:rsidRPr="00B421F0">
              <w:rPr>
                <w:lang w:val="es-ES"/>
              </w:rPr>
              <w:t xml:space="preserve"> </w:t>
            </w:r>
            <w:proofErr w:type="spellStart"/>
            <w:r w:rsidRPr="00B421F0">
              <w:rPr>
                <w:lang w:val="es-ES"/>
              </w:rPr>
              <w:t>reprezinta</w:t>
            </w:r>
            <w:proofErr w:type="spellEnd"/>
            <w:r w:rsidRPr="00B421F0">
              <w:rPr>
                <w:lang w:val="es-ES"/>
              </w:rPr>
              <w:t xml:space="preserve"> o modificare </w:t>
            </w:r>
            <w:proofErr w:type="spellStart"/>
            <w:r w:rsidRPr="00B421F0">
              <w:rPr>
                <w:lang w:val="es-ES"/>
              </w:rPr>
              <w:t>substantiala</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in </w:t>
            </w:r>
            <w:proofErr w:type="spellStart"/>
            <w:r w:rsidRPr="00B421F0">
              <w:rPr>
                <w:lang w:val="es-ES"/>
              </w:rPr>
              <w:t>cursul</w:t>
            </w:r>
            <w:proofErr w:type="spellEnd"/>
            <w:r w:rsidRPr="00B421F0">
              <w:rPr>
                <w:lang w:val="es-ES"/>
              </w:rPr>
              <w:t xml:space="preserve"> </w:t>
            </w:r>
            <w:proofErr w:type="spellStart"/>
            <w:r w:rsidRPr="00B421F0">
              <w:rPr>
                <w:lang w:val="es-ES"/>
              </w:rPr>
              <w:t>perioadei</w:t>
            </w:r>
            <w:proofErr w:type="spellEnd"/>
            <w:r w:rsidRPr="00B421F0">
              <w:rPr>
                <w:lang w:val="es-ES"/>
              </w:rPr>
              <w:t xml:space="preserve"> sale de </w:t>
            </w:r>
            <w:proofErr w:type="spellStart"/>
            <w:r w:rsidRPr="00B421F0">
              <w:rPr>
                <w:lang w:val="es-ES"/>
              </w:rPr>
              <w:t>valabilitate</w:t>
            </w:r>
            <w:proofErr w:type="spellEnd"/>
            <w:r w:rsidRPr="00B421F0">
              <w:rPr>
                <w:lang w:val="es-ES"/>
              </w:rPr>
              <w:t xml:space="preserve"> si se va </w:t>
            </w:r>
            <w:proofErr w:type="spellStart"/>
            <w:r w:rsidRPr="00B421F0">
              <w:rPr>
                <w:lang w:val="es-ES"/>
              </w:rPr>
              <w:t>efectua</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semnarea</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r w:rsidRPr="00B421F0">
              <w:rPr>
                <w:lang w:val="es-ES"/>
              </w:rPr>
              <w:t xml:space="preserve"> la </w:t>
            </w:r>
            <w:proofErr w:type="spellStart"/>
            <w:r w:rsidRPr="00B421F0">
              <w:rPr>
                <w:lang w:val="es-ES"/>
              </w:rPr>
              <w:t>contract</w:t>
            </w:r>
            <w:proofErr w:type="spellEnd"/>
            <w:r w:rsidRPr="00B421F0">
              <w:rPr>
                <w:lang w:val="es-ES"/>
              </w:rPr>
              <w:t xml:space="preserve"> si fara </w:t>
            </w:r>
            <w:proofErr w:type="spellStart"/>
            <w:r w:rsidRPr="00B421F0">
              <w:rPr>
                <w:lang w:val="es-ES"/>
              </w:rPr>
              <w:t>organizarea</w:t>
            </w:r>
            <w:proofErr w:type="spellEnd"/>
            <w:r w:rsidRPr="00B421F0">
              <w:rPr>
                <w:lang w:val="es-ES"/>
              </w:rPr>
              <w:t xml:space="preserve"> </w:t>
            </w:r>
            <w:proofErr w:type="spellStart"/>
            <w:r w:rsidRPr="00B421F0">
              <w:rPr>
                <w:lang w:val="es-ES"/>
              </w:rPr>
              <w:t>unei</w:t>
            </w:r>
            <w:proofErr w:type="spellEnd"/>
            <w:r w:rsidRPr="00B421F0">
              <w:rPr>
                <w:lang w:val="es-ES"/>
              </w:rPr>
              <w:t xml:space="preserve"> alte </w:t>
            </w:r>
            <w:proofErr w:type="spellStart"/>
            <w:r w:rsidRPr="00B421F0">
              <w:rPr>
                <w:lang w:val="es-ES"/>
              </w:rPr>
              <w:t>proceduri</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in </w:t>
            </w:r>
            <w:proofErr w:type="spellStart"/>
            <w:r w:rsidRPr="00B421F0">
              <w:rPr>
                <w:lang w:val="es-ES"/>
              </w:rPr>
              <w:t>cazul</w:t>
            </w:r>
            <w:proofErr w:type="spellEnd"/>
            <w:r w:rsidRPr="00B421F0">
              <w:rPr>
                <w:lang w:val="es-ES"/>
              </w:rPr>
              <w:t xml:space="preserve"> in care in </w:t>
            </w:r>
            <w:proofErr w:type="spellStart"/>
            <w:r w:rsidRPr="00B421F0">
              <w:rPr>
                <w:lang w:val="es-ES"/>
              </w:rPr>
              <w:t>fapt</w:t>
            </w:r>
            <w:proofErr w:type="spellEnd"/>
            <w:r w:rsidRPr="00B421F0">
              <w:rPr>
                <w:lang w:val="es-ES"/>
              </w:rPr>
              <w:t xml:space="preserve">, </w:t>
            </w:r>
            <w:proofErr w:type="spellStart"/>
            <w:r w:rsidRPr="00B421F0">
              <w:rPr>
                <w:lang w:val="es-ES"/>
              </w:rPr>
              <w:t>operatrul</w:t>
            </w:r>
            <w:proofErr w:type="spellEnd"/>
            <w:r w:rsidRPr="00B421F0">
              <w:rPr>
                <w:lang w:val="es-ES"/>
              </w:rPr>
              <w:t xml:space="preserve"> </w:t>
            </w:r>
            <w:proofErr w:type="spellStart"/>
            <w:r w:rsidRPr="00B421F0">
              <w:rPr>
                <w:lang w:val="es-ES"/>
              </w:rPr>
              <w:t>economic</w:t>
            </w:r>
            <w:proofErr w:type="spellEnd"/>
            <w:r w:rsidRPr="00B421F0">
              <w:rPr>
                <w:lang w:val="es-ES"/>
              </w:rPr>
              <w:t xml:space="preserve"> va </w:t>
            </w:r>
            <w:proofErr w:type="spellStart"/>
            <w:r w:rsidRPr="00B421F0">
              <w:rPr>
                <w:lang w:val="es-ES"/>
              </w:rPr>
              <w:t>ramane</w:t>
            </w:r>
            <w:proofErr w:type="spellEnd"/>
            <w:r w:rsidRPr="00B421F0">
              <w:rPr>
                <w:lang w:val="es-ES"/>
              </w:rPr>
              <w:t xml:space="preserve"> </w:t>
            </w:r>
            <w:proofErr w:type="spellStart"/>
            <w:r w:rsidRPr="00B421F0">
              <w:rPr>
                <w:lang w:val="es-ES"/>
              </w:rPr>
              <w:t>acelasi</w:t>
            </w:r>
            <w:proofErr w:type="spellEnd"/>
            <w:r w:rsidRPr="00B421F0">
              <w:rPr>
                <w:lang w:val="es-ES"/>
              </w:rPr>
              <w:t xml:space="preserve">. </w:t>
            </w:r>
          </w:p>
        </w:tc>
      </w:tr>
      <w:tr w:rsidR="00F11720" w:rsidRPr="00B421F0" w14:paraId="4A69FA24" w14:textId="77777777">
        <w:trPr>
          <w:trHeight w:val="146"/>
        </w:trPr>
        <w:tc>
          <w:tcPr>
            <w:tcW w:w="1194" w:type="dxa"/>
            <w:gridSpan w:val="3"/>
            <w:vMerge/>
          </w:tcPr>
          <w:p w14:paraId="5C8A6938" w14:textId="77777777" w:rsidR="00F11720" w:rsidRPr="00B421F0" w:rsidRDefault="00F11720" w:rsidP="00DF3C77">
            <w:pPr>
              <w:spacing w:line="276" w:lineRule="auto"/>
              <w:jc w:val="both"/>
              <w:rPr>
                <w:lang w:val="es-ES"/>
              </w:rPr>
            </w:pPr>
          </w:p>
        </w:tc>
        <w:tc>
          <w:tcPr>
            <w:tcW w:w="9264" w:type="dxa"/>
          </w:tcPr>
          <w:p w14:paraId="44F37205"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Executantului</w:t>
            </w:r>
            <w:proofErr w:type="spellEnd"/>
            <w:r w:rsidRPr="00B421F0">
              <w:rPr>
                <w:lang w:val="es-ES"/>
              </w:rPr>
              <w:t xml:space="preserve">, care va </w:t>
            </w:r>
            <w:proofErr w:type="spellStart"/>
            <w:r w:rsidRPr="00B421F0">
              <w:rPr>
                <w:lang w:val="es-ES"/>
              </w:rPr>
              <w:t>instiinta</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modificarile</w:t>
            </w:r>
            <w:proofErr w:type="spellEnd"/>
            <w:r w:rsidRPr="00B421F0">
              <w:rPr>
                <w:lang w:val="es-ES"/>
              </w:rPr>
              <w:t xml:space="preserve"> </w:t>
            </w:r>
            <w:proofErr w:type="spellStart"/>
            <w:r w:rsidRPr="00B421F0">
              <w:rPr>
                <w:lang w:val="es-ES"/>
              </w:rPr>
              <w:t>survenite</w:t>
            </w:r>
            <w:proofErr w:type="spellEnd"/>
            <w:r w:rsidRPr="00B421F0">
              <w:rPr>
                <w:lang w:val="es-ES"/>
              </w:rPr>
              <w:t xml:space="preserve"> in </w:t>
            </w:r>
            <w:proofErr w:type="spellStart"/>
            <w:r w:rsidRPr="00B421F0">
              <w:rPr>
                <w:lang w:val="es-ES"/>
              </w:rPr>
              <w:t>denumirea</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legala</w:t>
            </w:r>
            <w:proofErr w:type="spellEnd"/>
            <w:r w:rsidRPr="00B421F0">
              <w:rPr>
                <w:lang w:val="es-ES"/>
              </w:rPr>
              <w:t xml:space="preserve"> </w:t>
            </w:r>
            <w:proofErr w:type="spellStart"/>
            <w:r w:rsidRPr="00B421F0">
              <w:rPr>
                <w:lang w:val="es-ES"/>
              </w:rPr>
              <w:t>atasand</w:t>
            </w:r>
            <w:proofErr w:type="spellEnd"/>
            <w:r w:rsidRPr="00B421F0">
              <w:rPr>
                <w:lang w:val="es-ES"/>
              </w:rPr>
              <w:t xml:space="preserve"> documente </w:t>
            </w:r>
            <w:proofErr w:type="spellStart"/>
            <w:r w:rsidRPr="00B421F0">
              <w:rPr>
                <w:lang w:val="es-ES"/>
              </w:rPr>
              <w:t>doveditoare</w:t>
            </w:r>
            <w:proofErr w:type="spellEnd"/>
            <w:r w:rsidRPr="00B421F0">
              <w:rPr>
                <w:lang w:val="es-ES"/>
              </w:rPr>
              <w:t xml:space="preserve"> in </w:t>
            </w:r>
            <w:proofErr w:type="spellStart"/>
            <w:r w:rsidRPr="00B421F0">
              <w:rPr>
                <w:lang w:val="es-ES"/>
              </w:rPr>
              <w:t>acest</w:t>
            </w:r>
            <w:proofErr w:type="spellEnd"/>
            <w:r w:rsidRPr="00B421F0">
              <w:rPr>
                <w:lang w:val="es-ES"/>
              </w:rPr>
              <w:t xml:space="preserve"> </w:t>
            </w:r>
            <w:proofErr w:type="spellStart"/>
            <w:r w:rsidRPr="00B421F0">
              <w:rPr>
                <w:lang w:val="es-ES"/>
              </w:rPr>
              <w:t>sens</w:t>
            </w:r>
            <w:proofErr w:type="spellEnd"/>
            <w:r w:rsidRPr="00B421F0">
              <w:rPr>
                <w:lang w:val="es-ES"/>
              </w:rPr>
              <w:t>.</w:t>
            </w:r>
          </w:p>
        </w:tc>
      </w:tr>
      <w:tr w:rsidR="00F11720" w:rsidRPr="00B421F0" w14:paraId="5DB6C421" w14:textId="77777777">
        <w:trPr>
          <w:trHeight w:val="146"/>
        </w:trPr>
        <w:tc>
          <w:tcPr>
            <w:tcW w:w="1194" w:type="dxa"/>
            <w:gridSpan w:val="3"/>
            <w:vMerge/>
          </w:tcPr>
          <w:p w14:paraId="5EAE0620" w14:textId="77777777" w:rsidR="00F11720" w:rsidRPr="00B421F0" w:rsidRDefault="00F11720" w:rsidP="00DF3C77">
            <w:pPr>
              <w:spacing w:line="276" w:lineRule="auto"/>
              <w:jc w:val="both"/>
              <w:rPr>
                <w:lang w:val="es-ES"/>
              </w:rPr>
            </w:pPr>
          </w:p>
        </w:tc>
        <w:tc>
          <w:tcPr>
            <w:tcW w:w="9264" w:type="dxa"/>
          </w:tcPr>
          <w:p w14:paraId="552DEBAA"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care va </w:t>
            </w:r>
            <w:proofErr w:type="spellStart"/>
            <w:r w:rsidRPr="00B421F0">
              <w:rPr>
                <w:lang w:val="es-ES"/>
              </w:rPr>
              <w:t>avea</w:t>
            </w:r>
            <w:proofErr w:type="spellEnd"/>
            <w:r w:rsidRPr="00B421F0">
              <w:rPr>
                <w:lang w:val="es-ES"/>
              </w:rPr>
              <w:t xml:space="preserve"> la baza </w:t>
            </w:r>
            <w:proofErr w:type="spellStart"/>
            <w:r w:rsidRPr="00B421F0">
              <w:rPr>
                <w:lang w:val="es-ES"/>
              </w:rPr>
              <w:t>instiintarea</w:t>
            </w:r>
            <w:proofErr w:type="spellEnd"/>
            <w:r w:rsidRPr="00B421F0">
              <w:rPr>
                <w:lang w:val="es-ES"/>
              </w:rPr>
              <w:t xml:space="preserve"> primita de la </w:t>
            </w:r>
            <w:proofErr w:type="spellStart"/>
            <w:r w:rsidRPr="00B421F0">
              <w:rPr>
                <w:lang w:val="es-ES"/>
              </w:rPr>
              <w:t>Executant</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modificarile</w:t>
            </w:r>
            <w:proofErr w:type="spellEnd"/>
            <w:r w:rsidRPr="00B421F0">
              <w:rPr>
                <w:lang w:val="es-ES"/>
              </w:rPr>
              <w:t xml:space="preserve"> </w:t>
            </w:r>
            <w:proofErr w:type="spellStart"/>
            <w:r w:rsidRPr="00B421F0">
              <w:rPr>
                <w:lang w:val="es-ES"/>
              </w:rPr>
              <w:t>survenite</w:t>
            </w:r>
            <w:proofErr w:type="spellEnd"/>
            <w:r w:rsidRPr="00B421F0">
              <w:rPr>
                <w:lang w:val="es-ES"/>
              </w:rPr>
              <w:t xml:space="preserve"> in </w:t>
            </w:r>
            <w:proofErr w:type="spellStart"/>
            <w:r w:rsidRPr="00B421F0">
              <w:rPr>
                <w:lang w:val="es-ES"/>
              </w:rPr>
              <w:t>denumirea</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legala</w:t>
            </w:r>
            <w:proofErr w:type="spellEnd"/>
            <w:r w:rsidRPr="00B421F0">
              <w:rPr>
                <w:lang w:val="es-ES"/>
              </w:rPr>
              <w:t>.</w:t>
            </w:r>
          </w:p>
        </w:tc>
      </w:tr>
      <w:tr w:rsidR="00F11720" w:rsidRPr="00B421F0" w14:paraId="2AFC88F4" w14:textId="77777777">
        <w:trPr>
          <w:trHeight w:val="146"/>
        </w:trPr>
        <w:tc>
          <w:tcPr>
            <w:tcW w:w="1194" w:type="dxa"/>
            <w:gridSpan w:val="3"/>
            <w:vMerge/>
          </w:tcPr>
          <w:p w14:paraId="478F0AFE" w14:textId="77777777" w:rsidR="00F11720" w:rsidRPr="00B421F0" w:rsidRDefault="00F11720" w:rsidP="00DF3C77">
            <w:pPr>
              <w:spacing w:line="276" w:lineRule="auto"/>
              <w:jc w:val="both"/>
              <w:rPr>
                <w:lang w:val="es-ES"/>
              </w:rPr>
            </w:pPr>
          </w:p>
        </w:tc>
        <w:tc>
          <w:tcPr>
            <w:tcW w:w="9264" w:type="dxa"/>
          </w:tcPr>
          <w:p w14:paraId="55A5866B"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p w14:paraId="4A229009" w14:textId="77777777" w:rsidR="00F11720" w:rsidRPr="00B421F0" w:rsidRDefault="00F11720" w:rsidP="00DF3C77">
            <w:pPr>
              <w:autoSpaceDE w:val="0"/>
              <w:autoSpaceDN w:val="0"/>
              <w:adjustRightInd w:val="0"/>
              <w:spacing w:line="276" w:lineRule="auto"/>
              <w:jc w:val="both"/>
              <w:rPr>
                <w:lang w:val="es-ES"/>
              </w:rPr>
            </w:pPr>
          </w:p>
        </w:tc>
      </w:tr>
      <w:tr w:rsidR="00F11720" w:rsidRPr="00B421F0" w14:paraId="536DF5CF" w14:textId="77777777">
        <w:trPr>
          <w:trHeight w:val="147"/>
        </w:trPr>
        <w:tc>
          <w:tcPr>
            <w:tcW w:w="1194" w:type="dxa"/>
            <w:gridSpan w:val="3"/>
            <w:vMerge w:val="restart"/>
          </w:tcPr>
          <w:p w14:paraId="351ED0C2"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8</w:t>
            </w:r>
          </w:p>
          <w:p w14:paraId="7A3B6D54" w14:textId="77777777" w:rsidR="00F11720" w:rsidRPr="00B421F0" w:rsidRDefault="00F11720" w:rsidP="00DF3C77">
            <w:pPr>
              <w:spacing w:line="276" w:lineRule="auto"/>
              <w:jc w:val="both"/>
              <w:rPr>
                <w:lang w:val="es-ES"/>
              </w:rPr>
            </w:pPr>
          </w:p>
        </w:tc>
        <w:tc>
          <w:tcPr>
            <w:tcW w:w="9264" w:type="dxa"/>
          </w:tcPr>
          <w:p w14:paraId="54DE1AF6"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roofErr w:type="spellStart"/>
            <w:r w:rsidRPr="00B421F0">
              <w:rPr>
                <w:lang w:val="es-ES"/>
              </w:rPr>
              <w:t>Înlocuirea</w:t>
            </w:r>
            <w:proofErr w:type="spellEnd"/>
            <w:r w:rsidRPr="00B421F0">
              <w:rPr>
                <w:lang w:val="es-ES"/>
              </w:rPr>
              <w:t xml:space="preserve"> </w:t>
            </w:r>
            <w:proofErr w:type="spellStart"/>
            <w:r w:rsidRPr="00B421F0">
              <w:rPr>
                <w:lang w:val="es-ES"/>
              </w:rPr>
              <w:t>personalului</w:t>
            </w:r>
            <w:proofErr w:type="spellEnd"/>
            <w:r w:rsidRPr="00B421F0">
              <w:rPr>
                <w:lang w:val="es-ES"/>
              </w:rPr>
              <w:t xml:space="preserve"> de </w:t>
            </w:r>
            <w:proofErr w:type="spellStart"/>
            <w:r w:rsidRPr="00B421F0">
              <w:rPr>
                <w:lang w:val="es-ES"/>
              </w:rPr>
              <w:t>specialitate</w:t>
            </w:r>
            <w:proofErr w:type="spellEnd"/>
            <w:r w:rsidRPr="00B421F0">
              <w:rPr>
                <w:lang w:val="es-ES"/>
              </w:rPr>
              <w:t xml:space="preserve"> </w:t>
            </w:r>
            <w:proofErr w:type="spellStart"/>
            <w:r w:rsidRPr="00B421F0">
              <w:rPr>
                <w:lang w:val="es-ES"/>
              </w:rPr>
              <w:t>nominalizat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îndeplinirea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se </w:t>
            </w:r>
            <w:proofErr w:type="spellStart"/>
            <w:r w:rsidRPr="00B421F0">
              <w:rPr>
                <w:lang w:val="es-ES"/>
              </w:rPr>
              <w:t>realizează</w:t>
            </w:r>
            <w:proofErr w:type="spellEnd"/>
            <w:r w:rsidRPr="00B421F0">
              <w:rPr>
                <w:lang w:val="es-ES"/>
              </w:rPr>
              <w:t xml:space="preserve"> </w:t>
            </w:r>
            <w:proofErr w:type="spellStart"/>
            <w:r w:rsidRPr="00B421F0">
              <w:rPr>
                <w:lang w:val="es-ES"/>
              </w:rPr>
              <w:t>numai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acceptul</w:t>
            </w:r>
            <w:proofErr w:type="spellEnd"/>
            <w:r w:rsidRPr="00B421F0">
              <w:rPr>
                <w:lang w:val="es-ES"/>
              </w:rPr>
              <w:t xml:space="preserve"> </w:t>
            </w:r>
            <w:proofErr w:type="spellStart"/>
            <w:r w:rsidRPr="00B421F0">
              <w:rPr>
                <w:lang w:val="es-ES"/>
              </w:rPr>
              <w:t>autorităţii</w:t>
            </w:r>
            <w:proofErr w:type="spellEnd"/>
            <w:r w:rsidRPr="00B421F0">
              <w:rPr>
                <w:lang w:val="es-ES"/>
              </w:rPr>
              <w:t xml:space="preserve"> </w:t>
            </w:r>
            <w:proofErr w:type="spellStart"/>
            <w:r w:rsidRPr="00B421F0">
              <w:rPr>
                <w:lang w:val="es-ES"/>
              </w:rPr>
              <w:t>contractante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reprezintă</w:t>
            </w:r>
            <w:proofErr w:type="spellEnd"/>
            <w:r w:rsidRPr="00B421F0">
              <w:rPr>
                <w:lang w:val="es-ES"/>
              </w:rPr>
              <w:t xml:space="preserve"> o modificare </w:t>
            </w:r>
            <w:proofErr w:type="spellStart"/>
            <w:r w:rsidRPr="00B421F0">
              <w:rPr>
                <w:lang w:val="es-ES"/>
              </w:rPr>
              <w:t>substanţială</w:t>
            </w:r>
            <w:proofErr w:type="spellEnd"/>
            <w:r w:rsidRPr="00B421F0">
              <w:rPr>
                <w:lang w:val="es-ES"/>
              </w:rPr>
              <w:t xml:space="preserve"> daca </w:t>
            </w:r>
          </w:p>
          <w:p w14:paraId="67BD3B7D"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a) </w:t>
            </w:r>
            <w:proofErr w:type="spellStart"/>
            <w:r w:rsidRPr="00B421F0">
              <w:rPr>
                <w:lang w:val="es-ES"/>
              </w:rPr>
              <w:t>noul</w:t>
            </w:r>
            <w:proofErr w:type="spellEnd"/>
            <w:r w:rsidRPr="00B421F0">
              <w:rPr>
                <w:lang w:val="es-ES"/>
              </w:rPr>
              <w:t xml:space="preserve"> personal de </w:t>
            </w:r>
            <w:proofErr w:type="spellStart"/>
            <w:r w:rsidRPr="00B421F0">
              <w:rPr>
                <w:lang w:val="es-ES"/>
              </w:rPr>
              <w:t>specialitate</w:t>
            </w:r>
            <w:proofErr w:type="spellEnd"/>
            <w:r w:rsidRPr="00B421F0">
              <w:rPr>
                <w:lang w:val="es-ES"/>
              </w:rPr>
              <w:t xml:space="preserve"> </w:t>
            </w:r>
            <w:proofErr w:type="spellStart"/>
            <w:r w:rsidRPr="00B421F0">
              <w:rPr>
                <w:lang w:val="es-ES"/>
              </w:rPr>
              <w:t>nominalizat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îndeplinirea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îndeplineşte</w:t>
            </w:r>
            <w:proofErr w:type="spellEnd"/>
            <w:r w:rsidRPr="00B421F0">
              <w:rPr>
                <w:lang w:val="es-ES"/>
              </w:rPr>
              <w:t xml:space="preserve"> </w:t>
            </w:r>
            <w:proofErr w:type="spellStart"/>
            <w:r w:rsidRPr="00B421F0">
              <w:rPr>
                <w:lang w:val="es-ES"/>
              </w:rPr>
              <w:t>cel</w:t>
            </w:r>
            <w:proofErr w:type="spellEnd"/>
            <w:r w:rsidRPr="00B421F0">
              <w:rPr>
                <w:lang w:val="es-ES"/>
              </w:rPr>
              <w:t xml:space="preserve"> </w:t>
            </w:r>
            <w:proofErr w:type="spellStart"/>
            <w:r w:rsidRPr="00B421F0">
              <w:rPr>
                <w:lang w:val="es-ES"/>
              </w:rPr>
              <w:t>puţin</w:t>
            </w:r>
            <w:proofErr w:type="spellEnd"/>
            <w:r w:rsidRPr="00B421F0">
              <w:rPr>
                <w:lang w:val="es-ES"/>
              </w:rPr>
              <w:t xml:space="preserve"> </w:t>
            </w:r>
            <w:proofErr w:type="spellStart"/>
            <w:r w:rsidRPr="00B421F0">
              <w:rPr>
                <w:lang w:val="es-ES"/>
              </w:rPr>
              <w:t>criteriile</w:t>
            </w:r>
            <w:proofErr w:type="spellEnd"/>
            <w:r w:rsidRPr="00B421F0">
              <w:rPr>
                <w:lang w:val="es-ES"/>
              </w:rPr>
              <w:t xml:space="preserve"> de calificare/</w:t>
            </w:r>
            <w:proofErr w:type="spellStart"/>
            <w:r w:rsidRPr="00B421F0">
              <w:rPr>
                <w:lang w:val="es-ES"/>
              </w:rPr>
              <w:t>selecţie</w:t>
            </w:r>
            <w:proofErr w:type="spellEnd"/>
            <w:r w:rsidRPr="00B421F0">
              <w:rPr>
                <w:lang w:val="es-ES"/>
              </w:rPr>
              <w:t xml:space="preserve"> </w:t>
            </w:r>
            <w:proofErr w:type="spellStart"/>
            <w:r w:rsidRPr="00B421F0">
              <w:rPr>
                <w:lang w:val="es-ES"/>
              </w:rPr>
              <w:t>prevăzute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cadrul</w:t>
            </w:r>
            <w:proofErr w:type="spellEnd"/>
            <w:r w:rsidRPr="00B421F0">
              <w:rPr>
                <w:lang w:val="es-ES"/>
              </w:rPr>
              <w:t xml:space="preserve"> </w:t>
            </w:r>
            <w:proofErr w:type="spellStart"/>
            <w:r w:rsidRPr="00B421F0">
              <w:rPr>
                <w:lang w:val="es-ES"/>
              </w:rPr>
              <w:t>documentaţiei</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
          <w:p w14:paraId="61A0085E"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b) </w:t>
            </w:r>
            <w:proofErr w:type="spellStart"/>
            <w:r w:rsidRPr="00B421F0">
              <w:rPr>
                <w:lang w:val="es-ES"/>
              </w:rPr>
              <w:t>noul</w:t>
            </w:r>
            <w:proofErr w:type="spellEnd"/>
            <w:r w:rsidRPr="00B421F0">
              <w:rPr>
                <w:lang w:val="es-ES"/>
              </w:rPr>
              <w:t xml:space="preserve"> personal de </w:t>
            </w:r>
            <w:proofErr w:type="spellStart"/>
            <w:r w:rsidRPr="00B421F0">
              <w:rPr>
                <w:lang w:val="es-ES"/>
              </w:rPr>
              <w:t>specialitate</w:t>
            </w:r>
            <w:proofErr w:type="spellEnd"/>
            <w:r w:rsidRPr="00B421F0">
              <w:rPr>
                <w:lang w:val="es-ES"/>
              </w:rPr>
              <w:t xml:space="preserve"> </w:t>
            </w:r>
            <w:proofErr w:type="spellStart"/>
            <w:r w:rsidRPr="00B421F0">
              <w:rPr>
                <w:lang w:val="es-ES"/>
              </w:rPr>
              <w:t>nominalizat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îndeplinirea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obţine</w:t>
            </w:r>
            <w:proofErr w:type="spellEnd"/>
            <w:r w:rsidRPr="00B421F0">
              <w:rPr>
                <w:lang w:val="es-ES"/>
              </w:rPr>
              <w:t xml:space="preserve"> </w:t>
            </w:r>
            <w:proofErr w:type="spellStart"/>
            <w:r w:rsidRPr="00B421F0">
              <w:rPr>
                <w:lang w:val="es-ES"/>
              </w:rPr>
              <w:t>cel</w:t>
            </w:r>
            <w:proofErr w:type="spellEnd"/>
            <w:r w:rsidRPr="00B421F0">
              <w:rPr>
                <w:lang w:val="es-ES"/>
              </w:rPr>
              <w:t xml:space="preserve"> </w:t>
            </w:r>
            <w:proofErr w:type="spellStart"/>
            <w:r w:rsidRPr="00B421F0">
              <w:rPr>
                <w:lang w:val="es-ES"/>
              </w:rPr>
              <w:t>puţin</w:t>
            </w:r>
            <w:proofErr w:type="spellEnd"/>
            <w:r w:rsidRPr="00B421F0">
              <w:rPr>
                <w:lang w:val="es-ES"/>
              </w:rPr>
              <w:t xml:space="preserve"> </w:t>
            </w:r>
            <w:proofErr w:type="spellStart"/>
            <w:r w:rsidRPr="00B421F0">
              <w:rPr>
                <w:lang w:val="es-ES"/>
              </w:rPr>
              <w:t>acelaşi</w:t>
            </w:r>
            <w:proofErr w:type="spellEnd"/>
            <w:r w:rsidRPr="00B421F0">
              <w:rPr>
                <w:lang w:val="es-ES"/>
              </w:rPr>
              <w:t xml:space="preserve"> </w:t>
            </w:r>
            <w:proofErr w:type="spellStart"/>
            <w:r w:rsidRPr="00B421F0">
              <w:rPr>
                <w:lang w:val="es-ES"/>
              </w:rPr>
              <w:t>punctaj</w:t>
            </w:r>
            <w:proofErr w:type="spellEnd"/>
            <w:r w:rsidRPr="00B421F0">
              <w:rPr>
                <w:lang w:val="es-ES"/>
              </w:rPr>
              <w:t xml:space="preserve"> ca </w:t>
            </w:r>
            <w:proofErr w:type="spellStart"/>
            <w:r w:rsidRPr="00B421F0">
              <w:rPr>
                <w:lang w:val="es-ES"/>
              </w:rPr>
              <w:t>personalul</w:t>
            </w:r>
            <w:proofErr w:type="spellEnd"/>
            <w:r w:rsidRPr="00B421F0">
              <w:rPr>
                <w:lang w:val="es-ES"/>
              </w:rPr>
              <w:t xml:space="preserve"> </w:t>
            </w:r>
            <w:proofErr w:type="spellStart"/>
            <w:r w:rsidRPr="00B421F0">
              <w:rPr>
                <w:lang w:val="es-ES"/>
              </w:rPr>
              <w:t>propus</w:t>
            </w:r>
            <w:proofErr w:type="spellEnd"/>
            <w:r w:rsidRPr="00B421F0">
              <w:rPr>
                <w:lang w:val="es-ES"/>
              </w:rPr>
              <w:t xml:space="preserve"> la </w:t>
            </w:r>
            <w:proofErr w:type="spellStart"/>
            <w:r w:rsidRPr="00B421F0">
              <w:rPr>
                <w:lang w:val="es-ES"/>
              </w:rPr>
              <w:t>momentul</w:t>
            </w:r>
            <w:proofErr w:type="spellEnd"/>
            <w:r w:rsidRPr="00B421F0">
              <w:rPr>
                <w:lang w:val="es-ES"/>
              </w:rPr>
              <w:t xml:space="preserve"> </w:t>
            </w:r>
            <w:proofErr w:type="spellStart"/>
            <w:r w:rsidRPr="00B421F0">
              <w:rPr>
                <w:lang w:val="es-ES"/>
              </w:rPr>
              <w:t>aplicării</w:t>
            </w:r>
            <w:proofErr w:type="spellEnd"/>
            <w:r w:rsidRPr="00B421F0">
              <w:rPr>
                <w:lang w:val="es-ES"/>
              </w:rPr>
              <w:t xml:space="preserve"> </w:t>
            </w:r>
            <w:proofErr w:type="spellStart"/>
            <w:r w:rsidRPr="00B421F0">
              <w:rPr>
                <w:lang w:val="es-ES"/>
              </w:rPr>
              <w:t>factorilor</w:t>
            </w:r>
            <w:proofErr w:type="spellEnd"/>
            <w:r w:rsidRPr="00B421F0">
              <w:rPr>
                <w:lang w:val="es-ES"/>
              </w:rPr>
              <w:t xml:space="preserve"> de evaluare</w:t>
            </w:r>
          </w:p>
        </w:tc>
      </w:tr>
      <w:tr w:rsidR="00F11720" w:rsidRPr="00B421F0" w14:paraId="5EA27ABB" w14:textId="77777777">
        <w:trPr>
          <w:trHeight w:val="146"/>
        </w:trPr>
        <w:tc>
          <w:tcPr>
            <w:tcW w:w="1194" w:type="dxa"/>
            <w:gridSpan w:val="3"/>
            <w:vMerge/>
          </w:tcPr>
          <w:p w14:paraId="3C7BE31C" w14:textId="77777777" w:rsidR="00F11720" w:rsidRPr="00B421F0" w:rsidRDefault="00F11720" w:rsidP="00DF3C77">
            <w:pPr>
              <w:spacing w:line="276" w:lineRule="auto"/>
              <w:jc w:val="both"/>
              <w:rPr>
                <w:lang w:val="es-ES"/>
              </w:rPr>
            </w:pPr>
          </w:p>
        </w:tc>
        <w:tc>
          <w:tcPr>
            <w:tcW w:w="9264" w:type="dxa"/>
          </w:tcPr>
          <w:p w14:paraId="77C48C00"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Executantului</w:t>
            </w:r>
            <w:proofErr w:type="spellEnd"/>
            <w:r w:rsidRPr="00B421F0">
              <w:rPr>
                <w:lang w:val="es-ES"/>
              </w:rPr>
              <w:t xml:space="preserve">, care va </w:t>
            </w:r>
            <w:proofErr w:type="spellStart"/>
            <w:r w:rsidRPr="00B421F0">
              <w:rPr>
                <w:lang w:val="es-ES"/>
              </w:rPr>
              <w:t>instiinta</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printr</w:t>
            </w:r>
            <w:proofErr w:type="spellEnd"/>
            <w:r w:rsidRPr="00B421F0">
              <w:rPr>
                <w:lang w:val="es-ES"/>
              </w:rPr>
              <w:t xml:space="preserve">-o Notificare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necesitatea</w:t>
            </w:r>
            <w:proofErr w:type="spellEnd"/>
            <w:r w:rsidRPr="00B421F0">
              <w:rPr>
                <w:lang w:val="es-ES"/>
              </w:rPr>
              <w:t xml:space="preserve"> </w:t>
            </w:r>
            <w:proofErr w:type="spellStart"/>
            <w:r w:rsidRPr="00B421F0">
              <w:rPr>
                <w:lang w:val="es-ES"/>
              </w:rPr>
              <w:t>inlocuirii</w:t>
            </w:r>
            <w:proofErr w:type="spellEnd"/>
            <w:r w:rsidRPr="00B421F0">
              <w:rPr>
                <w:lang w:val="es-ES"/>
              </w:rPr>
              <w:t xml:space="preserve"> </w:t>
            </w:r>
            <w:proofErr w:type="spellStart"/>
            <w:r w:rsidRPr="00B421F0">
              <w:rPr>
                <w:lang w:val="es-ES"/>
              </w:rPr>
              <w:t>personalului</w:t>
            </w:r>
            <w:proofErr w:type="spellEnd"/>
            <w:r w:rsidRPr="00B421F0">
              <w:rPr>
                <w:lang w:val="es-ES"/>
              </w:rPr>
              <w:t xml:space="preserve"> </w:t>
            </w:r>
            <w:proofErr w:type="spellStart"/>
            <w:r w:rsidRPr="00B421F0">
              <w:rPr>
                <w:lang w:val="es-ES"/>
              </w:rPr>
              <w:t>nominalizat</w:t>
            </w:r>
            <w:proofErr w:type="spellEnd"/>
            <w:r w:rsidRPr="00B421F0">
              <w:rPr>
                <w:lang w:val="es-ES"/>
              </w:rPr>
              <w:t xml:space="preserve"> in oferta, </w:t>
            </w:r>
            <w:proofErr w:type="spellStart"/>
            <w:r w:rsidRPr="00B421F0">
              <w:rPr>
                <w:lang w:val="es-ES"/>
              </w:rPr>
              <w:t>solicitandu</w:t>
            </w:r>
            <w:proofErr w:type="spellEnd"/>
            <w:r w:rsidRPr="00B421F0">
              <w:rPr>
                <w:lang w:val="es-ES"/>
              </w:rPr>
              <w:t xml:space="preserve">-I </w:t>
            </w:r>
            <w:proofErr w:type="spellStart"/>
            <w:r w:rsidRPr="00B421F0">
              <w:rPr>
                <w:lang w:val="es-ES"/>
              </w:rPr>
              <w:t>acestuia</w:t>
            </w:r>
            <w:proofErr w:type="spellEnd"/>
            <w:r w:rsidRPr="00B421F0">
              <w:rPr>
                <w:lang w:val="es-ES"/>
              </w:rPr>
              <w:t xml:space="preserve"> </w:t>
            </w:r>
            <w:proofErr w:type="spellStart"/>
            <w:r w:rsidRPr="00B421F0">
              <w:rPr>
                <w:lang w:val="es-ES"/>
              </w:rPr>
              <w:t>acordul</w:t>
            </w:r>
            <w:proofErr w:type="spellEnd"/>
            <w:r w:rsidRPr="00B421F0">
              <w:rPr>
                <w:lang w:val="es-ES"/>
              </w:rPr>
              <w:t xml:space="preserve"> in </w:t>
            </w:r>
            <w:proofErr w:type="spellStart"/>
            <w:r w:rsidRPr="00B421F0">
              <w:rPr>
                <w:lang w:val="es-ES"/>
              </w:rPr>
              <w:t>acest</w:t>
            </w:r>
            <w:proofErr w:type="spellEnd"/>
            <w:r w:rsidRPr="00B421F0">
              <w:rPr>
                <w:lang w:val="es-ES"/>
              </w:rPr>
              <w:t xml:space="preserve"> </w:t>
            </w:r>
            <w:proofErr w:type="spellStart"/>
            <w:r w:rsidRPr="00B421F0">
              <w:rPr>
                <w:lang w:val="es-ES"/>
              </w:rPr>
              <w:t>sens</w:t>
            </w:r>
            <w:proofErr w:type="spellEnd"/>
            <w:r w:rsidRPr="00B421F0">
              <w:rPr>
                <w:lang w:val="es-ES"/>
              </w:rPr>
              <w:t xml:space="preserve">. </w:t>
            </w:r>
            <w:proofErr w:type="spellStart"/>
            <w:r w:rsidRPr="00B421F0">
              <w:rPr>
                <w:lang w:val="es-ES"/>
              </w:rPr>
              <w:t>Notifcarea</w:t>
            </w:r>
            <w:proofErr w:type="spellEnd"/>
            <w:r w:rsidRPr="00B421F0">
              <w:rPr>
                <w:lang w:val="es-ES"/>
              </w:rPr>
              <w:t xml:space="preserve"> va fi </w:t>
            </w:r>
            <w:proofErr w:type="spellStart"/>
            <w:r w:rsidRPr="00B421F0">
              <w:rPr>
                <w:lang w:val="es-ES"/>
              </w:rPr>
              <w:t>insotita</w:t>
            </w:r>
            <w:proofErr w:type="spellEnd"/>
            <w:r w:rsidRPr="00B421F0">
              <w:rPr>
                <w:lang w:val="es-ES"/>
              </w:rPr>
              <w:t xml:space="preserve"> de:</w:t>
            </w:r>
          </w:p>
          <w:p w14:paraId="4A3BCC3E" w14:textId="77777777" w:rsidR="00F11720" w:rsidRPr="00B421F0" w:rsidRDefault="00F11720" w:rsidP="00DF3C77">
            <w:pPr>
              <w:numPr>
                <w:ilvl w:val="0"/>
                <w:numId w:val="37"/>
              </w:numPr>
              <w:autoSpaceDE w:val="0"/>
              <w:autoSpaceDN w:val="0"/>
              <w:adjustRightInd w:val="0"/>
              <w:spacing w:line="276" w:lineRule="auto"/>
              <w:contextualSpacing/>
              <w:jc w:val="both"/>
              <w:rPr>
                <w:lang w:val="es-ES"/>
              </w:rPr>
            </w:pPr>
            <w:proofErr w:type="spellStart"/>
            <w:r w:rsidRPr="00B421F0">
              <w:rPr>
                <w:lang w:val="es-ES"/>
              </w:rPr>
              <w:t>Documentele</w:t>
            </w:r>
            <w:proofErr w:type="spellEnd"/>
            <w:r w:rsidRPr="00B421F0">
              <w:rPr>
                <w:lang w:val="es-ES"/>
              </w:rPr>
              <w:t xml:space="preserve">  </w:t>
            </w:r>
            <w:proofErr w:type="spellStart"/>
            <w:r w:rsidRPr="00B421F0">
              <w:rPr>
                <w:lang w:val="es-ES"/>
              </w:rPr>
              <w:t>solicitate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documentaţia</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fie </w:t>
            </w:r>
            <w:proofErr w:type="spellStart"/>
            <w:r w:rsidRPr="00B421F0">
              <w:rPr>
                <w:lang w:val="es-ES"/>
              </w:rPr>
              <w:t>în</w:t>
            </w:r>
            <w:proofErr w:type="spellEnd"/>
            <w:r w:rsidRPr="00B421F0">
              <w:rPr>
                <w:lang w:val="es-ES"/>
              </w:rPr>
              <w:t xml:space="preserve"> </w:t>
            </w:r>
            <w:proofErr w:type="spellStart"/>
            <w:r w:rsidRPr="00B421F0">
              <w:rPr>
                <w:lang w:val="es-ES"/>
              </w:rPr>
              <w:t>vederea</w:t>
            </w:r>
            <w:proofErr w:type="spellEnd"/>
            <w:r w:rsidRPr="00B421F0">
              <w:rPr>
                <w:lang w:val="es-ES"/>
              </w:rPr>
              <w:t xml:space="preserve"> </w:t>
            </w:r>
            <w:proofErr w:type="spellStart"/>
            <w:r w:rsidRPr="00B421F0">
              <w:rPr>
                <w:lang w:val="es-ES"/>
              </w:rPr>
              <w:t>demonstrării</w:t>
            </w:r>
            <w:proofErr w:type="spellEnd"/>
            <w:r w:rsidRPr="00B421F0">
              <w:rPr>
                <w:lang w:val="es-ES"/>
              </w:rPr>
              <w:t xml:space="preserve"> </w:t>
            </w:r>
            <w:proofErr w:type="spellStart"/>
            <w:r w:rsidRPr="00B421F0">
              <w:rPr>
                <w:lang w:val="es-ES"/>
              </w:rPr>
              <w:t>îndeplinirii</w:t>
            </w:r>
            <w:proofErr w:type="spellEnd"/>
            <w:r w:rsidRPr="00B421F0">
              <w:rPr>
                <w:lang w:val="es-ES"/>
              </w:rPr>
              <w:t xml:space="preserve"> </w:t>
            </w:r>
            <w:proofErr w:type="spellStart"/>
            <w:r w:rsidRPr="00B421F0">
              <w:rPr>
                <w:lang w:val="es-ES"/>
              </w:rPr>
              <w:t>criteriilor</w:t>
            </w:r>
            <w:proofErr w:type="spellEnd"/>
            <w:r w:rsidRPr="00B421F0">
              <w:rPr>
                <w:lang w:val="es-ES"/>
              </w:rPr>
              <w:t xml:space="preserve"> de calificare/</w:t>
            </w:r>
            <w:proofErr w:type="spellStart"/>
            <w:r w:rsidRPr="00B421F0">
              <w:rPr>
                <w:lang w:val="es-ES"/>
              </w:rPr>
              <w:t>selecţie</w:t>
            </w:r>
            <w:proofErr w:type="spellEnd"/>
            <w:r w:rsidRPr="00B421F0">
              <w:rPr>
                <w:lang w:val="es-ES"/>
              </w:rPr>
              <w:t xml:space="preserve"> </w:t>
            </w:r>
            <w:proofErr w:type="spellStart"/>
            <w:r w:rsidRPr="00B421F0">
              <w:rPr>
                <w:lang w:val="es-ES"/>
              </w:rPr>
              <w:t>stabilite</w:t>
            </w:r>
            <w:proofErr w:type="spellEnd"/>
            <w:r w:rsidRPr="00B421F0">
              <w:rPr>
                <w:lang w:val="es-ES"/>
              </w:rPr>
              <w:t xml:space="preserve">, fie </w:t>
            </w:r>
            <w:proofErr w:type="spellStart"/>
            <w:r w:rsidRPr="00B421F0">
              <w:rPr>
                <w:lang w:val="es-ES"/>
              </w:rPr>
              <w:t>în</w:t>
            </w:r>
            <w:proofErr w:type="spellEnd"/>
            <w:r w:rsidRPr="00B421F0">
              <w:rPr>
                <w:lang w:val="es-ES"/>
              </w:rPr>
              <w:t xml:space="preserve"> </w:t>
            </w:r>
            <w:proofErr w:type="spellStart"/>
            <w:r w:rsidRPr="00B421F0">
              <w:rPr>
                <w:lang w:val="es-ES"/>
              </w:rPr>
              <w:t>vederea</w:t>
            </w:r>
            <w:proofErr w:type="spellEnd"/>
            <w:r w:rsidRPr="00B421F0">
              <w:rPr>
                <w:lang w:val="es-ES"/>
              </w:rPr>
              <w:t xml:space="preserve"> </w:t>
            </w:r>
            <w:proofErr w:type="spellStart"/>
            <w:r w:rsidRPr="00B421F0">
              <w:rPr>
                <w:lang w:val="es-ES"/>
              </w:rPr>
              <w:t>calculării</w:t>
            </w:r>
            <w:proofErr w:type="spellEnd"/>
            <w:r w:rsidRPr="00B421F0">
              <w:rPr>
                <w:lang w:val="es-ES"/>
              </w:rPr>
              <w:t xml:space="preserve"> </w:t>
            </w:r>
            <w:proofErr w:type="spellStart"/>
            <w:r w:rsidRPr="00B421F0">
              <w:rPr>
                <w:lang w:val="es-ES"/>
              </w:rPr>
              <w:t>punctajului</w:t>
            </w:r>
            <w:proofErr w:type="spellEnd"/>
            <w:r w:rsidRPr="00B421F0">
              <w:rPr>
                <w:lang w:val="es-ES"/>
              </w:rPr>
              <w:t xml:space="preserve"> </w:t>
            </w:r>
            <w:proofErr w:type="spellStart"/>
            <w:r w:rsidRPr="00B421F0">
              <w:rPr>
                <w:lang w:val="es-ES"/>
              </w:rPr>
              <w:t>aferent</w:t>
            </w:r>
            <w:proofErr w:type="spellEnd"/>
            <w:r w:rsidRPr="00B421F0">
              <w:rPr>
                <w:lang w:val="es-ES"/>
              </w:rPr>
              <w:t xml:space="preserve"> </w:t>
            </w:r>
            <w:proofErr w:type="spellStart"/>
            <w:r w:rsidRPr="00B421F0">
              <w:rPr>
                <w:lang w:val="es-ES"/>
              </w:rPr>
              <w:t>factorilor</w:t>
            </w:r>
            <w:proofErr w:type="spellEnd"/>
            <w:r w:rsidRPr="00B421F0">
              <w:rPr>
                <w:lang w:val="es-ES"/>
              </w:rPr>
              <w:t xml:space="preserve"> de evaluare </w:t>
            </w:r>
            <w:proofErr w:type="spellStart"/>
            <w:r w:rsidRPr="00B421F0">
              <w:rPr>
                <w:lang w:val="es-ES"/>
              </w:rPr>
              <w:t>pentru</w:t>
            </w:r>
            <w:proofErr w:type="spellEnd"/>
            <w:r w:rsidRPr="00B421F0">
              <w:rPr>
                <w:lang w:val="es-ES"/>
              </w:rPr>
              <w:t xml:space="preserve"> </w:t>
            </w:r>
            <w:proofErr w:type="spellStart"/>
            <w:r w:rsidRPr="00B421F0">
              <w:rPr>
                <w:lang w:val="es-ES"/>
              </w:rPr>
              <w:t>fiecare</w:t>
            </w:r>
            <w:proofErr w:type="spellEnd"/>
            <w:r w:rsidRPr="00B421F0">
              <w:rPr>
                <w:lang w:val="es-ES"/>
              </w:rPr>
              <w:t xml:space="preserve"> </w:t>
            </w:r>
            <w:proofErr w:type="spellStart"/>
            <w:r w:rsidRPr="00B421F0">
              <w:rPr>
                <w:lang w:val="es-ES"/>
              </w:rPr>
              <w:t>noua</w:t>
            </w:r>
            <w:proofErr w:type="spellEnd"/>
            <w:r w:rsidRPr="00B421F0">
              <w:rPr>
                <w:lang w:val="es-ES"/>
              </w:rPr>
              <w:t xml:space="preserve"> </w:t>
            </w:r>
            <w:proofErr w:type="spellStart"/>
            <w:r w:rsidRPr="00B421F0">
              <w:rPr>
                <w:lang w:val="es-ES"/>
              </w:rPr>
              <w:t>persoana</w:t>
            </w:r>
            <w:proofErr w:type="spellEnd"/>
            <w:r w:rsidRPr="00B421F0">
              <w:rPr>
                <w:lang w:val="es-ES"/>
              </w:rPr>
              <w:t xml:space="preserve"> </w:t>
            </w:r>
            <w:proofErr w:type="spellStart"/>
            <w:r w:rsidRPr="00B421F0">
              <w:rPr>
                <w:lang w:val="es-ES"/>
              </w:rPr>
              <w:t>pentru</w:t>
            </w:r>
            <w:proofErr w:type="spellEnd"/>
            <w:r w:rsidRPr="00B421F0">
              <w:rPr>
                <w:lang w:val="es-ES"/>
              </w:rPr>
              <w:t xml:space="preserve"> care solicita </w:t>
            </w:r>
            <w:proofErr w:type="spellStart"/>
            <w:r w:rsidRPr="00B421F0">
              <w:rPr>
                <w:lang w:val="es-ES"/>
              </w:rPr>
              <w:t>acceptul</w:t>
            </w:r>
            <w:proofErr w:type="spellEnd"/>
            <w:r w:rsidRPr="00B421F0">
              <w:rPr>
                <w:lang w:val="es-ES"/>
              </w:rPr>
              <w:t xml:space="preserve"> </w:t>
            </w:r>
            <w:proofErr w:type="spellStart"/>
            <w:r w:rsidRPr="00B421F0">
              <w:rPr>
                <w:lang w:val="es-ES"/>
              </w:rPr>
              <w:t>pentru</w:t>
            </w:r>
            <w:proofErr w:type="spellEnd"/>
            <w:r w:rsidRPr="00B421F0">
              <w:rPr>
                <w:lang w:val="es-ES"/>
              </w:rPr>
              <w:t xml:space="preserve"> nominalizare, in </w:t>
            </w:r>
            <w:proofErr w:type="spellStart"/>
            <w:r w:rsidRPr="00B421F0">
              <w:rPr>
                <w:lang w:val="es-ES"/>
              </w:rPr>
              <w:t>cazul</w:t>
            </w:r>
            <w:proofErr w:type="spellEnd"/>
            <w:r w:rsidRPr="00B421F0">
              <w:rPr>
                <w:lang w:val="es-ES"/>
              </w:rPr>
              <w:t xml:space="preserve"> </w:t>
            </w:r>
            <w:proofErr w:type="spellStart"/>
            <w:r w:rsidRPr="00B421F0">
              <w:rPr>
                <w:lang w:val="es-ES"/>
              </w:rPr>
              <w:t>personalului</w:t>
            </w:r>
            <w:proofErr w:type="spellEnd"/>
            <w:r w:rsidRPr="00B421F0">
              <w:rPr>
                <w:lang w:val="es-ES"/>
              </w:rPr>
              <w:t xml:space="preserve"> </w:t>
            </w:r>
            <w:proofErr w:type="spellStart"/>
            <w:r w:rsidRPr="00B421F0">
              <w:rPr>
                <w:lang w:val="es-ES"/>
              </w:rPr>
              <w:t>pentru</w:t>
            </w:r>
            <w:proofErr w:type="spellEnd"/>
            <w:r w:rsidRPr="00B421F0">
              <w:rPr>
                <w:lang w:val="es-ES"/>
              </w:rPr>
              <w:t xml:space="preserve"> care s-</w:t>
            </w:r>
            <w:proofErr w:type="spellStart"/>
            <w:r w:rsidRPr="00B421F0">
              <w:rPr>
                <w:lang w:val="es-ES"/>
              </w:rPr>
              <w:t>au</w:t>
            </w:r>
            <w:proofErr w:type="spellEnd"/>
            <w:r w:rsidRPr="00B421F0">
              <w:rPr>
                <w:lang w:val="es-ES"/>
              </w:rPr>
              <w:t xml:space="preserve"> </w:t>
            </w:r>
            <w:proofErr w:type="spellStart"/>
            <w:r w:rsidRPr="00B421F0">
              <w:rPr>
                <w:lang w:val="es-ES"/>
              </w:rPr>
              <w:t>aplicat</w:t>
            </w:r>
            <w:proofErr w:type="spellEnd"/>
            <w:r w:rsidRPr="00B421F0">
              <w:rPr>
                <w:lang w:val="es-ES"/>
              </w:rPr>
              <w:t xml:space="preserve"> </w:t>
            </w:r>
            <w:proofErr w:type="spellStart"/>
            <w:r w:rsidRPr="00B421F0">
              <w:rPr>
                <w:lang w:val="es-ES"/>
              </w:rPr>
              <w:t>factri</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criterii</w:t>
            </w:r>
            <w:proofErr w:type="spellEnd"/>
            <w:r w:rsidRPr="00B421F0">
              <w:rPr>
                <w:lang w:val="es-ES"/>
              </w:rPr>
              <w:t xml:space="preserve"> de </w:t>
            </w:r>
            <w:proofErr w:type="spellStart"/>
            <w:r w:rsidRPr="00B421F0">
              <w:rPr>
                <w:lang w:val="es-ES"/>
              </w:rPr>
              <w:t>selectie</w:t>
            </w:r>
            <w:proofErr w:type="spellEnd"/>
          </w:p>
          <w:p w14:paraId="73174442" w14:textId="77777777" w:rsidR="00F11720" w:rsidRPr="00B421F0" w:rsidRDefault="00F11720" w:rsidP="00DF3C77">
            <w:pPr>
              <w:widowControl w:val="0"/>
              <w:numPr>
                <w:ilvl w:val="0"/>
                <w:numId w:val="37"/>
              </w:numPr>
              <w:tabs>
                <w:tab w:val="left" w:pos="851"/>
              </w:tabs>
              <w:autoSpaceDE w:val="0"/>
              <w:autoSpaceDN w:val="0"/>
              <w:adjustRightInd w:val="0"/>
              <w:spacing w:line="276" w:lineRule="auto"/>
              <w:contextualSpacing/>
              <w:jc w:val="both"/>
              <w:rPr>
                <w:lang w:val="es-ES"/>
              </w:rPr>
            </w:pPr>
            <w:proofErr w:type="spellStart"/>
            <w:r w:rsidRPr="00B421F0">
              <w:rPr>
                <w:lang w:val="es-ES"/>
              </w:rPr>
              <w:t>Tabelul</w:t>
            </w:r>
            <w:proofErr w:type="spellEnd"/>
            <w:r w:rsidRPr="00B421F0">
              <w:rPr>
                <w:lang w:val="es-ES"/>
              </w:rPr>
              <w:t xml:space="preserve"> </w:t>
            </w:r>
            <w:proofErr w:type="spellStart"/>
            <w:r w:rsidRPr="00B421F0">
              <w:rPr>
                <w:lang w:val="es-ES"/>
              </w:rPr>
              <w:t>cuprinzand</w:t>
            </w:r>
            <w:proofErr w:type="spellEnd"/>
            <w:r w:rsidRPr="00B421F0">
              <w:rPr>
                <w:lang w:val="es-ES"/>
              </w:rPr>
              <w:t xml:space="preserve"> </w:t>
            </w:r>
            <w:proofErr w:type="spellStart"/>
            <w:r w:rsidRPr="00B421F0">
              <w:rPr>
                <w:lang w:val="es-ES"/>
              </w:rPr>
              <w:t>Informatiile</w:t>
            </w:r>
            <w:proofErr w:type="spellEnd"/>
            <w:r w:rsidRPr="00B421F0">
              <w:rPr>
                <w:lang w:val="es-ES"/>
              </w:rPr>
              <w:t xml:space="preserve"> relevante </w:t>
            </w:r>
            <w:proofErr w:type="spellStart"/>
            <w:r w:rsidRPr="00B421F0">
              <w:rPr>
                <w:lang w:val="es-ES"/>
              </w:rPr>
              <w:t>pentru</w:t>
            </w:r>
            <w:proofErr w:type="spellEnd"/>
            <w:r w:rsidRPr="00B421F0">
              <w:rPr>
                <w:lang w:val="es-ES"/>
              </w:rPr>
              <w:t xml:space="preserve"> </w:t>
            </w:r>
            <w:proofErr w:type="spellStart"/>
            <w:r w:rsidRPr="00B421F0">
              <w:rPr>
                <w:lang w:val="es-ES"/>
              </w:rPr>
              <w:t>personalul</w:t>
            </w:r>
            <w:proofErr w:type="spellEnd"/>
            <w:r w:rsidRPr="00B421F0">
              <w:rPr>
                <w:lang w:val="es-ES"/>
              </w:rPr>
              <w:t xml:space="preserve"> </w:t>
            </w:r>
            <w:proofErr w:type="spellStart"/>
            <w:r w:rsidRPr="00B421F0">
              <w:rPr>
                <w:lang w:val="es-ES"/>
              </w:rPr>
              <w:t>propus</w:t>
            </w:r>
            <w:proofErr w:type="spellEnd"/>
            <w:r w:rsidRPr="00B421F0">
              <w:rPr>
                <w:lang w:val="es-ES"/>
              </w:rPr>
              <w:t xml:space="preserve"> </w:t>
            </w:r>
            <w:proofErr w:type="spellStart"/>
            <w:r w:rsidRPr="00B421F0">
              <w:rPr>
                <w:lang w:val="es-ES"/>
              </w:rPr>
              <w:t>prezentat</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propunerii</w:t>
            </w:r>
            <w:proofErr w:type="spellEnd"/>
            <w:r w:rsidRPr="00B421F0">
              <w:rPr>
                <w:lang w:val="es-ES"/>
              </w:rPr>
              <w:t xml:space="preserve"> </w:t>
            </w:r>
            <w:proofErr w:type="spellStart"/>
            <w:r w:rsidRPr="00B421F0">
              <w:rPr>
                <w:lang w:val="es-ES"/>
              </w:rPr>
              <w:t>tehnice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fiecare</w:t>
            </w:r>
            <w:proofErr w:type="spellEnd"/>
            <w:r w:rsidRPr="00B421F0">
              <w:rPr>
                <w:lang w:val="es-ES"/>
              </w:rPr>
              <w:t xml:space="preserve"> </w:t>
            </w:r>
            <w:proofErr w:type="spellStart"/>
            <w:r w:rsidRPr="00B421F0">
              <w:rPr>
                <w:lang w:val="es-ES"/>
              </w:rPr>
              <w:t>noua</w:t>
            </w:r>
            <w:proofErr w:type="spellEnd"/>
            <w:r w:rsidRPr="00B421F0">
              <w:rPr>
                <w:lang w:val="es-ES"/>
              </w:rPr>
              <w:t xml:space="preserve"> </w:t>
            </w:r>
            <w:proofErr w:type="spellStart"/>
            <w:r w:rsidRPr="00B421F0">
              <w:rPr>
                <w:lang w:val="es-ES"/>
              </w:rPr>
              <w:t>persoana</w:t>
            </w:r>
            <w:proofErr w:type="spellEnd"/>
            <w:r w:rsidRPr="00B421F0">
              <w:rPr>
                <w:lang w:val="es-ES"/>
              </w:rPr>
              <w:t xml:space="preserve"> </w:t>
            </w:r>
            <w:proofErr w:type="spellStart"/>
            <w:r w:rsidRPr="00B421F0">
              <w:rPr>
                <w:lang w:val="es-ES"/>
              </w:rPr>
              <w:t>pentru</w:t>
            </w:r>
            <w:proofErr w:type="spellEnd"/>
            <w:r w:rsidRPr="00B421F0">
              <w:rPr>
                <w:lang w:val="es-ES"/>
              </w:rPr>
              <w:t xml:space="preserve"> care solicita </w:t>
            </w:r>
            <w:proofErr w:type="spellStart"/>
            <w:r w:rsidRPr="00B421F0">
              <w:rPr>
                <w:lang w:val="es-ES"/>
              </w:rPr>
              <w:t>acceptul</w:t>
            </w:r>
            <w:proofErr w:type="spellEnd"/>
            <w:r w:rsidRPr="00B421F0">
              <w:rPr>
                <w:lang w:val="es-ES"/>
              </w:rPr>
              <w:t xml:space="preserve"> </w:t>
            </w:r>
            <w:proofErr w:type="spellStart"/>
            <w:r w:rsidRPr="00B421F0">
              <w:rPr>
                <w:lang w:val="es-ES"/>
              </w:rPr>
              <w:t>pentru</w:t>
            </w:r>
            <w:proofErr w:type="spellEnd"/>
            <w:r w:rsidRPr="00B421F0">
              <w:rPr>
                <w:lang w:val="es-ES"/>
              </w:rPr>
              <w:t xml:space="preserve"> nominalizare</w:t>
            </w:r>
          </w:p>
        </w:tc>
      </w:tr>
      <w:tr w:rsidR="00F11720" w:rsidRPr="00B421F0" w14:paraId="188DD898" w14:textId="77777777">
        <w:trPr>
          <w:trHeight w:val="146"/>
        </w:trPr>
        <w:tc>
          <w:tcPr>
            <w:tcW w:w="1194" w:type="dxa"/>
            <w:gridSpan w:val="3"/>
            <w:vMerge/>
          </w:tcPr>
          <w:p w14:paraId="1A4B415C" w14:textId="77777777" w:rsidR="00F11720" w:rsidRPr="00B421F0" w:rsidRDefault="00F11720" w:rsidP="00DF3C77">
            <w:pPr>
              <w:spacing w:line="276" w:lineRule="auto"/>
              <w:jc w:val="both"/>
              <w:rPr>
                <w:lang w:val="es-ES"/>
              </w:rPr>
            </w:pPr>
          </w:p>
        </w:tc>
        <w:tc>
          <w:tcPr>
            <w:tcW w:w="9264" w:type="dxa"/>
          </w:tcPr>
          <w:p w14:paraId="54172FB3"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care va </w:t>
            </w:r>
            <w:proofErr w:type="spellStart"/>
            <w:r w:rsidRPr="00B421F0">
              <w:rPr>
                <w:lang w:val="es-ES"/>
              </w:rPr>
              <w:t>avea</w:t>
            </w:r>
            <w:proofErr w:type="spellEnd"/>
            <w:r w:rsidRPr="00B421F0">
              <w:rPr>
                <w:lang w:val="es-ES"/>
              </w:rPr>
              <w:t xml:space="preserve"> la baza </w:t>
            </w:r>
            <w:proofErr w:type="spellStart"/>
            <w:r w:rsidRPr="00B421F0">
              <w:rPr>
                <w:lang w:val="es-ES"/>
              </w:rPr>
              <w:t>Notificarea</w:t>
            </w:r>
            <w:proofErr w:type="spellEnd"/>
            <w:r w:rsidRPr="00B421F0">
              <w:rPr>
                <w:lang w:val="es-ES"/>
              </w:rPr>
              <w:t xml:space="preserve"> primita de la </w:t>
            </w:r>
            <w:proofErr w:type="spellStart"/>
            <w:r w:rsidRPr="00B421F0">
              <w:rPr>
                <w:lang w:val="es-ES"/>
              </w:rPr>
              <w:t>Executant</w:t>
            </w:r>
            <w:proofErr w:type="spellEnd"/>
            <w:r w:rsidRPr="00B421F0">
              <w:rPr>
                <w:lang w:val="es-ES"/>
              </w:rPr>
              <w:t xml:space="preserve"> </w:t>
            </w:r>
            <w:proofErr w:type="spellStart"/>
            <w:r w:rsidRPr="00B421F0">
              <w:rPr>
                <w:lang w:val="es-ES"/>
              </w:rPr>
              <w:t>solicitarea</w:t>
            </w:r>
            <w:proofErr w:type="spellEnd"/>
            <w:r w:rsidRPr="00B421F0">
              <w:rPr>
                <w:lang w:val="es-ES"/>
              </w:rPr>
              <w:t xml:space="preserve"> de activare a </w:t>
            </w:r>
            <w:proofErr w:type="spellStart"/>
            <w:r w:rsidRPr="00B421F0">
              <w:rPr>
                <w:lang w:val="es-ES"/>
              </w:rPr>
              <w:t>clauzei</w:t>
            </w:r>
            <w:proofErr w:type="spellEnd"/>
            <w:r w:rsidRPr="00B421F0">
              <w:rPr>
                <w:lang w:val="es-ES"/>
              </w:rPr>
              <w:t xml:space="preserve"> de modificare.</w:t>
            </w:r>
          </w:p>
        </w:tc>
      </w:tr>
      <w:tr w:rsidR="00F11720" w:rsidRPr="00B421F0" w14:paraId="7A55E4B5" w14:textId="77777777">
        <w:trPr>
          <w:trHeight w:val="146"/>
        </w:trPr>
        <w:tc>
          <w:tcPr>
            <w:tcW w:w="1194" w:type="dxa"/>
            <w:gridSpan w:val="3"/>
            <w:vMerge/>
          </w:tcPr>
          <w:p w14:paraId="14BB0EA5" w14:textId="77777777" w:rsidR="00F11720" w:rsidRPr="00B421F0" w:rsidRDefault="00F11720" w:rsidP="00DF3C77">
            <w:pPr>
              <w:spacing w:line="276" w:lineRule="auto"/>
              <w:jc w:val="both"/>
              <w:rPr>
                <w:lang w:val="es-ES"/>
              </w:rPr>
            </w:pPr>
          </w:p>
        </w:tc>
        <w:tc>
          <w:tcPr>
            <w:tcW w:w="9264" w:type="dxa"/>
          </w:tcPr>
          <w:p w14:paraId="672D9818"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p w14:paraId="5B30CDD9" w14:textId="77777777" w:rsidR="00F11720" w:rsidRPr="00B421F0" w:rsidRDefault="00F11720" w:rsidP="00DF3C77">
            <w:pPr>
              <w:autoSpaceDE w:val="0"/>
              <w:autoSpaceDN w:val="0"/>
              <w:adjustRightInd w:val="0"/>
              <w:spacing w:line="276" w:lineRule="auto"/>
              <w:jc w:val="both"/>
              <w:rPr>
                <w:lang w:val="es-ES"/>
              </w:rPr>
            </w:pPr>
          </w:p>
        </w:tc>
      </w:tr>
      <w:tr w:rsidR="00F11720" w:rsidRPr="00B421F0" w14:paraId="7701F879" w14:textId="77777777">
        <w:trPr>
          <w:trHeight w:val="129"/>
        </w:trPr>
        <w:tc>
          <w:tcPr>
            <w:tcW w:w="1194" w:type="dxa"/>
            <w:gridSpan w:val="3"/>
            <w:vMerge w:val="restart"/>
          </w:tcPr>
          <w:p w14:paraId="4C33DCA7"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9</w:t>
            </w:r>
          </w:p>
          <w:p w14:paraId="7CA4D7E5" w14:textId="77777777" w:rsidR="00F11720" w:rsidRPr="00B421F0" w:rsidRDefault="00F11720" w:rsidP="00DF3C77">
            <w:pPr>
              <w:spacing w:line="276" w:lineRule="auto"/>
              <w:jc w:val="both"/>
              <w:rPr>
                <w:lang w:val="es-ES"/>
              </w:rPr>
            </w:pPr>
          </w:p>
        </w:tc>
        <w:tc>
          <w:tcPr>
            <w:tcW w:w="9264" w:type="dxa"/>
          </w:tcPr>
          <w:p w14:paraId="5AFB553D"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roofErr w:type="spellStart"/>
            <w:r w:rsidRPr="00B421F0">
              <w:rPr>
                <w:lang w:val="es-ES"/>
              </w:rPr>
              <w:t>Prelungirea</w:t>
            </w:r>
            <w:proofErr w:type="spellEnd"/>
            <w:r w:rsidRPr="00B421F0">
              <w:rPr>
                <w:lang w:val="es-ES"/>
              </w:rPr>
              <w:t xml:space="preserve"> </w:t>
            </w:r>
            <w:proofErr w:type="spellStart"/>
            <w:r w:rsidRPr="00B421F0">
              <w:rPr>
                <w:lang w:val="es-ES"/>
              </w:rPr>
              <w:t>termenului</w:t>
            </w:r>
            <w:proofErr w:type="spellEnd"/>
            <w:r w:rsidRPr="00B421F0">
              <w:rPr>
                <w:lang w:val="es-ES"/>
              </w:rPr>
              <w:t xml:space="preserve"> de </w:t>
            </w:r>
            <w:proofErr w:type="spellStart"/>
            <w:r w:rsidRPr="00B421F0">
              <w:rPr>
                <w:lang w:val="es-ES"/>
              </w:rPr>
              <w:t>executie</w:t>
            </w:r>
            <w:proofErr w:type="spellEnd"/>
          </w:p>
        </w:tc>
      </w:tr>
      <w:tr w:rsidR="00F11720" w:rsidRPr="00B421F0" w14:paraId="5E0A5007" w14:textId="77777777">
        <w:trPr>
          <w:trHeight w:val="129"/>
        </w:trPr>
        <w:tc>
          <w:tcPr>
            <w:tcW w:w="1194" w:type="dxa"/>
            <w:gridSpan w:val="3"/>
            <w:vMerge/>
          </w:tcPr>
          <w:p w14:paraId="21A628B4" w14:textId="77777777" w:rsidR="00F11720" w:rsidRPr="00B421F0" w:rsidRDefault="00F11720" w:rsidP="00DF3C77">
            <w:pPr>
              <w:spacing w:line="276" w:lineRule="auto"/>
              <w:jc w:val="both"/>
              <w:rPr>
                <w:lang w:val="es-ES"/>
              </w:rPr>
            </w:pPr>
          </w:p>
        </w:tc>
        <w:tc>
          <w:tcPr>
            <w:tcW w:w="9264" w:type="dxa"/>
          </w:tcPr>
          <w:p w14:paraId="7E7446D8"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Conditiile</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
          <w:p w14:paraId="4DCEDB48" w14:textId="77777777" w:rsidR="00F11720" w:rsidRPr="00B421F0" w:rsidRDefault="00F11720" w:rsidP="00DF3C77">
            <w:pPr>
              <w:numPr>
                <w:ilvl w:val="0"/>
                <w:numId w:val="38"/>
              </w:numPr>
              <w:spacing w:line="276" w:lineRule="auto"/>
              <w:contextualSpacing/>
              <w:rPr>
                <w:lang w:val="es-ES"/>
              </w:rPr>
            </w:pPr>
            <w:proofErr w:type="spellStart"/>
            <w:r w:rsidRPr="00B421F0">
              <w:rPr>
                <w:lang w:val="es-ES"/>
              </w:rPr>
              <w:t>Modificarea</w:t>
            </w:r>
            <w:proofErr w:type="spellEnd"/>
            <w:r w:rsidRPr="00B421F0">
              <w:rPr>
                <w:lang w:val="es-ES"/>
              </w:rPr>
              <w:t xml:space="preserve"> </w:t>
            </w:r>
            <w:proofErr w:type="spellStart"/>
            <w:r w:rsidRPr="00B421F0">
              <w:rPr>
                <w:lang w:val="es-ES"/>
              </w:rPr>
              <w:t>succesiunii</w:t>
            </w:r>
            <w:proofErr w:type="spellEnd"/>
            <w:r w:rsidRPr="00B421F0">
              <w:rPr>
                <w:lang w:val="es-ES"/>
              </w:rPr>
              <w:t xml:space="preserve"> </w:t>
            </w:r>
            <w:proofErr w:type="spellStart"/>
            <w:r w:rsidRPr="00B421F0">
              <w:rPr>
                <w:lang w:val="es-ES"/>
              </w:rPr>
              <w:t>fazelor</w:t>
            </w:r>
            <w:proofErr w:type="spellEnd"/>
            <w:r w:rsidRPr="00B421F0">
              <w:rPr>
                <w:lang w:val="es-ES"/>
              </w:rPr>
              <w:t xml:space="preserve"> de implementare a </w:t>
            </w:r>
            <w:proofErr w:type="spellStart"/>
            <w:r w:rsidRPr="00B421F0">
              <w:rPr>
                <w:lang w:val="es-ES"/>
              </w:rPr>
              <w:t>unor</w:t>
            </w:r>
            <w:proofErr w:type="spellEnd"/>
            <w:r w:rsidRPr="00B421F0">
              <w:rPr>
                <w:lang w:val="es-ES"/>
              </w:rPr>
              <w:t xml:space="preserve"> </w:t>
            </w:r>
            <w:proofErr w:type="spellStart"/>
            <w:r w:rsidRPr="00B421F0">
              <w:rPr>
                <w:lang w:val="es-ES"/>
              </w:rPr>
              <w:t>activităţi</w:t>
            </w:r>
            <w:proofErr w:type="spellEnd"/>
            <w:r w:rsidRPr="00B421F0">
              <w:rPr>
                <w:lang w:val="es-ES"/>
              </w:rPr>
              <w:t xml:space="preserve">, </w:t>
            </w:r>
            <w:proofErr w:type="spellStart"/>
            <w:r w:rsidRPr="00B421F0">
              <w:rPr>
                <w:lang w:val="es-ES"/>
              </w:rPr>
              <w:t>fără</w:t>
            </w:r>
            <w:proofErr w:type="spellEnd"/>
            <w:r w:rsidRPr="00B421F0">
              <w:rPr>
                <w:lang w:val="es-ES"/>
              </w:rPr>
              <w:t xml:space="preserve"> a afecta </w:t>
            </w:r>
            <w:proofErr w:type="spellStart"/>
            <w:r w:rsidRPr="00B421F0">
              <w:rPr>
                <w:lang w:val="es-ES"/>
              </w:rPr>
              <w:t>nici</w:t>
            </w:r>
            <w:proofErr w:type="spellEnd"/>
            <w:r w:rsidRPr="00B421F0">
              <w:rPr>
                <w:lang w:val="es-ES"/>
              </w:rPr>
              <w:t xml:space="preserve"> </w:t>
            </w:r>
            <w:proofErr w:type="spellStart"/>
            <w:r w:rsidRPr="00B421F0">
              <w:rPr>
                <w:lang w:val="es-ES"/>
              </w:rPr>
              <w:t>termenele</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w:t>
            </w:r>
            <w:proofErr w:type="spellStart"/>
            <w:r w:rsidRPr="00B421F0">
              <w:rPr>
                <w:lang w:val="es-ES"/>
              </w:rPr>
              <w:t>nici</w:t>
            </w:r>
            <w:proofErr w:type="spellEnd"/>
            <w:r w:rsidRPr="00B421F0">
              <w:rPr>
                <w:lang w:val="es-ES"/>
              </w:rPr>
              <w:t xml:space="preserve"> </w:t>
            </w:r>
            <w:proofErr w:type="spellStart"/>
            <w:r w:rsidRPr="00B421F0">
              <w:rPr>
                <w:lang w:val="es-ES"/>
              </w:rPr>
              <w:t>condiţiile</w:t>
            </w:r>
            <w:proofErr w:type="spellEnd"/>
            <w:r w:rsidRPr="00B421F0">
              <w:rPr>
                <w:lang w:val="es-ES"/>
              </w:rPr>
              <w:t xml:space="preserve"> de aplicare a </w:t>
            </w:r>
            <w:proofErr w:type="spellStart"/>
            <w:r w:rsidRPr="00B421F0">
              <w:rPr>
                <w:lang w:val="es-ES"/>
              </w:rPr>
              <w:t>criteriului</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roofErr w:type="spellStart"/>
            <w:r w:rsidRPr="00B421F0">
              <w:rPr>
                <w:lang w:val="es-ES"/>
              </w:rPr>
              <w:t>şi</w:t>
            </w:r>
            <w:proofErr w:type="spellEnd"/>
            <w:r w:rsidRPr="00B421F0">
              <w:rPr>
                <w:lang w:val="es-ES"/>
              </w:rPr>
              <w:t>/</w:t>
            </w:r>
            <w:proofErr w:type="spellStart"/>
            <w:r w:rsidRPr="00B421F0">
              <w:rPr>
                <w:lang w:val="es-ES"/>
              </w:rPr>
              <w:t>sau</w:t>
            </w:r>
            <w:proofErr w:type="spellEnd"/>
            <w:r w:rsidRPr="00B421F0">
              <w:rPr>
                <w:lang w:val="es-ES"/>
              </w:rPr>
              <w:t xml:space="preserve"> </w:t>
            </w:r>
            <w:proofErr w:type="spellStart"/>
            <w:r w:rsidRPr="00B421F0">
              <w:rPr>
                <w:lang w:val="es-ES"/>
              </w:rPr>
              <w:t>nici</w:t>
            </w:r>
            <w:proofErr w:type="spellEnd"/>
            <w:r w:rsidRPr="00B421F0">
              <w:rPr>
                <w:lang w:val="es-ES"/>
              </w:rPr>
              <w:t xml:space="preserve"> </w:t>
            </w:r>
            <w:proofErr w:type="spellStart"/>
            <w:r w:rsidRPr="00B421F0">
              <w:rPr>
                <w:lang w:val="es-ES"/>
              </w:rPr>
              <w:t>preţul</w:t>
            </w:r>
            <w:proofErr w:type="spellEnd"/>
            <w:r w:rsidRPr="00B421F0">
              <w:rPr>
                <w:lang w:val="es-ES"/>
              </w:rPr>
              <w:t xml:space="preserve"> </w:t>
            </w:r>
            <w:proofErr w:type="spellStart"/>
            <w:r w:rsidRPr="00B421F0">
              <w:rPr>
                <w:lang w:val="es-ES"/>
              </w:rPr>
              <w:t>contractului</w:t>
            </w:r>
            <w:proofErr w:type="spellEnd"/>
          </w:p>
          <w:p w14:paraId="13BF3B17" w14:textId="77777777" w:rsidR="00F11720" w:rsidRPr="00B421F0" w:rsidRDefault="00F11720" w:rsidP="00DF3C77">
            <w:pPr>
              <w:numPr>
                <w:ilvl w:val="0"/>
                <w:numId w:val="38"/>
              </w:numPr>
              <w:autoSpaceDE w:val="0"/>
              <w:autoSpaceDN w:val="0"/>
              <w:adjustRightInd w:val="0"/>
              <w:spacing w:line="276" w:lineRule="auto"/>
              <w:contextualSpacing/>
              <w:jc w:val="both"/>
              <w:rPr>
                <w:lang w:val="es-ES"/>
              </w:rPr>
            </w:pPr>
            <w:r w:rsidRPr="00B421F0">
              <w:rPr>
                <w:lang w:val="es-ES"/>
              </w:rPr>
              <w:t xml:space="preserve">In </w:t>
            </w:r>
            <w:proofErr w:type="spellStart"/>
            <w:r w:rsidRPr="00B421F0">
              <w:rPr>
                <w:lang w:val="es-ES"/>
              </w:rPr>
              <w:t>cazul</w:t>
            </w:r>
            <w:proofErr w:type="spellEnd"/>
            <w:r w:rsidRPr="00B421F0">
              <w:rPr>
                <w:lang w:val="es-ES"/>
              </w:rPr>
              <w:t xml:space="preserve"> in care </w:t>
            </w:r>
            <w:proofErr w:type="spellStart"/>
            <w:r w:rsidRPr="00B421F0">
              <w:rPr>
                <w:lang w:val="es-ES"/>
              </w:rPr>
              <w:t>Contractantul</w:t>
            </w:r>
            <w:proofErr w:type="spellEnd"/>
            <w:r w:rsidRPr="00B421F0">
              <w:rPr>
                <w:lang w:val="es-ES"/>
              </w:rPr>
              <w:t xml:space="preserve"> </w:t>
            </w:r>
            <w:proofErr w:type="spellStart"/>
            <w:r w:rsidRPr="00B421F0">
              <w:rPr>
                <w:lang w:val="es-ES"/>
              </w:rPr>
              <w:t>sufera</w:t>
            </w:r>
            <w:proofErr w:type="spellEnd"/>
            <w:r w:rsidRPr="00B421F0">
              <w:rPr>
                <w:lang w:val="es-ES"/>
              </w:rPr>
              <w:t xml:space="preserve"> </w:t>
            </w:r>
            <w:proofErr w:type="spellStart"/>
            <w:r w:rsidRPr="00B421F0">
              <w:rPr>
                <w:lang w:val="es-ES"/>
              </w:rPr>
              <w:t>intarzieri</w:t>
            </w:r>
            <w:proofErr w:type="spellEnd"/>
            <w:r w:rsidRPr="00B421F0">
              <w:rPr>
                <w:lang w:val="es-ES"/>
              </w:rPr>
              <w:t xml:space="preserve"> </w:t>
            </w:r>
            <w:proofErr w:type="spellStart"/>
            <w:r w:rsidRPr="00B421F0">
              <w:rPr>
                <w:lang w:val="es-ES"/>
              </w:rPr>
              <w:t>datorita</w:t>
            </w:r>
            <w:proofErr w:type="spellEnd"/>
            <w:r w:rsidRPr="00B421F0">
              <w:rPr>
                <w:lang w:val="es-ES"/>
              </w:rPr>
              <w:t xml:space="preserve"> </w:t>
            </w:r>
            <w:proofErr w:type="spellStart"/>
            <w:r w:rsidRPr="00B421F0">
              <w:rPr>
                <w:lang w:val="es-ES"/>
              </w:rPr>
              <w:t>dispozitiilor</w:t>
            </w:r>
            <w:proofErr w:type="spellEnd"/>
            <w:r w:rsidRPr="00B421F0">
              <w:rPr>
                <w:lang w:val="es-ES"/>
              </w:rPr>
              <w:t xml:space="preserve"> primite din partea </w:t>
            </w:r>
            <w:proofErr w:type="spellStart"/>
            <w:r w:rsidRPr="00B421F0">
              <w:rPr>
                <w:lang w:val="es-ES"/>
              </w:rPr>
              <w:t>Achizitorului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protejarea</w:t>
            </w:r>
            <w:proofErr w:type="spellEnd"/>
            <w:r w:rsidRPr="00B421F0">
              <w:rPr>
                <w:lang w:val="es-ES"/>
              </w:rPr>
              <w:t>/</w:t>
            </w:r>
            <w:proofErr w:type="spellStart"/>
            <w:r w:rsidRPr="00B421F0">
              <w:rPr>
                <w:lang w:val="es-ES"/>
              </w:rPr>
              <w:t>indepartarea</w:t>
            </w:r>
            <w:proofErr w:type="spellEnd"/>
            <w:r w:rsidRPr="00B421F0">
              <w:rPr>
                <w:lang w:val="es-ES"/>
              </w:rPr>
              <w:t xml:space="preserve"> </w:t>
            </w:r>
            <w:proofErr w:type="spellStart"/>
            <w:r w:rsidRPr="00B421F0">
              <w:rPr>
                <w:lang w:val="es-ES"/>
              </w:rPr>
              <w:t>fosilelor</w:t>
            </w:r>
            <w:proofErr w:type="spellEnd"/>
            <w:r w:rsidRPr="00B421F0">
              <w:rPr>
                <w:lang w:val="es-ES"/>
              </w:rPr>
              <w:t xml:space="preserve">, </w:t>
            </w:r>
            <w:proofErr w:type="spellStart"/>
            <w:r w:rsidRPr="00B421F0">
              <w:rPr>
                <w:lang w:val="es-ES"/>
              </w:rPr>
              <w:t>monedelor</w:t>
            </w:r>
            <w:proofErr w:type="spellEnd"/>
            <w:r w:rsidRPr="00B421F0">
              <w:rPr>
                <w:lang w:val="es-ES"/>
              </w:rPr>
              <w:t xml:space="preserve">, </w:t>
            </w:r>
            <w:proofErr w:type="spellStart"/>
            <w:r w:rsidRPr="00B421F0">
              <w:rPr>
                <w:lang w:val="es-ES"/>
              </w:rPr>
              <w:t>obiectelor</w:t>
            </w:r>
            <w:proofErr w:type="spellEnd"/>
            <w:r w:rsidRPr="00B421F0">
              <w:rPr>
                <w:lang w:val="es-ES"/>
              </w:rPr>
              <w:t xml:space="preserve"> de </w:t>
            </w:r>
            <w:proofErr w:type="spellStart"/>
            <w:r w:rsidRPr="00B421F0">
              <w:rPr>
                <w:lang w:val="es-ES"/>
              </w:rPr>
              <w:t>valoare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oricaror</w:t>
            </w:r>
            <w:proofErr w:type="spellEnd"/>
            <w:r w:rsidRPr="00B421F0">
              <w:rPr>
                <w:lang w:val="es-ES"/>
              </w:rPr>
              <w:t xml:space="preserve"> alte </w:t>
            </w:r>
            <w:proofErr w:type="spellStart"/>
            <w:r w:rsidRPr="00B421F0">
              <w:rPr>
                <w:lang w:val="es-ES"/>
              </w:rPr>
              <w:t>vestigii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obiecte</w:t>
            </w:r>
            <w:proofErr w:type="spellEnd"/>
            <w:r w:rsidRPr="00B421F0">
              <w:rPr>
                <w:lang w:val="es-ES"/>
              </w:rPr>
              <w:t xml:space="preserve"> de </w:t>
            </w:r>
            <w:proofErr w:type="spellStart"/>
            <w:r w:rsidRPr="00B421F0">
              <w:rPr>
                <w:lang w:val="es-ES"/>
              </w:rPr>
              <w:t>interes</w:t>
            </w:r>
            <w:proofErr w:type="spellEnd"/>
            <w:r w:rsidRPr="00B421F0">
              <w:rPr>
                <w:lang w:val="es-ES"/>
              </w:rPr>
              <w:t xml:space="preserve"> </w:t>
            </w:r>
            <w:proofErr w:type="spellStart"/>
            <w:r w:rsidRPr="00B421F0">
              <w:rPr>
                <w:lang w:val="es-ES"/>
              </w:rPr>
              <w:t>arheologic</w:t>
            </w:r>
            <w:proofErr w:type="spellEnd"/>
            <w:r w:rsidRPr="00B421F0">
              <w:rPr>
                <w:lang w:val="es-ES"/>
              </w:rPr>
              <w:t xml:space="preserve"> </w:t>
            </w:r>
            <w:proofErr w:type="spellStart"/>
            <w:r w:rsidRPr="00B421F0">
              <w:rPr>
                <w:lang w:val="es-ES"/>
              </w:rPr>
              <w:t>descoperite</w:t>
            </w:r>
            <w:proofErr w:type="spellEnd"/>
            <w:r w:rsidRPr="00B421F0">
              <w:rPr>
                <w:lang w:val="es-ES"/>
              </w:rPr>
              <w:t xml:space="preserve"> pe </w:t>
            </w:r>
            <w:proofErr w:type="spellStart"/>
            <w:r w:rsidRPr="00B421F0">
              <w:rPr>
                <w:lang w:val="es-ES"/>
              </w:rPr>
              <w:t>amplasamentul</w:t>
            </w:r>
            <w:proofErr w:type="spellEnd"/>
            <w:r w:rsidRPr="00B421F0">
              <w:rPr>
                <w:lang w:val="es-ES"/>
              </w:rPr>
              <w:t xml:space="preserve"> </w:t>
            </w:r>
            <w:proofErr w:type="spellStart"/>
            <w:r w:rsidRPr="00B421F0">
              <w:rPr>
                <w:lang w:val="es-ES"/>
              </w:rPr>
              <w:t>lucrarii</w:t>
            </w:r>
            <w:proofErr w:type="spellEnd"/>
            <w:r w:rsidRPr="00B421F0">
              <w:rPr>
                <w:lang w:val="es-ES"/>
              </w:rPr>
              <w:t>.</w:t>
            </w:r>
          </w:p>
          <w:p w14:paraId="2A4AA458" w14:textId="77777777" w:rsidR="00F11720" w:rsidRPr="00B421F0" w:rsidRDefault="00F11720" w:rsidP="00DF3C77">
            <w:pPr>
              <w:numPr>
                <w:ilvl w:val="0"/>
                <w:numId w:val="38"/>
              </w:numPr>
              <w:autoSpaceDE w:val="0"/>
              <w:autoSpaceDN w:val="0"/>
              <w:adjustRightInd w:val="0"/>
              <w:spacing w:line="276" w:lineRule="auto"/>
              <w:contextualSpacing/>
              <w:jc w:val="both"/>
              <w:rPr>
                <w:lang w:val="es-ES"/>
              </w:rPr>
            </w:pPr>
            <w:r w:rsidRPr="00B421F0">
              <w:rPr>
                <w:lang w:val="es-ES"/>
              </w:rPr>
              <w:t xml:space="preserve">Daca </w:t>
            </w:r>
            <w:proofErr w:type="spellStart"/>
            <w:r w:rsidRPr="00B421F0">
              <w:rPr>
                <w:lang w:val="es-ES"/>
              </w:rPr>
              <w:t>Executantul</w:t>
            </w:r>
            <w:proofErr w:type="spellEnd"/>
            <w:r w:rsidRPr="00B421F0">
              <w:rPr>
                <w:lang w:val="es-ES"/>
              </w:rPr>
              <w:t xml:space="preserve"> </w:t>
            </w:r>
            <w:proofErr w:type="spellStart"/>
            <w:r w:rsidRPr="00B421F0">
              <w:rPr>
                <w:lang w:val="es-ES"/>
              </w:rPr>
              <w:t>inregistreaza</w:t>
            </w:r>
            <w:proofErr w:type="spellEnd"/>
            <w:r w:rsidRPr="00B421F0">
              <w:rPr>
                <w:lang w:val="es-ES"/>
              </w:rPr>
              <w:t xml:space="preserve"> </w:t>
            </w:r>
            <w:proofErr w:type="spellStart"/>
            <w:r w:rsidRPr="00B421F0">
              <w:rPr>
                <w:lang w:val="es-ES"/>
              </w:rPr>
              <w:t>intarzieri</w:t>
            </w:r>
            <w:proofErr w:type="spellEnd"/>
            <w:r w:rsidRPr="00B421F0">
              <w:rPr>
                <w:lang w:val="es-ES"/>
              </w:rPr>
              <w:t xml:space="preserve"> ca </w:t>
            </w:r>
            <w:proofErr w:type="spellStart"/>
            <w:r w:rsidRPr="00B421F0">
              <w:rPr>
                <w:lang w:val="es-ES"/>
              </w:rPr>
              <w:t>urmare</w:t>
            </w:r>
            <w:proofErr w:type="spellEnd"/>
            <w:r w:rsidRPr="00B421F0">
              <w:rPr>
                <w:lang w:val="es-ES"/>
              </w:rPr>
              <w:t xml:space="preserve"> a </w:t>
            </w:r>
            <w:proofErr w:type="spellStart"/>
            <w:r w:rsidRPr="00B421F0">
              <w:rPr>
                <w:lang w:val="es-ES"/>
              </w:rPr>
              <w:t>producerii</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Risc</w:t>
            </w:r>
            <w:proofErr w:type="spellEnd"/>
            <w:r w:rsidRPr="00B421F0">
              <w:rPr>
                <w:lang w:val="es-ES"/>
              </w:rPr>
              <w:t xml:space="preserve"> al </w:t>
            </w:r>
            <w:proofErr w:type="spellStart"/>
            <w:r w:rsidRPr="00B421F0">
              <w:rPr>
                <w:lang w:val="es-ES"/>
              </w:rPr>
              <w:t>Achizitorului</w:t>
            </w:r>
            <w:proofErr w:type="spellEnd"/>
            <w:r w:rsidRPr="00B421F0">
              <w:rPr>
                <w:lang w:val="es-ES"/>
              </w:rPr>
              <w:t>:</w:t>
            </w:r>
          </w:p>
          <w:p w14:paraId="0C8F8649"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proofErr w:type="spellStart"/>
            <w:r w:rsidRPr="00B421F0">
              <w:rPr>
                <w:lang w:val="es-ES"/>
              </w:rPr>
              <w:t>omisiuni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documentele</w:t>
            </w:r>
            <w:proofErr w:type="spellEnd"/>
            <w:r w:rsidRPr="00B421F0">
              <w:rPr>
                <w:lang w:val="es-ES"/>
              </w:rPr>
              <w:t xml:space="preserve"> puse la </w:t>
            </w:r>
            <w:proofErr w:type="spellStart"/>
            <w:r w:rsidRPr="00B421F0">
              <w:rPr>
                <w:lang w:val="es-ES"/>
              </w:rPr>
              <w:t>dispozitia</w:t>
            </w:r>
            <w:proofErr w:type="spellEnd"/>
            <w:r w:rsidRPr="00B421F0">
              <w:rPr>
                <w:lang w:val="es-ES"/>
              </w:rPr>
              <w:t xml:space="preserve"> </w:t>
            </w:r>
            <w:proofErr w:type="spellStart"/>
            <w:r w:rsidRPr="00B421F0">
              <w:rPr>
                <w:lang w:val="es-ES"/>
              </w:rPr>
              <w:t>Contractantului</w:t>
            </w:r>
            <w:proofErr w:type="spellEnd"/>
          </w:p>
          <w:p w14:paraId="791F487A"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proofErr w:type="spellStart"/>
            <w:r w:rsidRPr="00B421F0">
              <w:rPr>
                <w:lang w:val="es-ES"/>
              </w:rPr>
              <w:t>interferențe</w:t>
            </w:r>
            <w:proofErr w:type="spellEnd"/>
            <w:r w:rsidRPr="00B421F0">
              <w:rPr>
                <w:lang w:val="es-ES"/>
              </w:rPr>
              <w:t xml:space="preserve"> din partea </w:t>
            </w:r>
            <w:proofErr w:type="spellStart"/>
            <w:r w:rsidRPr="00B421F0">
              <w:rPr>
                <w:lang w:val="es-ES"/>
              </w:rPr>
              <w:t>personalului</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
          <w:p w14:paraId="402C65BC"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proofErr w:type="spellStart"/>
            <w:r w:rsidRPr="00B421F0">
              <w:rPr>
                <w:lang w:val="es-ES"/>
              </w:rPr>
              <w:t>utilizarea</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ocuparea</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Pr="00B421F0">
              <w:rPr>
                <w:lang w:val="es-ES"/>
              </w:rPr>
              <w:t xml:space="preserve"> a </w:t>
            </w:r>
            <w:proofErr w:type="spellStart"/>
            <w:r w:rsidRPr="00B421F0">
              <w:rPr>
                <w:lang w:val="es-ES"/>
              </w:rPr>
              <w:t>oricărei</w:t>
            </w:r>
            <w:proofErr w:type="spellEnd"/>
            <w:r w:rsidRPr="00B421F0">
              <w:rPr>
                <w:lang w:val="es-ES"/>
              </w:rPr>
              <w:t xml:space="preserve"> </w:t>
            </w:r>
            <w:proofErr w:type="spellStart"/>
            <w:r w:rsidRPr="00B421F0">
              <w:rPr>
                <w:lang w:val="es-ES"/>
              </w:rPr>
              <w:t>părți</w:t>
            </w:r>
            <w:proofErr w:type="spellEnd"/>
            <w:r w:rsidRPr="00B421F0">
              <w:rPr>
                <w:lang w:val="es-ES"/>
              </w:rPr>
              <w:t xml:space="preserve"> a </w:t>
            </w:r>
            <w:proofErr w:type="spellStart"/>
            <w:r w:rsidRPr="00B421F0">
              <w:rPr>
                <w:lang w:val="es-ES"/>
              </w:rPr>
              <w:t>Lucrărilor</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excepția</w:t>
            </w:r>
            <w:proofErr w:type="spellEnd"/>
            <w:r w:rsidRPr="00B421F0">
              <w:rPr>
                <w:lang w:val="es-ES"/>
              </w:rPr>
              <w:t xml:space="preserve"> </w:t>
            </w:r>
            <w:proofErr w:type="spellStart"/>
            <w:r w:rsidRPr="00B421F0">
              <w:rPr>
                <w:lang w:val="es-ES"/>
              </w:rPr>
              <w:t>celor</w:t>
            </w:r>
            <w:proofErr w:type="spellEnd"/>
            <w:r w:rsidRPr="00B421F0">
              <w:rPr>
                <w:lang w:val="es-ES"/>
              </w:rPr>
              <w:t xml:space="preserve"> </w:t>
            </w:r>
            <w:proofErr w:type="spellStart"/>
            <w:r w:rsidRPr="00B421F0">
              <w:rPr>
                <w:lang w:val="es-ES"/>
              </w:rPr>
              <w:t>specificate</w:t>
            </w:r>
            <w:proofErr w:type="spellEnd"/>
            <w:r w:rsidRPr="00B421F0">
              <w:rPr>
                <w:lang w:val="es-ES"/>
              </w:rPr>
              <w:t xml:space="preserve"> </w:t>
            </w:r>
            <w:proofErr w:type="spellStart"/>
            <w:r w:rsidRPr="00B421F0">
              <w:rPr>
                <w:lang w:val="es-ES"/>
              </w:rPr>
              <w:t>în</w:t>
            </w:r>
            <w:proofErr w:type="spellEnd"/>
            <w:r w:rsidRPr="00B421F0">
              <w:rPr>
                <w:lang w:val="es-ES"/>
              </w:rPr>
              <w:t xml:space="preserve"> Contract; </w:t>
            </w:r>
          </w:p>
          <w:p w14:paraId="0247A90E"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proofErr w:type="spellStart"/>
            <w:r w:rsidRPr="00B421F0">
              <w:rPr>
                <w:lang w:val="es-ES"/>
              </w:rPr>
              <w:t>Forța</w:t>
            </w:r>
            <w:proofErr w:type="spellEnd"/>
            <w:r w:rsidRPr="00B421F0">
              <w:rPr>
                <w:lang w:val="es-ES"/>
              </w:rPr>
              <w:t xml:space="preserve"> </w:t>
            </w:r>
            <w:proofErr w:type="spellStart"/>
            <w:r w:rsidRPr="00B421F0">
              <w:rPr>
                <w:lang w:val="es-ES"/>
              </w:rPr>
              <w:t>Majoră</w:t>
            </w:r>
            <w:proofErr w:type="spellEnd"/>
            <w:r w:rsidRPr="00B421F0">
              <w:rPr>
                <w:lang w:val="es-ES"/>
              </w:rPr>
              <w:t xml:space="preserve">; </w:t>
            </w:r>
          </w:p>
          <w:p w14:paraId="122D23B4"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proofErr w:type="spellStart"/>
            <w:r w:rsidRPr="00B421F0">
              <w:rPr>
                <w:lang w:val="es-ES"/>
              </w:rPr>
              <w:t>suspendarea</w:t>
            </w:r>
            <w:proofErr w:type="spellEnd"/>
            <w:r w:rsidRPr="00B421F0">
              <w:rPr>
                <w:lang w:val="es-ES"/>
              </w:rPr>
              <w:t xml:space="preserve"> </w:t>
            </w:r>
            <w:proofErr w:type="spellStart"/>
            <w:r w:rsidRPr="00B421F0">
              <w:rPr>
                <w:lang w:val="es-ES"/>
              </w:rPr>
              <w:t>execuției</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excepția</w:t>
            </w:r>
            <w:proofErr w:type="spellEnd"/>
            <w:r w:rsidRPr="00B421F0">
              <w:rPr>
                <w:lang w:val="es-ES"/>
              </w:rPr>
              <w:t xml:space="preserve"> </w:t>
            </w:r>
            <w:proofErr w:type="spellStart"/>
            <w:r w:rsidRPr="00B421F0">
              <w:rPr>
                <w:lang w:val="es-ES"/>
              </w:rPr>
              <w:t>cazului</w:t>
            </w:r>
            <w:proofErr w:type="spellEnd"/>
            <w:r w:rsidRPr="00B421F0">
              <w:rPr>
                <w:lang w:val="es-ES"/>
              </w:rPr>
              <w:t xml:space="preserve"> </w:t>
            </w:r>
            <w:proofErr w:type="spellStart"/>
            <w:r w:rsidRPr="00B421F0">
              <w:rPr>
                <w:lang w:val="es-ES"/>
              </w:rPr>
              <w:t>în</w:t>
            </w:r>
            <w:proofErr w:type="spellEnd"/>
            <w:r w:rsidRPr="00B421F0">
              <w:rPr>
                <w:lang w:val="es-ES"/>
              </w:rPr>
              <w:t xml:space="preserve"> care se </w:t>
            </w:r>
            <w:proofErr w:type="spellStart"/>
            <w:r w:rsidRPr="00B421F0">
              <w:rPr>
                <w:lang w:val="es-ES"/>
              </w:rPr>
              <w:t>datorează</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
          <w:p w14:paraId="68BF6AE9"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proofErr w:type="spellStart"/>
            <w:r w:rsidRPr="00B421F0">
              <w:rPr>
                <w:lang w:val="es-ES"/>
              </w:rPr>
              <w:t>orice</w:t>
            </w:r>
            <w:proofErr w:type="spellEnd"/>
            <w:r w:rsidRPr="00B421F0">
              <w:rPr>
                <w:lang w:val="es-ES"/>
              </w:rPr>
              <w:t xml:space="preserve"> </w:t>
            </w:r>
            <w:proofErr w:type="spellStart"/>
            <w:r w:rsidRPr="00B421F0">
              <w:rPr>
                <w:lang w:val="es-ES"/>
              </w:rPr>
              <w:t>neîndeplinire</w:t>
            </w:r>
            <w:proofErr w:type="spellEnd"/>
            <w:r w:rsidRPr="00B421F0">
              <w:rPr>
                <w:lang w:val="es-ES"/>
              </w:rPr>
              <w:t xml:space="preserve"> a </w:t>
            </w:r>
            <w:proofErr w:type="spellStart"/>
            <w:r w:rsidRPr="00B421F0">
              <w:rPr>
                <w:lang w:val="es-ES"/>
              </w:rPr>
              <w:t>obligațiilor</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Pr="00B421F0">
              <w:rPr>
                <w:lang w:val="es-ES"/>
              </w:rPr>
              <w:t xml:space="preserve">; </w:t>
            </w:r>
          </w:p>
          <w:p w14:paraId="1275582B"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proofErr w:type="spellStart"/>
            <w:r w:rsidRPr="00B421F0">
              <w:rPr>
                <w:lang w:val="es-ES"/>
              </w:rPr>
              <w:t>obstacole</w:t>
            </w:r>
            <w:proofErr w:type="spellEnd"/>
            <w:r w:rsidRPr="00B421F0">
              <w:rPr>
                <w:lang w:val="es-ES"/>
              </w:rPr>
              <w:t xml:space="preserve"> (ex. </w:t>
            </w:r>
            <w:proofErr w:type="spellStart"/>
            <w:r w:rsidRPr="00B421F0">
              <w:rPr>
                <w:lang w:val="es-ES"/>
              </w:rPr>
              <w:t>intersectarea</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utilități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descoperiri</w:t>
            </w:r>
            <w:proofErr w:type="spellEnd"/>
            <w:r w:rsidRPr="00B421F0">
              <w:rPr>
                <w:lang w:val="es-ES"/>
              </w:rPr>
              <w:t xml:space="preserve"> </w:t>
            </w:r>
            <w:proofErr w:type="spellStart"/>
            <w:r w:rsidRPr="00B421F0">
              <w:rPr>
                <w:lang w:val="es-ES"/>
              </w:rPr>
              <w:t>arheologice</w:t>
            </w:r>
            <w:proofErr w:type="spellEnd"/>
            <w:r w:rsidRPr="00B421F0">
              <w:rPr>
                <w:lang w:val="es-ES"/>
              </w:rPr>
              <w:t xml:space="preserve">, etc.) </w:t>
            </w:r>
            <w:proofErr w:type="spellStart"/>
            <w:r w:rsidRPr="00B421F0">
              <w:rPr>
                <w:lang w:val="es-ES"/>
              </w:rPr>
              <w:t>sau</w:t>
            </w:r>
            <w:proofErr w:type="spellEnd"/>
            <w:r w:rsidRPr="00B421F0">
              <w:rPr>
                <w:lang w:val="es-ES"/>
              </w:rPr>
              <w:t xml:space="preserve"> </w:t>
            </w:r>
            <w:proofErr w:type="spellStart"/>
            <w:r w:rsidRPr="00B421F0">
              <w:rPr>
                <w:lang w:val="es-ES"/>
              </w:rPr>
              <w:t>condiții</w:t>
            </w:r>
            <w:proofErr w:type="spellEnd"/>
            <w:r w:rsidRPr="00B421F0">
              <w:rPr>
                <w:lang w:val="es-ES"/>
              </w:rPr>
              <w:t xml:space="preserve"> </w:t>
            </w:r>
            <w:proofErr w:type="spellStart"/>
            <w:r w:rsidRPr="00B421F0">
              <w:rPr>
                <w:lang w:val="es-ES"/>
              </w:rPr>
              <w:t>fizice</w:t>
            </w:r>
            <w:proofErr w:type="spellEnd"/>
            <w:r w:rsidRPr="00B421F0">
              <w:rPr>
                <w:lang w:val="es-ES"/>
              </w:rPr>
              <w:t xml:space="preserve"> (ex. </w:t>
            </w:r>
            <w:proofErr w:type="spellStart"/>
            <w:r w:rsidRPr="00B421F0">
              <w:rPr>
                <w:lang w:val="es-ES"/>
              </w:rPr>
              <w:t>situația</w:t>
            </w:r>
            <w:proofErr w:type="spellEnd"/>
            <w:r w:rsidRPr="00B421F0">
              <w:rPr>
                <w:lang w:val="es-ES"/>
              </w:rPr>
              <w:t xml:space="preserve"> </w:t>
            </w:r>
            <w:proofErr w:type="spellStart"/>
            <w:r w:rsidRPr="00B421F0">
              <w:rPr>
                <w:lang w:val="es-ES"/>
              </w:rPr>
              <w:t>solului</w:t>
            </w:r>
            <w:proofErr w:type="spellEnd"/>
            <w:r w:rsidRPr="00B421F0">
              <w:rPr>
                <w:lang w:val="es-ES"/>
              </w:rPr>
              <w:t xml:space="preserve">, </w:t>
            </w:r>
            <w:proofErr w:type="spellStart"/>
            <w:r w:rsidRPr="00B421F0">
              <w:rPr>
                <w:lang w:val="es-ES"/>
              </w:rPr>
              <w:t>subsolului</w:t>
            </w:r>
            <w:proofErr w:type="spellEnd"/>
            <w:r w:rsidRPr="00B421F0">
              <w:rPr>
                <w:lang w:val="es-ES"/>
              </w:rPr>
              <w:t xml:space="preserve">, etc.), </w:t>
            </w:r>
            <w:proofErr w:type="spellStart"/>
            <w:r w:rsidRPr="00B421F0">
              <w:rPr>
                <w:lang w:val="es-ES"/>
              </w:rPr>
              <w:t>altele</w:t>
            </w:r>
            <w:proofErr w:type="spellEnd"/>
            <w:r w:rsidRPr="00B421F0">
              <w:rPr>
                <w:lang w:val="es-ES"/>
              </w:rPr>
              <w:t xml:space="preserve"> </w:t>
            </w:r>
            <w:proofErr w:type="spellStart"/>
            <w:r w:rsidRPr="00B421F0">
              <w:rPr>
                <w:lang w:val="es-ES"/>
              </w:rPr>
              <w:t>decât</w:t>
            </w:r>
            <w:proofErr w:type="spellEnd"/>
            <w:r w:rsidRPr="00B421F0">
              <w:rPr>
                <w:lang w:val="es-ES"/>
              </w:rPr>
              <w:t xml:space="preserve"> </w:t>
            </w:r>
            <w:proofErr w:type="spellStart"/>
            <w:r w:rsidRPr="00B421F0">
              <w:rPr>
                <w:lang w:val="es-ES"/>
              </w:rPr>
              <w:t>condițiile</w:t>
            </w:r>
            <w:proofErr w:type="spellEnd"/>
            <w:r w:rsidRPr="00B421F0">
              <w:rPr>
                <w:lang w:val="es-ES"/>
              </w:rPr>
              <w:t xml:space="preserve"> climatice </w:t>
            </w:r>
            <w:proofErr w:type="spellStart"/>
            <w:r w:rsidRPr="00B421F0">
              <w:rPr>
                <w:lang w:val="es-ES"/>
              </w:rPr>
              <w:t>întâmpinate</w:t>
            </w:r>
            <w:proofErr w:type="spellEnd"/>
            <w:r w:rsidRPr="00B421F0">
              <w:rPr>
                <w:lang w:val="es-ES"/>
              </w:rPr>
              <w:t xml:space="preserve"> pe </w:t>
            </w:r>
            <w:proofErr w:type="spellStart"/>
            <w:r w:rsidRPr="00B421F0">
              <w:rPr>
                <w:lang w:val="es-ES"/>
              </w:rPr>
              <w:t>Șantier</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timpul</w:t>
            </w:r>
            <w:proofErr w:type="spellEnd"/>
            <w:r w:rsidRPr="00B421F0">
              <w:rPr>
                <w:lang w:val="es-ES"/>
              </w:rPr>
              <w:t xml:space="preserve"> </w:t>
            </w:r>
            <w:proofErr w:type="spellStart"/>
            <w:r w:rsidRPr="00B421F0">
              <w:rPr>
                <w:lang w:val="es-ES"/>
              </w:rPr>
              <w:t>execuției</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care </w:t>
            </w:r>
            <w:proofErr w:type="spellStart"/>
            <w:r w:rsidRPr="00B421F0">
              <w:rPr>
                <w:lang w:val="es-ES"/>
              </w:rPr>
              <w:t>nu</w:t>
            </w:r>
            <w:proofErr w:type="spellEnd"/>
            <w:r w:rsidRPr="00B421F0">
              <w:rPr>
                <w:lang w:val="es-ES"/>
              </w:rPr>
              <w:t xml:space="preserve"> </w:t>
            </w:r>
            <w:proofErr w:type="spellStart"/>
            <w:r w:rsidRPr="00B421F0">
              <w:rPr>
                <w:lang w:val="es-ES"/>
              </w:rPr>
              <w:t>puteau</w:t>
            </w:r>
            <w:proofErr w:type="spellEnd"/>
            <w:r w:rsidRPr="00B421F0">
              <w:rPr>
                <w:lang w:val="es-ES"/>
              </w:rPr>
              <w:t xml:space="preserve"> fi </w:t>
            </w:r>
            <w:proofErr w:type="spellStart"/>
            <w:r w:rsidRPr="00B421F0">
              <w:rPr>
                <w:lang w:val="es-ES"/>
              </w:rPr>
              <w:t>prevăzute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un </w:t>
            </w:r>
            <w:proofErr w:type="spellStart"/>
            <w:r w:rsidRPr="00B421F0">
              <w:rPr>
                <w:lang w:val="es-ES"/>
              </w:rPr>
              <w:t>Contractant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suficientă</w:t>
            </w:r>
            <w:proofErr w:type="spellEnd"/>
            <w:r w:rsidRPr="00B421F0">
              <w:rPr>
                <w:lang w:val="es-ES"/>
              </w:rPr>
              <w:t xml:space="preserve"> </w:t>
            </w:r>
            <w:proofErr w:type="spellStart"/>
            <w:r w:rsidRPr="00B421F0">
              <w:rPr>
                <w:lang w:val="es-ES"/>
              </w:rPr>
              <w:t>experiență</w:t>
            </w:r>
            <w:proofErr w:type="spellEnd"/>
            <w:r w:rsidRPr="00B421F0">
              <w:rPr>
                <w:lang w:val="es-ES"/>
              </w:rPr>
              <w:t xml:space="preserve"> și pe care </w:t>
            </w:r>
            <w:proofErr w:type="spellStart"/>
            <w:r w:rsidRPr="00B421F0">
              <w:rPr>
                <w:lang w:val="es-ES"/>
              </w:rPr>
              <w:t>Contractantul</w:t>
            </w:r>
            <w:proofErr w:type="spellEnd"/>
            <w:r w:rsidRPr="00B421F0">
              <w:rPr>
                <w:lang w:val="es-ES"/>
              </w:rPr>
              <w:t xml:space="preserve"> le-a </w:t>
            </w:r>
            <w:proofErr w:type="spellStart"/>
            <w:r w:rsidRPr="00B421F0">
              <w:rPr>
                <w:lang w:val="es-ES"/>
              </w:rPr>
              <w:t>notificat</w:t>
            </w:r>
            <w:proofErr w:type="spellEnd"/>
            <w:r w:rsidRPr="00B421F0">
              <w:rPr>
                <w:lang w:val="es-ES"/>
              </w:rPr>
              <w:t xml:space="preserve"> </w:t>
            </w:r>
            <w:proofErr w:type="spellStart"/>
            <w:r w:rsidRPr="00B421F0">
              <w:rPr>
                <w:lang w:val="es-ES"/>
              </w:rPr>
              <w:t>imediat</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
          <w:p w14:paraId="3AC43633"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proofErr w:type="spellStart"/>
            <w:r w:rsidRPr="00B421F0">
              <w:rPr>
                <w:lang w:val="es-ES"/>
              </w:rPr>
              <w:t>orice</w:t>
            </w:r>
            <w:proofErr w:type="spellEnd"/>
            <w:r w:rsidRPr="00B421F0">
              <w:rPr>
                <w:lang w:val="es-ES"/>
              </w:rPr>
              <w:t xml:space="preserve"> </w:t>
            </w:r>
            <w:proofErr w:type="spellStart"/>
            <w:r w:rsidRPr="00B421F0">
              <w:rPr>
                <w:lang w:val="es-ES"/>
              </w:rPr>
              <w:t>întârziere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întrerupere</w:t>
            </w:r>
            <w:proofErr w:type="spellEnd"/>
            <w:r w:rsidRPr="00B421F0">
              <w:rPr>
                <w:lang w:val="es-ES"/>
              </w:rPr>
              <w:t xml:space="preserve"> </w:t>
            </w:r>
            <w:proofErr w:type="spellStart"/>
            <w:r w:rsidRPr="00B421F0">
              <w:rPr>
                <w:lang w:val="es-ES"/>
              </w:rPr>
              <w:t>cauzată</w:t>
            </w:r>
            <w:proofErr w:type="spellEnd"/>
            <w:r w:rsidRPr="00B421F0">
              <w:rPr>
                <w:lang w:val="es-ES"/>
              </w:rPr>
              <w:t xml:space="preserve"> de o Modificare; </w:t>
            </w:r>
          </w:p>
          <w:p w14:paraId="14600E6F"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proofErr w:type="spellStart"/>
            <w:r w:rsidRPr="00B421F0">
              <w:rPr>
                <w:lang w:val="es-ES"/>
              </w:rPr>
              <w:t>orice</w:t>
            </w:r>
            <w:proofErr w:type="spellEnd"/>
            <w:r w:rsidRPr="00B421F0">
              <w:rPr>
                <w:lang w:val="es-ES"/>
              </w:rPr>
              <w:t xml:space="preserve"> </w:t>
            </w:r>
            <w:proofErr w:type="spellStart"/>
            <w:r w:rsidRPr="00B421F0">
              <w:rPr>
                <w:lang w:val="es-ES"/>
              </w:rPr>
              <w:t>schimbare</w:t>
            </w:r>
            <w:proofErr w:type="spellEnd"/>
            <w:r w:rsidRPr="00B421F0">
              <w:rPr>
                <w:lang w:val="es-ES"/>
              </w:rPr>
              <w:t xml:space="preserve"> </w:t>
            </w:r>
            <w:proofErr w:type="spellStart"/>
            <w:r w:rsidRPr="00B421F0">
              <w:rPr>
                <w:lang w:val="es-ES"/>
              </w:rPr>
              <w:t>adusă</w:t>
            </w:r>
            <w:proofErr w:type="spellEnd"/>
            <w:r w:rsidRPr="00B421F0">
              <w:rPr>
                <w:lang w:val="es-ES"/>
              </w:rPr>
              <w:t xml:space="preserve"> </w:t>
            </w:r>
            <w:proofErr w:type="spellStart"/>
            <w:r w:rsidRPr="00B421F0">
              <w:rPr>
                <w:lang w:val="es-ES"/>
              </w:rPr>
              <w:t>legii</w:t>
            </w:r>
            <w:proofErr w:type="spellEnd"/>
            <w:r w:rsidRPr="00B421F0">
              <w:rPr>
                <w:lang w:val="es-ES"/>
              </w:rPr>
              <w:t xml:space="preserve"> </w:t>
            </w:r>
            <w:proofErr w:type="spellStart"/>
            <w:r w:rsidRPr="00B421F0">
              <w:rPr>
                <w:lang w:val="es-ES"/>
              </w:rPr>
              <w:t>aplicabile</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după</w:t>
            </w:r>
            <w:proofErr w:type="spellEnd"/>
            <w:r w:rsidRPr="00B421F0">
              <w:rPr>
                <w:lang w:val="es-ES"/>
              </w:rPr>
              <w:t xml:space="preserve"> data </w:t>
            </w:r>
            <w:proofErr w:type="spellStart"/>
            <w:r w:rsidRPr="00B421F0">
              <w:rPr>
                <w:lang w:val="es-ES"/>
              </w:rPr>
              <w:t>depunerii</w:t>
            </w:r>
            <w:proofErr w:type="spellEnd"/>
            <w:r w:rsidRPr="00B421F0">
              <w:rPr>
                <w:lang w:val="es-ES"/>
              </w:rPr>
              <w:t xml:space="preserve"> </w:t>
            </w:r>
            <w:proofErr w:type="spellStart"/>
            <w:r w:rsidRPr="00B421F0">
              <w:rPr>
                <w:lang w:val="es-ES"/>
              </w:rPr>
              <w:t>ofertei</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așa</w:t>
            </w:r>
            <w:proofErr w:type="spellEnd"/>
            <w:r w:rsidRPr="00B421F0">
              <w:rPr>
                <w:lang w:val="es-ES"/>
              </w:rPr>
              <w:t xml:space="preserve"> cum este </w:t>
            </w:r>
            <w:proofErr w:type="spellStart"/>
            <w:r w:rsidRPr="00B421F0">
              <w:rPr>
                <w:lang w:val="es-ES"/>
              </w:rPr>
              <w:t>specificat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
          <w:p w14:paraId="44166BE0"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proofErr w:type="spellStart"/>
            <w:r w:rsidRPr="00B421F0">
              <w:rPr>
                <w:lang w:val="es-ES"/>
              </w:rPr>
              <w:t>pierderi</w:t>
            </w:r>
            <w:proofErr w:type="spellEnd"/>
            <w:r w:rsidRPr="00B421F0">
              <w:rPr>
                <w:lang w:val="es-ES"/>
              </w:rPr>
              <w:t xml:space="preserve"> </w:t>
            </w:r>
            <w:proofErr w:type="spellStart"/>
            <w:r w:rsidRPr="00B421F0">
              <w:rPr>
                <w:lang w:val="es-ES"/>
              </w:rPr>
              <w:t>rezultate</w:t>
            </w:r>
            <w:proofErr w:type="spellEnd"/>
            <w:r w:rsidRPr="00B421F0">
              <w:rPr>
                <w:lang w:val="es-ES"/>
              </w:rPr>
              <w:t xml:space="preserve"> din </w:t>
            </w:r>
            <w:proofErr w:type="spellStart"/>
            <w:r w:rsidRPr="00B421F0">
              <w:rPr>
                <w:lang w:val="es-ES"/>
              </w:rPr>
              <w:t>dreptul</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de a </w:t>
            </w:r>
            <w:proofErr w:type="spellStart"/>
            <w:r w:rsidRPr="00B421F0">
              <w:rPr>
                <w:lang w:val="es-ES"/>
              </w:rPr>
              <w:t>executa</w:t>
            </w:r>
            <w:proofErr w:type="spellEnd"/>
            <w:r w:rsidRPr="00B421F0">
              <w:rPr>
                <w:lang w:val="es-ES"/>
              </w:rPr>
              <w:t xml:space="preserve"> </w:t>
            </w:r>
            <w:proofErr w:type="spellStart"/>
            <w:r w:rsidRPr="00B421F0">
              <w:rPr>
                <w:lang w:val="es-ES"/>
              </w:rPr>
              <w:t>lucrări</w:t>
            </w:r>
            <w:proofErr w:type="spellEnd"/>
            <w:r w:rsidRPr="00B421F0">
              <w:rPr>
                <w:lang w:val="es-ES"/>
              </w:rPr>
              <w:t xml:space="preserve"> permanente pe, </w:t>
            </w:r>
            <w:proofErr w:type="spellStart"/>
            <w:r w:rsidRPr="00B421F0">
              <w:rPr>
                <w:lang w:val="es-ES"/>
              </w:rPr>
              <w:t>deasupra</w:t>
            </w:r>
            <w:proofErr w:type="spellEnd"/>
            <w:r w:rsidRPr="00B421F0">
              <w:rPr>
                <w:lang w:val="es-ES"/>
              </w:rPr>
              <w:t xml:space="preserve">, sub, </w:t>
            </w:r>
            <w:proofErr w:type="spellStart"/>
            <w:r w:rsidRPr="00B421F0">
              <w:rPr>
                <w:lang w:val="es-ES"/>
              </w:rPr>
              <w:t>în</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teren</w:t>
            </w:r>
            <w:proofErr w:type="spellEnd"/>
            <w:r w:rsidRPr="00B421F0">
              <w:rPr>
                <w:lang w:val="es-ES"/>
              </w:rPr>
              <w:t xml:space="preserve"> și de a-l ocupa </w:t>
            </w:r>
            <w:proofErr w:type="spellStart"/>
            <w:r w:rsidRPr="00B421F0">
              <w:rPr>
                <w:lang w:val="es-ES"/>
              </w:rPr>
              <w:t>în</w:t>
            </w:r>
            <w:proofErr w:type="spellEnd"/>
            <w:r w:rsidRPr="00B421F0">
              <w:rPr>
                <w:lang w:val="es-ES"/>
              </w:rPr>
              <w:t xml:space="preserve"> </w:t>
            </w:r>
            <w:proofErr w:type="spellStart"/>
            <w:r w:rsidRPr="00B421F0">
              <w:rPr>
                <w:lang w:val="es-ES"/>
              </w:rPr>
              <w:t>vederea</w:t>
            </w:r>
            <w:proofErr w:type="spellEnd"/>
            <w:r w:rsidRPr="00B421F0">
              <w:rPr>
                <w:lang w:val="es-ES"/>
              </w:rPr>
              <w:t xml:space="preserve"> </w:t>
            </w:r>
            <w:proofErr w:type="spellStart"/>
            <w:r w:rsidRPr="00B421F0">
              <w:rPr>
                <w:lang w:val="es-ES"/>
              </w:rPr>
              <w:t>execuției</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permanente,</w:t>
            </w:r>
          </w:p>
          <w:p w14:paraId="2B354904"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proofErr w:type="spellStart"/>
            <w:r w:rsidRPr="00B421F0">
              <w:rPr>
                <w:lang w:val="es-ES"/>
              </w:rPr>
              <w:t>autorităţi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personalul</w:t>
            </w:r>
            <w:proofErr w:type="spellEnd"/>
            <w:r w:rsidRPr="00B421F0">
              <w:rPr>
                <w:lang w:val="es-ES"/>
              </w:rPr>
              <w:t xml:space="preserve"> </w:t>
            </w:r>
            <w:proofErr w:type="spellStart"/>
            <w:r w:rsidRPr="00B421F0">
              <w:rPr>
                <w:lang w:val="es-ES"/>
              </w:rPr>
              <w:t>lor</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agenţii</w:t>
            </w:r>
            <w:proofErr w:type="spellEnd"/>
            <w:r w:rsidRPr="00B421F0">
              <w:rPr>
                <w:lang w:val="es-ES"/>
              </w:rPr>
              <w:t xml:space="preserve"> </w:t>
            </w:r>
            <w:proofErr w:type="spellStart"/>
            <w:r w:rsidRPr="00B421F0">
              <w:rPr>
                <w:lang w:val="es-ES"/>
              </w:rPr>
              <w:t>lor</w:t>
            </w:r>
            <w:proofErr w:type="spellEnd"/>
            <w:r w:rsidRPr="00B421F0">
              <w:rPr>
                <w:lang w:val="es-ES"/>
              </w:rPr>
              <w:t xml:space="preserve">, </w:t>
            </w:r>
            <w:proofErr w:type="spellStart"/>
            <w:r w:rsidRPr="00B421F0">
              <w:rPr>
                <w:lang w:val="es-ES"/>
              </w:rPr>
              <w:t>întârzie</w:t>
            </w:r>
            <w:proofErr w:type="spellEnd"/>
            <w:r w:rsidRPr="00B421F0">
              <w:rPr>
                <w:lang w:val="es-ES"/>
              </w:rPr>
              <w:t xml:space="preserve"> </w:t>
            </w:r>
            <w:proofErr w:type="spellStart"/>
            <w:r w:rsidRPr="00B421F0">
              <w:rPr>
                <w:lang w:val="es-ES"/>
              </w:rPr>
              <w:t>activitatea</w:t>
            </w:r>
            <w:proofErr w:type="spellEnd"/>
            <w:r w:rsidRPr="00B421F0">
              <w:rPr>
                <w:lang w:val="es-ES"/>
              </w:rPr>
              <w:t xml:space="preserve"> </w:t>
            </w:r>
            <w:proofErr w:type="spellStart"/>
            <w:r w:rsidRPr="00B421F0">
              <w:rPr>
                <w:lang w:val="es-ES"/>
              </w:rPr>
              <w:t>Antreprenorului</w:t>
            </w:r>
            <w:proofErr w:type="spellEnd"/>
            <w:r w:rsidRPr="00B421F0">
              <w:rPr>
                <w:lang w:val="es-ES"/>
              </w:rPr>
              <w:t xml:space="preserve"> din motive care </w:t>
            </w:r>
            <w:proofErr w:type="spellStart"/>
            <w:r w:rsidRPr="00B421F0">
              <w:rPr>
                <w:lang w:val="es-ES"/>
              </w:rPr>
              <w:t>nu</w:t>
            </w:r>
            <w:proofErr w:type="spellEnd"/>
            <w:r w:rsidRPr="00B421F0">
              <w:rPr>
                <w:lang w:val="es-ES"/>
              </w:rPr>
              <w:t xml:space="preserve"> se </w:t>
            </w:r>
            <w:proofErr w:type="spellStart"/>
            <w:r w:rsidRPr="00B421F0">
              <w:rPr>
                <w:lang w:val="es-ES"/>
              </w:rPr>
              <w:t>datorează</w:t>
            </w:r>
            <w:proofErr w:type="spellEnd"/>
            <w:r w:rsidRPr="00B421F0">
              <w:rPr>
                <w:lang w:val="es-ES"/>
              </w:rPr>
              <w:t xml:space="preserve"> </w:t>
            </w:r>
            <w:proofErr w:type="spellStart"/>
            <w:r w:rsidRPr="00B421F0">
              <w:rPr>
                <w:lang w:val="es-ES"/>
              </w:rPr>
              <w:t>culpei</w:t>
            </w:r>
            <w:proofErr w:type="spellEnd"/>
            <w:r w:rsidRPr="00B421F0">
              <w:rPr>
                <w:lang w:val="es-ES"/>
              </w:rPr>
              <w:t xml:space="preserve"> </w:t>
            </w:r>
            <w:proofErr w:type="spellStart"/>
            <w:r w:rsidRPr="00B421F0">
              <w:rPr>
                <w:lang w:val="es-ES"/>
              </w:rPr>
              <w:t>Antreprenorului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într</w:t>
            </w:r>
            <w:proofErr w:type="spellEnd"/>
            <w:r w:rsidRPr="00B421F0">
              <w:rPr>
                <w:lang w:val="es-ES"/>
              </w:rPr>
              <w:t xml:space="preserve">-un mod pe care un </w:t>
            </w:r>
            <w:proofErr w:type="spellStart"/>
            <w:r w:rsidRPr="00B421F0">
              <w:rPr>
                <w:lang w:val="es-ES"/>
              </w:rPr>
              <w:t>antreprenor</w:t>
            </w:r>
            <w:proofErr w:type="spellEnd"/>
            <w:r w:rsidRPr="00B421F0">
              <w:rPr>
                <w:lang w:val="es-ES"/>
              </w:rPr>
              <w:t xml:space="preserve"> </w:t>
            </w:r>
            <w:proofErr w:type="spellStart"/>
            <w:r w:rsidRPr="00B421F0">
              <w:rPr>
                <w:lang w:val="es-ES"/>
              </w:rPr>
              <w:t>diligent</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îl</w:t>
            </w:r>
            <w:proofErr w:type="spellEnd"/>
            <w:r w:rsidRPr="00B421F0">
              <w:rPr>
                <w:lang w:val="es-ES"/>
              </w:rPr>
              <w:t xml:space="preserve"> putea </w:t>
            </w:r>
            <w:proofErr w:type="spellStart"/>
            <w:r w:rsidRPr="00B421F0">
              <w:rPr>
                <w:lang w:val="es-ES"/>
              </w:rPr>
              <w:t>prevede</w:t>
            </w:r>
            <w:proofErr w:type="spellEnd"/>
            <w:r w:rsidRPr="00B421F0">
              <w:rPr>
                <w:lang w:val="es-ES"/>
              </w:rPr>
              <w:t xml:space="preserve"> la data </w:t>
            </w:r>
            <w:proofErr w:type="spellStart"/>
            <w:r w:rsidRPr="00B421F0">
              <w:rPr>
                <w:lang w:val="es-ES"/>
              </w:rPr>
              <w:t>depunerii</w:t>
            </w:r>
            <w:proofErr w:type="spellEnd"/>
            <w:r w:rsidRPr="00B421F0">
              <w:rPr>
                <w:lang w:val="es-ES"/>
              </w:rPr>
              <w:t xml:space="preserve"> </w:t>
            </w:r>
            <w:proofErr w:type="spellStart"/>
            <w:r w:rsidRPr="00B421F0">
              <w:rPr>
                <w:lang w:val="es-ES"/>
              </w:rPr>
              <w:t>Ofertei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preveni</w:t>
            </w:r>
            <w:proofErr w:type="spellEnd"/>
            <w:r w:rsidRPr="00B421F0">
              <w:rPr>
                <w:lang w:val="es-ES"/>
              </w:rPr>
              <w:t xml:space="preserve"> </w:t>
            </w:r>
            <w:proofErr w:type="spellStart"/>
            <w:r w:rsidRPr="00B421F0">
              <w:rPr>
                <w:lang w:val="es-ES"/>
              </w:rPr>
              <w:t>în</w:t>
            </w:r>
            <w:proofErr w:type="spellEnd"/>
            <w:r w:rsidRPr="00B421F0">
              <w:rPr>
                <w:lang w:val="es-ES"/>
              </w:rPr>
              <w:t xml:space="preserve"> mod </w:t>
            </w:r>
            <w:proofErr w:type="spellStart"/>
            <w:r w:rsidRPr="00B421F0">
              <w:rPr>
                <w:lang w:val="es-ES"/>
              </w:rPr>
              <w:t>rezonabil</w:t>
            </w:r>
            <w:proofErr w:type="spellEnd"/>
            <w:r w:rsidRPr="00B421F0">
              <w:rPr>
                <w:lang w:val="es-ES"/>
              </w:rPr>
              <w:t>;</w:t>
            </w:r>
          </w:p>
          <w:p w14:paraId="363EF3B9" w14:textId="77777777" w:rsidR="00F11720" w:rsidRPr="00B421F0" w:rsidRDefault="00F11720" w:rsidP="00DF3C77">
            <w:pPr>
              <w:numPr>
                <w:ilvl w:val="7"/>
                <w:numId w:val="30"/>
              </w:numPr>
              <w:tabs>
                <w:tab w:val="left" w:pos="876"/>
              </w:tabs>
              <w:spacing w:line="276" w:lineRule="auto"/>
              <w:ind w:left="876" w:hanging="270"/>
              <w:contextualSpacing/>
              <w:jc w:val="both"/>
              <w:rPr>
                <w:lang w:val="es-ES"/>
              </w:rPr>
            </w:pPr>
            <w:r w:rsidRPr="00B421F0">
              <w:rPr>
                <w:lang w:val="es-ES"/>
              </w:rPr>
              <w:t xml:space="preserve">Ordine Administrative care </w:t>
            </w:r>
            <w:proofErr w:type="spellStart"/>
            <w:r w:rsidRPr="00B421F0">
              <w:rPr>
                <w:lang w:val="es-ES"/>
              </w:rPr>
              <w:t>afectează</w:t>
            </w:r>
            <w:proofErr w:type="spellEnd"/>
            <w:r w:rsidRPr="00B421F0">
              <w:rPr>
                <w:lang w:val="es-ES"/>
              </w:rPr>
              <w:t xml:space="preserve"> data de terminare a </w:t>
            </w:r>
            <w:proofErr w:type="spellStart"/>
            <w:r w:rsidRPr="00B421F0">
              <w:rPr>
                <w:lang w:val="es-ES"/>
              </w:rPr>
              <w:t>Lucrărilor</w:t>
            </w:r>
            <w:proofErr w:type="spellEnd"/>
            <w:r w:rsidRPr="00B421F0">
              <w:rPr>
                <w:lang w:val="es-ES"/>
              </w:rPr>
              <w:t xml:space="preserve"> </w:t>
            </w:r>
            <w:proofErr w:type="spellStart"/>
            <w:r w:rsidRPr="00B421F0">
              <w:rPr>
                <w:lang w:val="es-ES"/>
              </w:rPr>
              <w:t>şi</w:t>
            </w:r>
            <w:proofErr w:type="spellEnd"/>
            <w:r w:rsidRPr="00B421F0">
              <w:rPr>
                <w:lang w:val="es-ES"/>
              </w:rPr>
              <w:t xml:space="preserve"> care </w:t>
            </w:r>
            <w:proofErr w:type="spellStart"/>
            <w:r w:rsidRPr="00B421F0">
              <w:rPr>
                <w:lang w:val="es-ES"/>
              </w:rPr>
              <w:t>nu</w:t>
            </w:r>
            <w:proofErr w:type="spellEnd"/>
            <w:r w:rsidRPr="00B421F0">
              <w:rPr>
                <w:lang w:val="es-ES"/>
              </w:rPr>
              <w:t xml:space="preserve"> se </w:t>
            </w:r>
            <w:proofErr w:type="spellStart"/>
            <w:r w:rsidRPr="00B421F0">
              <w:rPr>
                <w:lang w:val="es-ES"/>
              </w:rPr>
              <w:t>datorează</w:t>
            </w:r>
            <w:proofErr w:type="spellEnd"/>
            <w:r w:rsidRPr="00B421F0">
              <w:rPr>
                <w:lang w:val="es-ES"/>
              </w:rPr>
              <w:t xml:space="preserve"> </w:t>
            </w:r>
            <w:proofErr w:type="spellStart"/>
            <w:r w:rsidRPr="00B421F0">
              <w:rPr>
                <w:lang w:val="es-ES"/>
              </w:rPr>
              <w:t>culpei</w:t>
            </w:r>
            <w:proofErr w:type="spellEnd"/>
            <w:r w:rsidRPr="00B421F0">
              <w:rPr>
                <w:lang w:val="es-ES"/>
              </w:rPr>
              <w:t xml:space="preserve"> </w:t>
            </w:r>
            <w:proofErr w:type="spellStart"/>
            <w:r w:rsidRPr="00B421F0">
              <w:rPr>
                <w:lang w:val="es-ES"/>
              </w:rPr>
              <w:t>Antreprenorului</w:t>
            </w:r>
            <w:proofErr w:type="spellEnd"/>
            <w:r w:rsidRPr="00B421F0">
              <w:rPr>
                <w:lang w:val="es-ES"/>
              </w:rPr>
              <w:t xml:space="preserve">, inclusiv </w:t>
            </w:r>
            <w:proofErr w:type="spellStart"/>
            <w:r w:rsidRPr="00B421F0">
              <w:rPr>
                <w:lang w:val="es-ES"/>
              </w:rPr>
              <w:t>Modificări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nu</w:t>
            </w:r>
            <w:proofErr w:type="spellEnd"/>
            <w:r w:rsidRPr="00B421F0">
              <w:rPr>
                <w:lang w:val="es-ES"/>
              </w:rPr>
              <w:t xml:space="preserve"> s-a </w:t>
            </w:r>
            <w:proofErr w:type="spellStart"/>
            <w:r w:rsidRPr="00B421F0">
              <w:rPr>
                <w:lang w:val="es-ES"/>
              </w:rPr>
              <w:t>convenit</w:t>
            </w:r>
            <w:proofErr w:type="spellEnd"/>
            <w:r w:rsidRPr="00B421F0">
              <w:rPr>
                <w:lang w:val="es-ES"/>
              </w:rPr>
              <w:t xml:space="preserve"> </w:t>
            </w:r>
            <w:proofErr w:type="spellStart"/>
            <w:r w:rsidRPr="00B421F0">
              <w:rPr>
                <w:lang w:val="es-ES"/>
              </w:rPr>
              <w:t>altfel</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cadrul</w:t>
            </w:r>
            <w:proofErr w:type="spellEnd"/>
            <w:r w:rsidRPr="00B421F0">
              <w:rPr>
                <w:lang w:val="es-ES"/>
              </w:rPr>
              <w:t xml:space="preserve"> </w:t>
            </w:r>
            <w:proofErr w:type="spellStart"/>
            <w:r w:rsidRPr="00B421F0">
              <w:rPr>
                <w:lang w:val="es-ES"/>
              </w:rPr>
              <w:t>Modificării</w:t>
            </w:r>
            <w:proofErr w:type="spellEnd"/>
            <w:r w:rsidRPr="00B421F0">
              <w:rPr>
                <w:lang w:val="es-ES"/>
              </w:rPr>
              <w:t>);</w:t>
            </w:r>
          </w:p>
          <w:p w14:paraId="2818CECF" w14:textId="77777777" w:rsidR="00F11720" w:rsidRPr="00B421F0" w:rsidRDefault="00F11720" w:rsidP="00DF3C77">
            <w:pPr>
              <w:numPr>
                <w:ilvl w:val="0"/>
                <w:numId w:val="38"/>
              </w:numPr>
              <w:tabs>
                <w:tab w:val="left" w:pos="696"/>
              </w:tabs>
              <w:spacing w:line="276" w:lineRule="auto"/>
              <w:jc w:val="both"/>
              <w:rPr>
                <w:lang w:val="es-ES"/>
              </w:rPr>
            </w:pPr>
            <w:r w:rsidRPr="00B421F0">
              <w:rPr>
                <w:lang w:val="es-ES"/>
              </w:rPr>
              <w:t xml:space="preserve">Daca </w:t>
            </w:r>
            <w:proofErr w:type="spellStart"/>
            <w:r w:rsidRPr="00B421F0">
              <w:rPr>
                <w:lang w:val="es-ES"/>
              </w:rPr>
              <w:t>Executantul</w:t>
            </w:r>
            <w:proofErr w:type="spellEnd"/>
            <w:r w:rsidRPr="00B421F0">
              <w:rPr>
                <w:lang w:val="es-ES"/>
              </w:rPr>
              <w:t xml:space="preserve"> </w:t>
            </w:r>
            <w:proofErr w:type="spellStart"/>
            <w:r w:rsidRPr="00B421F0">
              <w:rPr>
                <w:lang w:val="es-ES"/>
              </w:rPr>
              <w:t>inregistreaza</w:t>
            </w:r>
            <w:proofErr w:type="spellEnd"/>
            <w:r w:rsidRPr="00B421F0">
              <w:rPr>
                <w:lang w:val="es-ES"/>
              </w:rPr>
              <w:t xml:space="preserve"> </w:t>
            </w:r>
            <w:proofErr w:type="spellStart"/>
            <w:r w:rsidRPr="00B421F0">
              <w:rPr>
                <w:lang w:val="es-ES"/>
              </w:rPr>
              <w:t>intarzieri</w:t>
            </w:r>
            <w:proofErr w:type="spellEnd"/>
            <w:r w:rsidRPr="00B421F0">
              <w:rPr>
                <w:lang w:val="es-ES"/>
              </w:rPr>
              <w:t xml:space="preserve"> ca </w:t>
            </w:r>
            <w:proofErr w:type="spellStart"/>
            <w:r w:rsidRPr="00B421F0">
              <w:rPr>
                <w:lang w:val="es-ES"/>
              </w:rPr>
              <w:t>urmare</w:t>
            </w:r>
            <w:proofErr w:type="spellEnd"/>
            <w:r w:rsidRPr="00B421F0">
              <w:rPr>
                <w:lang w:val="es-ES"/>
              </w:rPr>
              <w:t xml:space="preserve"> a </w:t>
            </w:r>
            <w:proofErr w:type="spellStart"/>
            <w:r w:rsidRPr="00B421F0">
              <w:rPr>
                <w:lang w:val="es-ES"/>
              </w:rPr>
              <w:t>lipsei</w:t>
            </w:r>
            <w:proofErr w:type="spellEnd"/>
            <w:r w:rsidRPr="00B421F0">
              <w:rPr>
                <w:lang w:val="es-ES"/>
              </w:rPr>
              <w:t xml:space="preserve"> de </w:t>
            </w:r>
            <w:proofErr w:type="spellStart"/>
            <w:r w:rsidRPr="00B421F0">
              <w:rPr>
                <w:lang w:val="es-ES"/>
              </w:rPr>
              <w:t>Documentație</w:t>
            </w:r>
            <w:proofErr w:type="spellEnd"/>
            <w:r w:rsidRPr="00B421F0">
              <w:rPr>
                <w:lang w:val="es-ES"/>
              </w:rPr>
              <w:t xml:space="preserve"> </w:t>
            </w:r>
            <w:proofErr w:type="spellStart"/>
            <w:r w:rsidRPr="00B421F0">
              <w:rPr>
                <w:lang w:val="es-ES"/>
              </w:rPr>
              <w:t>Tehnică</w:t>
            </w:r>
            <w:proofErr w:type="spellEnd"/>
            <w:r w:rsidRPr="00B421F0">
              <w:rPr>
                <w:lang w:val="es-ES"/>
              </w:rPr>
              <w:t xml:space="preserve"> </w:t>
            </w:r>
            <w:proofErr w:type="spellStart"/>
            <w:r w:rsidRPr="00B421F0">
              <w:rPr>
                <w:lang w:val="es-ES"/>
              </w:rPr>
              <w:t>sau</w:t>
            </w:r>
            <w:proofErr w:type="spellEnd"/>
            <w:r w:rsidRPr="00B421F0">
              <w:rPr>
                <w:lang w:val="es-ES"/>
              </w:rPr>
              <w:t xml:space="preserve"> a </w:t>
            </w:r>
            <w:proofErr w:type="spellStart"/>
            <w:r w:rsidRPr="00B421F0">
              <w:rPr>
                <w:lang w:val="es-ES"/>
              </w:rPr>
              <w:t>lipsei</w:t>
            </w:r>
            <w:proofErr w:type="spellEnd"/>
            <w:r w:rsidRPr="00B421F0">
              <w:rPr>
                <w:lang w:val="es-ES"/>
              </w:rPr>
              <w:t xml:space="preserve"> </w:t>
            </w:r>
            <w:proofErr w:type="spellStart"/>
            <w:r w:rsidRPr="00B421F0">
              <w:rPr>
                <w:lang w:val="es-ES"/>
              </w:rPr>
              <w:t>frontului</w:t>
            </w:r>
            <w:proofErr w:type="spellEnd"/>
            <w:r w:rsidRPr="00B421F0">
              <w:rPr>
                <w:lang w:val="es-ES"/>
              </w:rPr>
              <w:t xml:space="preserve"> de </w:t>
            </w:r>
            <w:proofErr w:type="spellStart"/>
            <w:r w:rsidRPr="00B421F0">
              <w:rPr>
                <w:lang w:val="es-ES"/>
              </w:rPr>
              <w:t>lucru</w:t>
            </w:r>
            <w:proofErr w:type="spellEnd"/>
            <w:r w:rsidRPr="00B421F0">
              <w:rPr>
                <w:lang w:val="es-ES"/>
              </w:rPr>
              <w:t xml:space="preserve">, </w:t>
            </w:r>
            <w:proofErr w:type="spellStart"/>
            <w:r w:rsidRPr="00B421F0">
              <w:rPr>
                <w:lang w:val="es-ES"/>
              </w:rPr>
              <w:t>datorate</w:t>
            </w:r>
            <w:proofErr w:type="spellEnd"/>
            <w:r w:rsidRPr="00B421F0">
              <w:rPr>
                <w:lang w:val="es-ES"/>
              </w:rPr>
              <w:t xml:space="preserve"> </w:t>
            </w:r>
            <w:proofErr w:type="spellStart"/>
            <w:r w:rsidRPr="00B421F0">
              <w:rPr>
                <w:lang w:val="es-ES"/>
              </w:rPr>
              <w:t>culpei</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
          <w:p w14:paraId="5AC2A36E" w14:textId="77777777" w:rsidR="00F11720" w:rsidRPr="00B421F0" w:rsidRDefault="00F11720" w:rsidP="00DF3C77">
            <w:pPr>
              <w:numPr>
                <w:ilvl w:val="0"/>
                <w:numId w:val="38"/>
              </w:numPr>
              <w:tabs>
                <w:tab w:val="left" w:pos="696"/>
              </w:tabs>
              <w:spacing w:line="276" w:lineRule="auto"/>
              <w:jc w:val="both"/>
              <w:rPr>
                <w:lang w:val="es-ES"/>
              </w:rPr>
            </w:pPr>
            <w:r w:rsidRPr="00B421F0">
              <w:rPr>
                <w:lang w:val="es-ES"/>
              </w:rPr>
              <w:t xml:space="preserve">Daca </w:t>
            </w:r>
            <w:proofErr w:type="spellStart"/>
            <w:r w:rsidRPr="00B421F0">
              <w:rPr>
                <w:lang w:val="es-ES"/>
              </w:rPr>
              <w:t>Executantul</w:t>
            </w:r>
            <w:proofErr w:type="spellEnd"/>
            <w:r w:rsidRPr="00B421F0">
              <w:rPr>
                <w:lang w:val="es-ES"/>
              </w:rPr>
              <w:t xml:space="preserve"> </w:t>
            </w:r>
            <w:proofErr w:type="spellStart"/>
            <w:r w:rsidRPr="00B421F0">
              <w:rPr>
                <w:lang w:val="es-ES"/>
              </w:rPr>
              <w:t>inregistreaza</w:t>
            </w:r>
            <w:proofErr w:type="spellEnd"/>
            <w:r w:rsidRPr="00B421F0">
              <w:rPr>
                <w:lang w:val="es-ES"/>
              </w:rPr>
              <w:t xml:space="preserve"> </w:t>
            </w:r>
            <w:proofErr w:type="spellStart"/>
            <w:r w:rsidRPr="00B421F0">
              <w:rPr>
                <w:lang w:val="es-ES"/>
              </w:rPr>
              <w:t>intarzieri</w:t>
            </w:r>
            <w:proofErr w:type="spellEnd"/>
            <w:r w:rsidRPr="00B421F0">
              <w:rPr>
                <w:lang w:val="es-ES"/>
              </w:rPr>
              <w:t xml:space="preserve"> ca </w:t>
            </w:r>
            <w:proofErr w:type="spellStart"/>
            <w:r w:rsidRPr="00B421F0">
              <w:rPr>
                <w:lang w:val="es-ES"/>
              </w:rPr>
              <w:t>urmare</w:t>
            </w:r>
            <w:proofErr w:type="spellEnd"/>
            <w:r w:rsidRPr="00B421F0">
              <w:rPr>
                <w:lang w:val="es-ES"/>
              </w:rPr>
              <w:t xml:space="preserve"> a </w:t>
            </w:r>
            <w:proofErr w:type="spellStart"/>
            <w:r w:rsidRPr="00B421F0">
              <w:rPr>
                <w:lang w:val="es-ES"/>
              </w:rPr>
              <w:t>indeplinirii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intarziere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a </w:t>
            </w:r>
            <w:proofErr w:type="spellStart"/>
            <w:r w:rsidRPr="00B421F0">
              <w:rPr>
                <w:lang w:val="es-ES"/>
              </w:rPr>
              <w:t>obligatiei</w:t>
            </w:r>
            <w:proofErr w:type="spellEnd"/>
            <w:r w:rsidRPr="00B421F0">
              <w:rPr>
                <w:lang w:val="es-ES"/>
              </w:rPr>
              <w:t xml:space="preserve"> de notificare a  </w:t>
            </w:r>
            <w:proofErr w:type="spellStart"/>
            <w:r w:rsidRPr="00B421F0">
              <w:rPr>
                <w:lang w:val="es-ES"/>
              </w:rPr>
              <w:t>Inspectoratului</w:t>
            </w:r>
            <w:proofErr w:type="spellEnd"/>
            <w:r w:rsidRPr="00B421F0">
              <w:rPr>
                <w:lang w:val="es-ES"/>
              </w:rPr>
              <w:t xml:space="preserve"> de </w:t>
            </w:r>
            <w:proofErr w:type="spellStart"/>
            <w:r w:rsidRPr="00B421F0">
              <w:rPr>
                <w:lang w:val="es-ES"/>
              </w:rPr>
              <w:t>Stat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Construcții</w:t>
            </w:r>
            <w:proofErr w:type="spellEnd"/>
          </w:p>
          <w:p w14:paraId="780490B1" w14:textId="77777777" w:rsidR="00F11720" w:rsidRPr="00B421F0" w:rsidRDefault="00F11720" w:rsidP="00DF3C77">
            <w:pPr>
              <w:numPr>
                <w:ilvl w:val="0"/>
                <w:numId w:val="38"/>
              </w:numPr>
              <w:tabs>
                <w:tab w:val="left" w:pos="696"/>
              </w:tabs>
              <w:spacing w:line="276" w:lineRule="auto"/>
              <w:jc w:val="both"/>
              <w:rPr>
                <w:lang w:val="es-ES"/>
              </w:rPr>
            </w:pPr>
            <w:r w:rsidRPr="00B421F0">
              <w:rPr>
                <w:lang w:val="es-ES"/>
              </w:rPr>
              <w:t xml:space="preserve">Daca </w:t>
            </w:r>
            <w:proofErr w:type="spellStart"/>
            <w:r w:rsidRPr="00B421F0">
              <w:rPr>
                <w:lang w:val="es-ES"/>
              </w:rPr>
              <w:t>Executantul</w:t>
            </w:r>
            <w:proofErr w:type="spellEnd"/>
            <w:r w:rsidRPr="00B421F0">
              <w:rPr>
                <w:lang w:val="es-ES"/>
              </w:rPr>
              <w:t xml:space="preserve"> </w:t>
            </w:r>
            <w:proofErr w:type="spellStart"/>
            <w:r w:rsidRPr="00B421F0">
              <w:rPr>
                <w:lang w:val="es-ES"/>
              </w:rPr>
              <w:t>inregistreaza</w:t>
            </w:r>
            <w:proofErr w:type="spellEnd"/>
            <w:r w:rsidRPr="00B421F0">
              <w:rPr>
                <w:lang w:val="es-ES"/>
              </w:rPr>
              <w:t xml:space="preserve"> </w:t>
            </w:r>
            <w:proofErr w:type="spellStart"/>
            <w:r w:rsidRPr="00B421F0">
              <w:rPr>
                <w:lang w:val="es-ES"/>
              </w:rPr>
              <w:t>intarzieri</w:t>
            </w:r>
            <w:proofErr w:type="spellEnd"/>
            <w:r w:rsidRPr="00B421F0">
              <w:rPr>
                <w:lang w:val="es-ES"/>
              </w:rPr>
              <w:t xml:space="preserve"> in </w:t>
            </w:r>
            <w:proofErr w:type="spellStart"/>
            <w:r w:rsidRPr="00B421F0">
              <w:rPr>
                <w:lang w:val="es-ES"/>
              </w:rPr>
              <w:t>urmatoarele</w:t>
            </w:r>
            <w:proofErr w:type="spellEnd"/>
            <w:r w:rsidRPr="00B421F0">
              <w:rPr>
                <w:lang w:val="es-ES"/>
              </w:rPr>
              <w:t xml:space="preserve"> </w:t>
            </w:r>
            <w:proofErr w:type="spellStart"/>
            <w:r w:rsidRPr="00B421F0">
              <w:rPr>
                <w:lang w:val="es-ES"/>
              </w:rPr>
              <w:t>cazuri</w:t>
            </w:r>
            <w:proofErr w:type="spellEnd"/>
            <w:r w:rsidRPr="00B421F0">
              <w:rPr>
                <w:lang w:val="es-ES"/>
              </w:rPr>
              <w:t>:</w:t>
            </w:r>
          </w:p>
          <w:p w14:paraId="622FDF6B" w14:textId="77777777" w:rsidR="00F11720" w:rsidRPr="00B421F0" w:rsidRDefault="00F11720" w:rsidP="00DF3C77">
            <w:pPr>
              <w:numPr>
                <w:ilvl w:val="0"/>
                <w:numId w:val="26"/>
              </w:numPr>
              <w:tabs>
                <w:tab w:val="left" w:pos="696"/>
                <w:tab w:val="left" w:pos="1080"/>
              </w:tabs>
              <w:spacing w:line="276" w:lineRule="auto"/>
              <w:contextualSpacing/>
              <w:jc w:val="both"/>
              <w:rPr>
                <w:lang w:val="es-ES"/>
              </w:rPr>
            </w:pPr>
            <w:proofErr w:type="spellStart"/>
            <w:r w:rsidRPr="00B421F0">
              <w:rPr>
                <w:lang w:val="es-ES"/>
              </w:rPr>
              <w:t>condițiile</w:t>
            </w:r>
            <w:proofErr w:type="spellEnd"/>
            <w:r w:rsidRPr="00B421F0">
              <w:rPr>
                <w:lang w:val="es-ES"/>
              </w:rPr>
              <w:t xml:space="preserve"> </w:t>
            </w:r>
            <w:proofErr w:type="spellStart"/>
            <w:r w:rsidRPr="00B421F0">
              <w:rPr>
                <w:lang w:val="es-ES"/>
              </w:rPr>
              <w:t>climaterice</w:t>
            </w:r>
            <w:proofErr w:type="spellEnd"/>
            <w:r w:rsidRPr="00B421F0">
              <w:rPr>
                <w:lang w:val="es-ES"/>
              </w:rPr>
              <w:t xml:space="preserve"> </w:t>
            </w:r>
            <w:proofErr w:type="spellStart"/>
            <w:r w:rsidRPr="00B421F0">
              <w:rPr>
                <w:lang w:val="es-ES"/>
              </w:rPr>
              <w:t>extrem</w:t>
            </w:r>
            <w:proofErr w:type="spellEnd"/>
            <w:r w:rsidRPr="00B421F0">
              <w:rPr>
                <w:lang w:val="es-ES"/>
              </w:rPr>
              <w:t xml:space="preserve"> de </w:t>
            </w:r>
            <w:proofErr w:type="spellStart"/>
            <w:r w:rsidRPr="00B421F0">
              <w:rPr>
                <w:lang w:val="es-ES"/>
              </w:rPr>
              <w:t>nefavorabile</w:t>
            </w:r>
            <w:proofErr w:type="spellEnd"/>
            <w:r w:rsidRPr="00B421F0">
              <w:rPr>
                <w:lang w:val="es-ES"/>
              </w:rPr>
              <w:t xml:space="preserve"> </w:t>
            </w:r>
            <w:proofErr w:type="spellStart"/>
            <w:r w:rsidRPr="00B421F0">
              <w:rPr>
                <w:lang w:val="es-ES"/>
              </w:rPr>
              <w:t>precum</w:t>
            </w:r>
            <w:proofErr w:type="spellEnd"/>
            <w:r w:rsidRPr="00B421F0">
              <w:rPr>
                <w:lang w:val="es-ES"/>
              </w:rPr>
              <w:t xml:space="preserve"> și </w:t>
            </w:r>
            <w:proofErr w:type="spellStart"/>
            <w:r w:rsidRPr="00B421F0">
              <w:rPr>
                <w:lang w:val="es-ES"/>
              </w:rPr>
              <w:t>temperaturi</w:t>
            </w:r>
            <w:proofErr w:type="spellEnd"/>
            <w:r w:rsidRPr="00B421F0">
              <w:rPr>
                <w:lang w:val="es-ES"/>
              </w:rPr>
              <w:t xml:space="preserve"> care, </w:t>
            </w:r>
            <w:proofErr w:type="spellStart"/>
            <w:r w:rsidRPr="00B421F0">
              <w:rPr>
                <w:lang w:val="es-ES"/>
              </w:rPr>
              <w:t>potrivit</w:t>
            </w:r>
            <w:proofErr w:type="spellEnd"/>
            <w:r w:rsidRPr="00B421F0">
              <w:rPr>
                <w:lang w:val="es-ES"/>
              </w:rPr>
              <w:t xml:space="preserve"> </w:t>
            </w:r>
            <w:proofErr w:type="spellStart"/>
            <w:r w:rsidRPr="00B421F0">
              <w:rPr>
                <w:lang w:val="es-ES"/>
              </w:rPr>
              <w:t>normelor</w:t>
            </w:r>
            <w:proofErr w:type="spellEnd"/>
            <w:r w:rsidRPr="00B421F0">
              <w:rPr>
                <w:lang w:val="es-ES"/>
              </w:rPr>
              <w:t xml:space="preserve">, </w:t>
            </w:r>
            <w:proofErr w:type="spellStart"/>
            <w:r w:rsidRPr="00B421F0">
              <w:rPr>
                <w:lang w:val="es-ES"/>
              </w:rPr>
              <w:t>normativelor</w:t>
            </w:r>
            <w:proofErr w:type="spellEnd"/>
            <w:r w:rsidRPr="00B421F0">
              <w:rPr>
                <w:lang w:val="es-ES"/>
              </w:rPr>
              <w:t xml:space="preserve"> și </w:t>
            </w:r>
            <w:proofErr w:type="spellStart"/>
            <w:r w:rsidRPr="00B421F0">
              <w:rPr>
                <w:lang w:val="es-ES"/>
              </w:rPr>
              <w:t>argumentelor</w:t>
            </w:r>
            <w:proofErr w:type="spellEnd"/>
            <w:r w:rsidRPr="00B421F0">
              <w:rPr>
                <w:lang w:val="es-ES"/>
              </w:rPr>
              <w:t xml:space="preserve"> </w:t>
            </w:r>
            <w:proofErr w:type="spellStart"/>
            <w:r w:rsidRPr="00B421F0">
              <w:rPr>
                <w:lang w:val="es-ES"/>
              </w:rPr>
              <w:t>tehnice</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permit</w:t>
            </w:r>
            <w:proofErr w:type="spellEnd"/>
            <w:r w:rsidRPr="00B421F0">
              <w:rPr>
                <w:lang w:val="es-ES"/>
              </w:rPr>
              <w:t xml:space="preserve"> </w:t>
            </w:r>
            <w:proofErr w:type="spellStart"/>
            <w:r w:rsidRPr="00B421F0">
              <w:rPr>
                <w:lang w:val="es-ES"/>
              </w:rPr>
              <w:t>punerea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execuție</w:t>
            </w:r>
            <w:proofErr w:type="spellEnd"/>
            <w:r w:rsidRPr="00B421F0">
              <w:rPr>
                <w:lang w:val="es-ES"/>
              </w:rPr>
              <w:t xml:space="preserve"> a </w:t>
            </w:r>
            <w:proofErr w:type="spellStart"/>
            <w:r w:rsidRPr="00B421F0">
              <w:rPr>
                <w:lang w:val="es-ES"/>
              </w:rPr>
              <w:t>unor</w:t>
            </w:r>
            <w:proofErr w:type="spellEnd"/>
            <w:r w:rsidRPr="00B421F0">
              <w:rPr>
                <w:lang w:val="es-ES"/>
              </w:rPr>
              <w:t xml:space="preserve"> </w:t>
            </w:r>
            <w:proofErr w:type="spellStart"/>
            <w:r w:rsidRPr="00B421F0">
              <w:rPr>
                <w:lang w:val="es-ES"/>
              </w:rPr>
              <w:t>Materiale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procedee</w:t>
            </w:r>
            <w:proofErr w:type="spellEnd"/>
            <w:r w:rsidRPr="00B421F0">
              <w:rPr>
                <w:lang w:val="es-ES"/>
              </w:rPr>
              <w:t xml:space="preserve"> </w:t>
            </w:r>
            <w:proofErr w:type="spellStart"/>
            <w:r w:rsidRPr="00B421F0">
              <w:rPr>
                <w:lang w:val="es-ES"/>
              </w:rPr>
              <w:t>tehnice</w:t>
            </w:r>
            <w:proofErr w:type="spellEnd"/>
            <w:r w:rsidRPr="00B421F0">
              <w:rPr>
                <w:lang w:val="es-ES"/>
              </w:rPr>
              <w:t>,</w:t>
            </w:r>
          </w:p>
          <w:p w14:paraId="619AF54B" w14:textId="77777777" w:rsidR="00F11720" w:rsidRPr="00B421F0" w:rsidRDefault="00F11720" w:rsidP="00DF3C77">
            <w:pPr>
              <w:numPr>
                <w:ilvl w:val="0"/>
                <w:numId w:val="26"/>
              </w:numPr>
              <w:tabs>
                <w:tab w:val="left" w:pos="696"/>
                <w:tab w:val="left" w:pos="1080"/>
              </w:tabs>
              <w:spacing w:line="276" w:lineRule="auto"/>
              <w:contextualSpacing/>
              <w:jc w:val="both"/>
              <w:rPr>
                <w:lang w:val="es-ES"/>
              </w:rPr>
            </w:pPr>
            <w:proofErr w:type="spellStart"/>
            <w:r w:rsidRPr="00B421F0">
              <w:rPr>
                <w:lang w:val="es-ES"/>
              </w:rPr>
              <w:t>oricare</w:t>
            </w:r>
            <w:proofErr w:type="spellEnd"/>
            <w:r w:rsidRPr="00B421F0">
              <w:rPr>
                <w:lang w:val="es-ES"/>
              </w:rPr>
              <w:t xml:space="preserve"> </w:t>
            </w:r>
            <w:proofErr w:type="spellStart"/>
            <w:r w:rsidRPr="00B421F0">
              <w:rPr>
                <w:lang w:val="es-ES"/>
              </w:rPr>
              <w:t>alt</w:t>
            </w:r>
            <w:proofErr w:type="spellEnd"/>
            <w:r w:rsidRPr="00B421F0">
              <w:rPr>
                <w:lang w:val="es-ES"/>
              </w:rPr>
              <w:t xml:space="preserve"> </w:t>
            </w:r>
            <w:proofErr w:type="spellStart"/>
            <w:r w:rsidRPr="00B421F0">
              <w:rPr>
                <w:lang w:val="es-ES"/>
              </w:rPr>
              <w:t>motiv</w:t>
            </w:r>
            <w:proofErr w:type="spellEnd"/>
            <w:r w:rsidRPr="00B421F0">
              <w:rPr>
                <w:lang w:val="es-ES"/>
              </w:rPr>
              <w:t xml:space="preserve"> de </w:t>
            </w:r>
            <w:proofErr w:type="spellStart"/>
            <w:r w:rsidRPr="00B421F0">
              <w:rPr>
                <w:lang w:val="es-ES"/>
              </w:rPr>
              <w:t>întârziere</w:t>
            </w:r>
            <w:proofErr w:type="spellEnd"/>
            <w:r w:rsidRPr="00B421F0">
              <w:rPr>
                <w:lang w:val="es-ES"/>
              </w:rPr>
              <w:t xml:space="preserve"> care </w:t>
            </w:r>
            <w:proofErr w:type="spellStart"/>
            <w:r w:rsidRPr="00B421F0">
              <w:rPr>
                <w:lang w:val="es-ES"/>
              </w:rPr>
              <w:t>nu</w:t>
            </w:r>
            <w:proofErr w:type="spellEnd"/>
            <w:r w:rsidRPr="00B421F0">
              <w:rPr>
                <w:lang w:val="es-ES"/>
              </w:rPr>
              <w:t xml:space="preserve"> se </w:t>
            </w:r>
            <w:proofErr w:type="spellStart"/>
            <w:r w:rsidRPr="00B421F0">
              <w:rPr>
                <w:lang w:val="es-ES"/>
              </w:rPr>
              <w:t>datorează</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și </w:t>
            </w:r>
            <w:proofErr w:type="spellStart"/>
            <w:r w:rsidRPr="00B421F0">
              <w:rPr>
                <w:lang w:val="es-ES"/>
              </w:rPr>
              <w:t>nu</w:t>
            </w:r>
            <w:proofErr w:type="spellEnd"/>
            <w:r w:rsidRPr="00B421F0">
              <w:rPr>
                <w:lang w:val="es-ES"/>
              </w:rPr>
              <w:t xml:space="preserve"> a </w:t>
            </w:r>
            <w:proofErr w:type="spellStart"/>
            <w:r w:rsidRPr="00B421F0">
              <w:rPr>
                <w:lang w:val="es-ES"/>
              </w:rPr>
              <w:t>survenit</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încălcarea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acesta</w:t>
            </w:r>
            <w:proofErr w:type="spellEnd"/>
            <w:r w:rsidRPr="00B421F0">
              <w:rPr>
                <w:lang w:val="es-ES"/>
              </w:rPr>
              <w:t xml:space="preserve">; </w:t>
            </w:r>
          </w:p>
          <w:p w14:paraId="10C12DE4" w14:textId="77777777" w:rsidR="00F11720" w:rsidRPr="00B421F0" w:rsidRDefault="00F11720" w:rsidP="00DF3C77">
            <w:pPr>
              <w:tabs>
                <w:tab w:val="left" w:pos="696"/>
              </w:tabs>
              <w:spacing w:line="276" w:lineRule="auto"/>
              <w:ind w:hanging="360"/>
              <w:jc w:val="both"/>
              <w:rPr>
                <w:lang w:val="es-ES"/>
              </w:rPr>
            </w:pPr>
            <w:r w:rsidRPr="00B421F0">
              <w:rPr>
                <w:lang w:val="es-ES"/>
              </w:rPr>
              <w:t xml:space="preserve">Cu </w:t>
            </w:r>
            <w:proofErr w:type="spellStart"/>
            <w:r w:rsidRPr="00B421F0">
              <w:rPr>
                <w:lang w:val="es-ES"/>
              </w:rPr>
              <w:t>excepţia</w:t>
            </w:r>
            <w:proofErr w:type="spellEnd"/>
            <w:r w:rsidRPr="00B421F0">
              <w:rPr>
                <w:lang w:val="es-ES"/>
              </w:rPr>
              <w:t xml:space="preserve"> </w:t>
            </w:r>
            <w:proofErr w:type="spellStart"/>
            <w:r w:rsidRPr="00B421F0">
              <w:rPr>
                <w:lang w:val="es-ES"/>
              </w:rPr>
              <w:t>Riscurilor</w:t>
            </w:r>
            <w:proofErr w:type="spellEnd"/>
            <w:r w:rsidRPr="00B421F0">
              <w:rPr>
                <w:lang w:val="es-ES"/>
              </w:rPr>
              <w:t xml:space="preserve"> </w:t>
            </w:r>
            <w:proofErr w:type="spellStart"/>
            <w:r w:rsidRPr="00B421F0">
              <w:rPr>
                <w:lang w:val="es-ES"/>
              </w:rPr>
              <w:t>Beneficiarului</w:t>
            </w:r>
            <w:proofErr w:type="spellEnd"/>
            <w:r w:rsidRPr="00B421F0">
              <w:rPr>
                <w:lang w:val="es-ES"/>
              </w:rPr>
              <w:t xml:space="preserve"> </w:t>
            </w:r>
            <w:proofErr w:type="spellStart"/>
            <w:r w:rsidRPr="00B421F0">
              <w:rPr>
                <w:lang w:val="es-ES"/>
              </w:rPr>
              <w:t>şi</w:t>
            </w:r>
            <w:proofErr w:type="spellEnd"/>
            <w:r w:rsidRPr="00B421F0">
              <w:rPr>
                <w:lang w:val="es-ES"/>
              </w:rPr>
              <w:t xml:space="preserve"> a altor </w:t>
            </w:r>
            <w:proofErr w:type="spellStart"/>
            <w:r w:rsidRPr="00B421F0">
              <w:rPr>
                <w:lang w:val="es-ES"/>
              </w:rPr>
              <w:t>situaţii</w:t>
            </w:r>
            <w:proofErr w:type="spellEnd"/>
            <w:r w:rsidRPr="00B421F0">
              <w:rPr>
                <w:lang w:val="es-ES"/>
              </w:rPr>
              <w:t xml:space="preserve"> </w:t>
            </w:r>
            <w:proofErr w:type="spellStart"/>
            <w:r w:rsidRPr="00B421F0">
              <w:rPr>
                <w:lang w:val="es-ES"/>
              </w:rPr>
              <w:t>prevăzute</w:t>
            </w:r>
            <w:proofErr w:type="spellEnd"/>
            <w:r w:rsidRPr="00B421F0">
              <w:rPr>
                <w:lang w:val="es-ES"/>
              </w:rPr>
              <w:t xml:space="preserve"> </w:t>
            </w:r>
            <w:proofErr w:type="spellStart"/>
            <w:r w:rsidRPr="00B421F0">
              <w:rPr>
                <w:lang w:val="es-ES"/>
              </w:rPr>
              <w:t>în</w:t>
            </w:r>
            <w:proofErr w:type="spellEnd"/>
            <w:r w:rsidRPr="00B421F0">
              <w:rPr>
                <w:lang w:val="es-ES"/>
              </w:rPr>
              <w:t xml:space="preserve"> mod </w:t>
            </w:r>
            <w:proofErr w:type="spellStart"/>
            <w:r w:rsidRPr="00B421F0">
              <w:rPr>
                <w:lang w:val="es-ES"/>
              </w:rPr>
              <w:t>expres</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Condiţiile</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care </w:t>
            </w:r>
            <w:proofErr w:type="spellStart"/>
            <w:r w:rsidRPr="00B421F0">
              <w:rPr>
                <w:lang w:val="es-ES"/>
              </w:rPr>
              <w:t>îndreptăţesc</w:t>
            </w:r>
            <w:proofErr w:type="spellEnd"/>
            <w:r w:rsidRPr="00B421F0">
              <w:rPr>
                <w:lang w:val="es-ES"/>
              </w:rPr>
              <w:t xml:space="preserve"> </w:t>
            </w:r>
            <w:proofErr w:type="spellStart"/>
            <w:r w:rsidRPr="00B421F0">
              <w:rPr>
                <w:lang w:val="es-ES"/>
              </w:rPr>
              <w:t>Antreprenorul</w:t>
            </w:r>
            <w:proofErr w:type="spellEnd"/>
            <w:r w:rsidRPr="00B421F0">
              <w:rPr>
                <w:lang w:val="es-ES"/>
              </w:rPr>
              <w:t xml:space="preserve"> la </w:t>
            </w:r>
            <w:proofErr w:type="spellStart"/>
            <w:r w:rsidRPr="00B421F0">
              <w:rPr>
                <w:lang w:val="es-ES"/>
              </w:rPr>
              <w:t>prelungirea</w:t>
            </w:r>
            <w:proofErr w:type="spellEnd"/>
            <w:r w:rsidRPr="00B421F0">
              <w:rPr>
                <w:lang w:val="es-ES"/>
              </w:rPr>
              <w:t xml:space="preserve"> </w:t>
            </w:r>
            <w:proofErr w:type="spellStart"/>
            <w:r w:rsidRPr="00B421F0">
              <w:rPr>
                <w:lang w:val="es-ES"/>
              </w:rPr>
              <w:t>Duratei</w:t>
            </w:r>
            <w:proofErr w:type="spellEnd"/>
            <w:r w:rsidRPr="00B421F0">
              <w:rPr>
                <w:lang w:val="es-ES"/>
              </w:rPr>
              <w:t xml:space="preserve"> de </w:t>
            </w:r>
            <w:proofErr w:type="spellStart"/>
            <w:r w:rsidRPr="00B421F0">
              <w:rPr>
                <w:lang w:val="es-ES"/>
              </w:rPr>
              <w:t>Execuţie</w:t>
            </w:r>
            <w:proofErr w:type="spellEnd"/>
            <w:r w:rsidRPr="00B421F0">
              <w:rPr>
                <w:lang w:val="es-ES"/>
              </w:rPr>
              <w:t xml:space="preserve">, </w:t>
            </w:r>
            <w:proofErr w:type="spellStart"/>
            <w:r w:rsidRPr="00B421F0">
              <w:rPr>
                <w:lang w:val="es-ES"/>
              </w:rPr>
              <w:t>Antreprenorul</w:t>
            </w:r>
            <w:proofErr w:type="spellEnd"/>
            <w:r w:rsidRPr="00B421F0">
              <w:rPr>
                <w:lang w:val="es-ES"/>
              </w:rPr>
              <w:t xml:space="preserve"> </w:t>
            </w:r>
            <w:proofErr w:type="spellStart"/>
            <w:r w:rsidRPr="00B421F0">
              <w:rPr>
                <w:lang w:val="es-ES"/>
              </w:rPr>
              <w:t>îşi</w:t>
            </w:r>
            <w:proofErr w:type="spellEnd"/>
            <w:r w:rsidRPr="00B421F0">
              <w:rPr>
                <w:lang w:val="es-ES"/>
              </w:rPr>
              <w:t xml:space="preserve"> </w:t>
            </w:r>
            <w:proofErr w:type="spellStart"/>
            <w:r w:rsidRPr="00B421F0">
              <w:rPr>
                <w:lang w:val="es-ES"/>
              </w:rPr>
              <w:t>asumă</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celelalte</w:t>
            </w:r>
            <w:proofErr w:type="spellEnd"/>
            <w:r w:rsidRPr="00B421F0">
              <w:rPr>
                <w:lang w:val="es-ES"/>
              </w:rPr>
              <w:t xml:space="preserve"> </w:t>
            </w:r>
            <w:proofErr w:type="spellStart"/>
            <w:r w:rsidRPr="00B421F0">
              <w:rPr>
                <w:lang w:val="es-ES"/>
              </w:rPr>
              <w:t>riscuri</w:t>
            </w:r>
            <w:proofErr w:type="spellEnd"/>
            <w:r w:rsidRPr="00B421F0">
              <w:rPr>
                <w:lang w:val="es-ES"/>
              </w:rPr>
              <w:t xml:space="preserve"> care </w:t>
            </w:r>
            <w:proofErr w:type="spellStart"/>
            <w:r w:rsidRPr="00B421F0">
              <w:rPr>
                <w:lang w:val="es-ES"/>
              </w:rPr>
              <w:t>rezulta</w:t>
            </w:r>
            <w:proofErr w:type="spellEnd"/>
            <w:r w:rsidRPr="00B421F0">
              <w:rPr>
                <w:lang w:val="es-ES"/>
              </w:rPr>
              <w:t xml:space="preserve"> din </w:t>
            </w:r>
            <w:proofErr w:type="spellStart"/>
            <w:r w:rsidRPr="00B421F0">
              <w:rPr>
                <w:lang w:val="es-ES"/>
              </w:rPr>
              <w:t>executarea</w:t>
            </w:r>
            <w:proofErr w:type="spellEnd"/>
            <w:r w:rsidRPr="00B421F0">
              <w:rPr>
                <w:lang w:val="es-ES"/>
              </w:rPr>
              <w:t xml:space="preserve"> </w:t>
            </w:r>
            <w:proofErr w:type="spellStart"/>
            <w:r w:rsidRPr="00B421F0">
              <w:rPr>
                <w:lang w:val="es-ES"/>
              </w:rPr>
              <w:t>contractului</w:t>
            </w:r>
            <w:proofErr w:type="spellEnd"/>
          </w:p>
        </w:tc>
      </w:tr>
      <w:tr w:rsidR="00F11720" w:rsidRPr="00B421F0" w14:paraId="340781D6" w14:textId="77777777">
        <w:trPr>
          <w:trHeight w:val="127"/>
        </w:trPr>
        <w:tc>
          <w:tcPr>
            <w:tcW w:w="1194" w:type="dxa"/>
            <w:gridSpan w:val="3"/>
            <w:vMerge/>
          </w:tcPr>
          <w:p w14:paraId="4CAD1254" w14:textId="77777777" w:rsidR="00F11720" w:rsidRPr="00B421F0" w:rsidRDefault="00F11720" w:rsidP="00DF3C77">
            <w:pPr>
              <w:spacing w:line="276" w:lineRule="auto"/>
              <w:jc w:val="both"/>
              <w:rPr>
                <w:lang w:val="es-ES"/>
              </w:rPr>
            </w:pPr>
          </w:p>
        </w:tc>
        <w:tc>
          <w:tcPr>
            <w:tcW w:w="9264" w:type="dxa"/>
          </w:tcPr>
          <w:p w14:paraId="26A50F09" w14:textId="77777777" w:rsidR="00F11720" w:rsidRPr="00B421F0" w:rsidRDefault="00F11720" w:rsidP="00DF3C77">
            <w:pPr>
              <w:tabs>
                <w:tab w:val="left" w:pos="1080"/>
                <w:tab w:val="left" w:pos="9000"/>
              </w:tabs>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Executantului</w:t>
            </w:r>
            <w:proofErr w:type="spellEnd"/>
            <w:r w:rsidRPr="00B421F0">
              <w:rPr>
                <w:lang w:val="es-ES"/>
              </w:rPr>
              <w:t xml:space="preserve"> care </w:t>
            </w:r>
            <w:proofErr w:type="spellStart"/>
            <w:r w:rsidRPr="00B421F0">
              <w:rPr>
                <w:lang w:val="es-ES"/>
              </w:rPr>
              <w:t>isi</w:t>
            </w:r>
            <w:proofErr w:type="spellEnd"/>
            <w:r w:rsidRPr="00B421F0">
              <w:rPr>
                <w:lang w:val="es-ES"/>
              </w:rPr>
              <w:t xml:space="preserve"> va </w:t>
            </w:r>
            <w:proofErr w:type="spellStart"/>
            <w:r w:rsidRPr="00B421F0">
              <w:rPr>
                <w:lang w:val="es-ES"/>
              </w:rPr>
              <w:t>indeplini</w:t>
            </w:r>
            <w:proofErr w:type="spellEnd"/>
            <w:r w:rsidRPr="00B421F0">
              <w:rPr>
                <w:lang w:val="es-ES"/>
              </w:rPr>
              <w:t xml:space="preserve"> </w:t>
            </w:r>
            <w:proofErr w:type="spellStart"/>
            <w:r w:rsidRPr="00B421F0">
              <w:rPr>
                <w:lang w:val="es-ES"/>
              </w:rPr>
              <w:t>Obligatia</w:t>
            </w:r>
            <w:proofErr w:type="spellEnd"/>
            <w:r w:rsidRPr="00B421F0">
              <w:rPr>
                <w:lang w:val="es-ES"/>
              </w:rPr>
              <w:t xml:space="preserve"> de notificare </w:t>
            </w:r>
            <w:proofErr w:type="spellStart"/>
            <w:r w:rsidRPr="00B421F0">
              <w:rPr>
                <w:lang w:val="es-ES"/>
              </w:rPr>
              <w:t>prompta</w:t>
            </w:r>
            <w:proofErr w:type="spellEnd"/>
            <w:r w:rsidRPr="00B421F0">
              <w:rPr>
                <w:lang w:val="es-ES"/>
              </w:rPr>
              <w:t xml:space="preserve">, </w:t>
            </w:r>
            <w:proofErr w:type="spellStart"/>
            <w:r w:rsidRPr="00B421F0">
              <w:rPr>
                <w:lang w:val="es-ES"/>
              </w:rPr>
              <w:t>sesizand</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asupra</w:t>
            </w:r>
            <w:proofErr w:type="spellEnd"/>
            <w:r w:rsidRPr="00B421F0">
              <w:rPr>
                <w:lang w:val="es-ES"/>
              </w:rPr>
              <w:t xml:space="preserve"> </w:t>
            </w:r>
            <w:proofErr w:type="spellStart"/>
            <w:r w:rsidRPr="00B421F0">
              <w:rPr>
                <w:lang w:val="es-ES"/>
              </w:rPr>
              <w:t>imprejurarilor</w:t>
            </w:r>
            <w:proofErr w:type="spellEnd"/>
            <w:r w:rsidRPr="00B421F0">
              <w:rPr>
                <w:lang w:val="es-ES"/>
              </w:rPr>
              <w:t xml:space="preserve"> care </w:t>
            </w:r>
            <w:proofErr w:type="spellStart"/>
            <w:r w:rsidRPr="00B421F0">
              <w:rPr>
                <w:lang w:val="es-ES"/>
              </w:rPr>
              <w:t>pot</w:t>
            </w:r>
            <w:proofErr w:type="spellEnd"/>
            <w:r w:rsidRPr="00B421F0">
              <w:rPr>
                <w:lang w:val="es-ES"/>
              </w:rPr>
              <w:t xml:space="preserve"> determina </w:t>
            </w:r>
            <w:proofErr w:type="spellStart"/>
            <w:r w:rsidRPr="00B421F0">
              <w:rPr>
                <w:lang w:val="es-ES"/>
              </w:rPr>
              <w:t>prelungirea</w:t>
            </w:r>
            <w:proofErr w:type="spellEnd"/>
            <w:r w:rsidRPr="00B421F0">
              <w:rPr>
                <w:lang w:val="es-ES"/>
              </w:rPr>
              <w:t xml:space="preserve"> </w:t>
            </w:r>
            <w:proofErr w:type="spellStart"/>
            <w:r w:rsidRPr="00B421F0">
              <w:rPr>
                <w:lang w:val="es-ES"/>
              </w:rPr>
              <w:t>duratei</w:t>
            </w:r>
            <w:proofErr w:type="spellEnd"/>
            <w:r w:rsidRPr="00B421F0">
              <w:rPr>
                <w:lang w:val="es-ES"/>
              </w:rPr>
              <w:t xml:space="preserve"> de </w:t>
            </w:r>
            <w:proofErr w:type="spellStart"/>
            <w:r w:rsidRPr="00B421F0">
              <w:rPr>
                <w:lang w:val="es-ES"/>
              </w:rPr>
              <w:t>executie</w:t>
            </w:r>
            <w:proofErr w:type="spellEnd"/>
            <w:r w:rsidRPr="00B421F0">
              <w:rPr>
                <w:lang w:val="es-ES"/>
              </w:rPr>
              <w:t xml:space="preserve"> si </w:t>
            </w:r>
            <w:proofErr w:type="spellStart"/>
            <w:r w:rsidRPr="00B421F0">
              <w:rPr>
                <w:lang w:val="es-ES"/>
              </w:rPr>
              <w:t>solicitand</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scris</w:t>
            </w:r>
            <w:proofErr w:type="spellEnd"/>
            <w:r w:rsidRPr="00B421F0">
              <w:rPr>
                <w:lang w:val="es-ES"/>
              </w:rPr>
              <w:t xml:space="preserve"> </w:t>
            </w:r>
            <w:proofErr w:type="spellStart"/>
            <w:r w:rsidRPr="00B421F0">
              <w:rPr>
                <w:lang w:val="es-ES"/>
              </w:rPr>
              <w:t>prelungirea</w:t>
            </w:r>
            <w:proofErr w:type="spellEnd"/>
            <w:r w:rsidRPr="00B421F0">
              <w:rPr>
                <w:lang w:val="es-ES"/>
              </w:rPr>
              <w:t xml:space="preserve"> </w:t>
            </w:r>
            <w:proofErr w:type="spellStart"/>
            <w:r w:rsidRPr="00B421F0">
              <w:rPr>
                <w:lang w:val="es-ES"/>
              </w:rPr>
              <w:t>termenului</w:t>
            </w:r>
            <w:proofErr w:type="spellEnd"/>
            <w:r w:rsidRPr="00B421F0">
              <w:rPr>
                <w:lang w:val="es-ES"/>
              </w:rPr>
              <w:t xml:space="preserve"> de </w:t>
            </w:r>
            <w:proofErr w:type="spellStart"/>
            <w:r w:rsidRPr="00B421F0">
              <w:rPr>
                <w:lang w:val="es-ES"/>
              </w:rPr>
              <w:t>execuție</w:t>
            </w:r>
            <w:proofErr w:type="spellEnd"/>
            <w:r w:rsidRPr="00B421F0">
              <w:rPr>
                <w:lang w:val="es-ES"/>
              </w:rPr>
              <w:t xml:space="preserve"> a </w:t>
            </w:r>
            <w:proofErr w:type="spellStart"/>
            <w:r w:rsidRPr="00B421F0">
              <w:rPr>
                <w:lang w:val="es-ES"/>
              </w:rPr>
              <w:t>oricărei</w:t>
            </w:r>
            <w:proofErr w:type="spellEnd"/>
            <w:r w:rsidRPr="00B421F0">
              <w:rPr>
                <w:lang w:val="es-ES"/>
              </w:rPr>
              <w:t xml:space="preserve"> </w:t>
            </w:r>
            <w:proofErr w:type="spellStart"/>
            <w:r w:rsidRPr="00B421F0">
              <w:rPr>
                <w:lang w:val="es-ES"/>
              </w:rPr>
              <w:t>părți</w:t>
            </w:r>
            <w:proofErr w:type="spellEnd"/>
            <w:r w:rsidRPr="00B421F0">
              <w:rPr>
                <w:lang w:val="es-ES"/>
              </w:rPr>
              <w:t xml:space="preserve"> din Lucrare.</w:t>
            </w:r>
          </w:p>
          <w:p w14:paraId="253EA30A" w14:textId="77777777" w:rsidR="00F11720" w:rsidRPr="00B421F0" w:rsidRDefault="00F11720" w:rsidP="00DF3C77">
            <w:pPr>
              <w:tabs>
                <w:tab w:val="left" w:pos="9000"/>
              </w:tabs>
              <w:spacing w:line="276" w:lineRule="auto"/>
              <w:jc w:val="both"/>
              <w:rPr>
                <w:lang w:val="es-ES"/>
              </w:rPr>
            </w:pPr>
            <w:proofErr w:type="spellStart"/>
            <w:r w:rsidRPr="00B421F0">
              <w:rPr>
                <w:lang w:val="es-ES"/>
              </w:rPr>
              <w:t>Intervenția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situații</w:t>
            </w:r>
            <w:proofErr w:type="spellEnd"/>
            <w:r w:rsidRPr="00B421F0">
              <w:rPr>
                <w:lang w:val="es-ES"/>
              </w:rPr>
              <w:t xml:space="preserve"> care </w:t>
            </w:r>
            <w:proofErr w:type="spellStart"/>
            <w:r w:rsidRPr="00B421F0">
              <w:rPr>
                <w:lang w:val="es-ES"/>
              </w:rPr>
              <w:t>poate</w:t>
            </w:r>
            <w:proofErr w:type="spellEnd"/>
            <w:r w:rsidRPr="00B421F0">
              <w:rPr>
                <w:lang w:val="es-ES"/>
              </w:rPr>
              <w:t xml:space="preserve"> determina </w:t>
            </w:r>
            <w:proofErr w:type="spellStart"/>
            <w:r w:rsidRPr="00B421F0">
              <w:rPr>
                <w:lang w:val="es-ES"/>
              </w:rPr>
              <w:t>imposibilitatea</w:t>
            </w:r>
            <w:proofErr w:type="spellEnd"/>
            <w:r w:rsidRPr="00B421F0">
              <w:rPr>
                <w:lang w:val="es-ES"/>
              </w:rPr>
              <w:t xml:space="preserve"> </w:t>
            </w:r>
            <w:proofErr w:type="spellStart"/>
            <w:r w:rsidRPr="00B421F0">
              <w:rPr>
                <w:lang w:val="es-ES"/>
              </w:rPr>
              <w:t>temporară</w:t>
            </w:r>
            <w:proofErr w:type="spellEnd"/>
            <w:r w:rsidRPr="00B421F0">
              <w:rPr>
                <w:lang w:val="es-ES"/>
              </w:rPr>
              <w:t xml:space="preserve"> a </w:t>
            </w:r>
            <w:proofErr w:type="spellStart"/>
            <w:r w:rsidRPr="00B421F0">
              <w:rPr>
                <w:lang w:val="es-ES"/>
              </w:rPr>
              <w:t>executării</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de </w:t>
            </w:r>
            <w:proofErr w:type="spellStart"/>
            <w:r w:rsidRPr="00B421F0">
              <w:rPr>
                <w:lang w:val="es-ES"/>
              </w:rPr>
              <w:t>executare</w:t>
            </w:r>
            <w:proofErr w:type="spellEnd"/>
            <w:r w:rsidRPr="00B421F0">
              <w:rPr>
                <w:lang w:val="es-ES"/>
              </w:rPr>
              <w:t xml:space="preserve"> a </w:t>
            </w:r>
            <w:proofErr w:type="spellStart"/>
            <w:r w:rsidRPr="00B421F0">
              <w:rPr>
                <w:lang w:val="es-ES"/>
              </w:rPr>
              <w:t>obligațiilor</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w:t>
            </w:r>
            <w:proofErr w:type="spellStart"/>
            <w:r w:rsidRPr="00B421F0">
              <w:rPr>
                <w:lang w:val="es-ES"/>
              </w:rPr>
              <w:t>obligă</w:t>
            </w:r>
            <w:proofErr w:type="spellEnd"/>
            <w:r w:rsidRPr="00B421F0">
              <w:rPr>
                <w:lang w:val="es-ES"/>
              </w:rPr>
              <w:t xml:space="preserve"> </w:t>
            </w:r>
            <w:proofErr w:type="spellStart"/>
            <w:r w:rsidRPr="00B421F0">
              <w:rPr>
                <w:lang w:val="es-ES"/>
              </w:rPr>
              <w:t>Contractantul</w:t>
            </w:r>
            <w:proofErr w:type="spellEnd"/>
            <w:r w:rsidRPr="00B421F0">
              <w:rPr>
                <w:lang w:val="es-ES"/>
              </w:rPr>
              <w:t xml:space="preserve"> la </w:t>
            </w:r>
            <w:proofErr w:type="spellStart"/>
            <w:r w:rsidRPr="00B421F0">
              <w:rPr>
                <w:lang w:val="es-ES"/>
              </w:rPr>
              <w:t>informarea</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promptitutine</w:t>
            </w:r>
            <w:proofErr w:type="spellEnd"/>
            <w:r w:rsidRPr="00B421F0">
              <w:rPr>
                <w:lang w:val="es-ES"/>
              </w:rPr>
              <w:t xml:space="preserve"> a </w:t>
            </w:r>
            <w:proofErr w:type="spellStart"/>
            <w:r w:rsidRPr="00B421F0">
              <w:rPr>
                <w:lang w:val="es-ES"/>
              </w:rPr>
              <w:t>Achizitorului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termen</w:t>
            </w:r>
            <w:proofErr w:type="spellEnd"/>
            <w:r w:rsidRPr="00B421F0">
              <w:rPr>
                <w:lang w:val="es-ES"/>
              </w:rPr>
              <w:t xml:space="preserve">  de 5  </w:t>
            </w:r>
            <w:proofErr w:type="spellStart"/>
            <w:r w:rsidRPr="00B421F0">
              <w:rPr>
                <w:lang w:val="es-ES"/>
              </w:rPr>
              <w:t>zile</w:t>
            </w:r>
            <w:proofErr w:type="spellEnd"/>
            <w:r w:rsidRPr="00B421F0">
              <w:rPr>
                <w:lang w:val="es-ES"/>
              </w:rPr>
              <w:t xml:space="preserve"> de la data la care a </w:t>
            </w:r>
            <w:proofErr w:type="spellStart"/>
            <w:r w:rsidRPr="00B421F0">
              <w:rPr>
                <w:lang w:val="es-ES"/>
              </w:rPr>
              <w:t>constatat</w:t>
            </w:r>
            <w:proofErr w:type="spellEnd"/>
            <w:r w:rsidRPr="00B421F0">
              <w:rPr>
                <w:lang w:val="es-ES"/>
              </w:rPr>
              <w:t xml:space="preserve"> </w:t>
            </w:r>
            <w:proofErr w:type="spellStart"/>
            <w:r w:rsidRPr="00B421F0">
              <w:rPr>
                <w:lang w:val="es-ES"/>
              </w:rPr>
              <w:t>interventia</w:t>
            </w:r>
            <w:proofErr w:type="spellEnd"/>
            <w:r w:rsidRPr="00B421F0">
              <w:rPr>
                <w:lang w:val="es-ES"/>
              </w:rPr>
              <w:t xml:space="preserve"> </w:t>
            </w:r>
            <w:proofErr w:type="spellStart"/>
            <w:r w:rsidRPr="00B421F0">
              <w:rPr>
                <w:lang w:val="es-ES"/>
              </w:rPr>
              <w:t>situatiei</w:t>
            </w:r>
            <w:proofErr w:type="spellEnd"/>
            <w:r w:rsidRPr="00B421F0">
              <w:rPr>
                <w:lang w:val="es-ES"/>
              </w:rPr>
              <w:t xml:space="preserve"> .</w:t>
            </w:r>
          </w:p>
          <w:p w14:paraId="6F017725" w14:textId="77777777" w:rsidR="00F11720" w:rsidRPr="00B421F0" w:rsidRDefault="00F11720" w:rsidP="00DF3C77">
            <w:pPr>
              <w:tabs>
                <w:tab w:val="left" w:pos="9000"/>
              </w:tabs>
              <w:spacing w:line="276" w:lineRule="auto"/>
              <w:jc w:val="both"/>
              <w:rPr>
                <w:lang w:val="es-ES"/>
              </w:rPr>
            </w:pPr>
            <w:proofErr w:type="spellStart"/>
            <w:r w:rsidRPr="00B421F0">
              <w:rPr>
                <w:lang w:val="es-ES"/>
              </w:rPr>
              <w:t>Lipsa</w:t>
            </w:r>
            <w:proofErr w:type="spellEnd"/>
            <w:r w:rsidRPr="00B421F0">
              <w:rPr>
                <w:lang w:val="es-ES"/>
              </w:rPr>
              <w:t xml:space="preserve"> </w:t>
            </w:r>
            <w:proofErr w:type="spellStart"/>
            <w:r w:rsidRPr="00B421F0">
              <w:rPr>
                <w:lang w:val="es-ES"/>
              </w:rPr>
              <w:t>informării</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cadrul</w:t>
            </w:r>
            <w:proofErr w:type="spellEnd"/>
            <w:r w:rsidRPr="00B421F0">
              <w:rPr>
                <w:lang w:val="es-ES"/>
              </w:rPr>
              <w:t xml:space="preserve"> </w:t>
            </w:r>
            <w:proofErr w:type="spellStart"/>
            <w:r w:rsidRPr="00B421F0">
              <w:rPr>
                <w:lang w:val="es-ES"/>
              </w:rPr>
              <w:t>acestui</w:t>
            </w:r>
            <w:proofErr w:type="spellEnd"/>
            <w:r w:rsidRPr="00B421F0">
              <w:rPr>
                <w:lang w:val="es-ES"/>
              </w:rPr>
              <w:t xml:space="preserve"> </w:t>
            </w:r>
            <w:proofErr w:type="spellStart"/>
            <w:r w:rsidRPr="00B421F0">
              <w:rPr>
                <w:lang w:val="es-ES"/>
              </w:rPr>
              <w:t>termen</w:t>
            </w:r>
            <w:proofErr w:type="spellEnd"/>
            <w:r w:rsidRPr="00B421F0">
              <w:rPr>
                <w:lang w:val="es-ES"/>
              </w:rPr>
              <w:t xml:space="preserve"> </w:t>
            </w:r>
            <w:proofErr w:type="spellStart"/>
            <w:r w:rsidRPr="00B421F0">
              <w:rPr>
                <w:lang w:val="es-ES"/>
              </w:rPr>
              <w:t>face</w:t>
            </w:r>
            <w:proofErr w:type="spellEnd"/>
            <w:r w:rsidRPr="00B421F0">
              <w:rPr>
                <w:lang w:val="es-ES"/>
              </w:rPr>
              <w:t xml:space="preserve"> </w:t>
            </w:r>
            <w:proofErr w:type="spellStart"/>
            <w:r w:rsidRPr="00B421F0">
              <w:rPr>
                <w:lang w:val="es-ES"/>
              </w:rPr>
              <w:t>inopozabilă</w:t>
            </w:r>
            <w:proofErr w:type="spellEnd"/>
            <w:r w:rsidRPr="00B421F0">
              <w:rPr>
                <w:lang w:val="es-ES"/>
              </w:rPr>
              <w:t xml:space="preserve"> </w:t>
            </w:r>
            <w:proofErr w:type="spellStart"/>
            <w:r w:rsidRPr="00B421F0">
              <w:rPr>
                <w:lang w:val="es-ES"/>
              </w:rPr>
              <w:t>acestuia</w:t>
            </w:r>
            <w:proofErr w:type="spellEnd"/>
            <w:r w:rsidRPr="00B421F0">
              <w:rPr>
                <w:lang w:val="es-ES"/>
              </w:rPr>
              <w:t xml:space="preserve"> </w:t>
            </w:r>
            <w:proofErr w:type="spellStart"/>
            <w:r w:rsidRPr="00B421F0">
              <w:rPr>
                <w:lang w:val="es-ES"/>
              </w:rPr>
              <w:t>dispoziția</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decizia</w:t>
            </w:r>
            <w:proofErr w:type="spellEnd"/>
            <w:r w:rsidRPr="00B421F0">
              <w:rPr>
                <w:lang w:val="es-ES"/>
              </w:rPr>
              <w:t xml:space="preserve"> </w:t>
            </w:r>
            <w:proofErr w:type="spellStart"/>
            <w:r w:rsidRPr="00B421F0">
              <w:rPr>
                <w:lang w:val="es-ES"/>
              </w:rPr>
              <w:t>Dirigintelui</w:t>
            </w:r>
            <w:proofErr w:type="spellEnd"/>
            <w:r w:rsidRPr="00B421F0">
              <w:rPr>
                <w:lang w:val="es-ES"/>
              </w:rPr>
              <w:t xml:space="preserve"> de </w:t>
            </w:r>
            <w:proofErr w:type="spellStart"/>
            <w:r w:rsidRPr="00B421F0">
              <w:rPr>
                <w:lang w:val="es-ES"/>
              </w:rPr>
              <w:t>Șantier</w:t>
            </w:r>
            <w:proofErr w:type="spellEnd"/>
            <w:r w:rsidRPr="00B421F0">
              <w:rPr>
                <w:lang w:val="es-ES"/>
              </w:rPr>
              <w:t xml:space="preserve"> </w:t>
            </w:r>
            <w:proofErr w:type="spellStart"/>
            <w:r w:rsidRPr="00B421F0">
              <w:rPr>
                <w:lang w:val="es-ES"/>
              </w:rPr>
              <w:t>sau</w:t>
            </w:r>
            <w:proofErr w:type="spellEnd"/>
            <w:r w:rsidRPr="00B421F0">
              <w:rPr>
                <w:lang w:val="es-ES"/>
              </w:rPr>
              <w:t xml:space="preserve"> a </w:t>
            </w:r>
            <w:proofErr w:type="spellStart"/>
            <w:r w:rsidRPr="00B421F0">
              <w:rPr>
                <w:lang w:val="es-ES"/>
              </w:rPr>
              <w:t>Contractantului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sistarea</w:t>
            </w:r>
            <w:proofErr w:type="spellEnd"/>
            <w:r w:rsidRPr="00B421F0">
              <w:rPr>
                <w:lang w:val="es-ES"/>
              </w:rPr>
              <w:t xml:space="preserve"> </w:t>
            </w:r>
            <w:proofErr w:type="spellStart"/>
            <w:r w:rsidRPr="00B421F0">
              <w:rPr>
                <w:lang w:val="es-ES"/>
              </w:rPr>
              <w:t>temporară</w:t>
            </w:r>
            <w:proofErr w:type="spellEnd"/>
            <w:r w:rsidRPr="00B421F0">
              <w:rPr>
                <w:lang w:val="es-ES"/>
              </w:rPr>
              <w:t xml:space="preserve">, </w:t>
            </w:r>
            <w:proofErr w:type="spellStart"/>
            <w:r w:rsidRPr="00B421F0">
              <w:rPr>
                <w:lang w:val="es-ES"/>
              </w:rPr>
              <w:t>integrală</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parțială</w:t>
            </w:r>
            <w:proofErr w:type="spellEnd"/>
            <w:r w:rsidRPr="00B421F0">
              <w:rPr>
                <w:lang w:val="es-ES"/>
              </w:rPr>
              <w:t xml:space="preserve">, a </w:t>
            </w:r>
            <w:proofErr w:type="spellStart"/>
            <w:r w:rsidRPr="00B421F0">
              <w:rPr>
                <w:lang w:val="es-ES"/>
              </w:rPr>
              <w:t>Lucrărilor</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consecința</w:t>
            </w:r>
            <w:proofErr w:type="spellEnd"/>
            <w:r w:rsidRPr="00B421F0">
              <w:rPr>
                <w:lang w:val="es-ES"/>
              </w:rPr>
              <w:t xml:space="preserve"> </w:t>
            </w:r>
            <w:proofErr w:type="spellStart"/>
            <w:r w:rsidRPr="00B421F0">
              <w:rPr>
                <w:lang w:val="es-ES"/>
              </w:rPr>
              <w:t>dreptului</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de a </w:t>
            </w:r>
            <w:proofErr w:type="spellStart"/>
            <w:r w:rsidRPr="00B421F0">
              <w:rPr>
                <w:lang w:val="es-ES"/>
              </w:rPr>
              <w:t>refuza</w:t>
            </w:r>
            <w:proofErr w:type="spellEnd"/>
            <w:r w:rsidRPr="00B421F0">
              <w:rPr>
                <w:lang w:val="es-ES"/>
              </w:rPr>
              <w:t xml:space="preserve"> </w:t>
            </w:r>
            <w:proofErr w:type="spellStart"/>
            <w:r w:rsidRPr="00B421F0">
              <w:rPr>
                <w:lang w:val="es-ES"/>
              </w:rPr>
              <w:t>prelungirea</w:t>
            </w:r>
            <w:proofErr w:type="spellEnd"/>
            <w:r w:rsidRPr="00B421F0">
              <w:rPr>
                <w:lang w:val="es-ES"/>
              </w:rPr>
              <w:t xml:space="preserve"> </w:t>
            </w:r>
            <w:proofErr w:type="spellStart"/>
            <w:r w:rsidRPr="00B421F0">
              <w:rPr>
                <w:lang w:val="es-ES"/>
              </w:rPr>
              <w:t>Duratei</w:t>
            </w:r>
            <w:proofErr w:type="spellEnd"/>
            <w:r w:rsidRPr="00B421F0">
              <w:rPr>
                <w:lang w:val="es-ES"/>
              </w:rPr>
              <w:t xml:space="preserve"> de </w:t>
            </w:r>
            <w:proofErr w:type="spellStart"/>
            <w:r w:rsidRPr="00B421F0">
              <w:rPr>
                <w:lang w:val="es-ES"/>
              </w:rPr>
              <w:t>Execuție</w:t>
            </w:r>
            <w:proofErr w:type="spellEnd"/>
            <w:r w:rsidRPr="00B421F0">
              <w:rPr>
                <w:lang w:val="es-ES"/>
              </w:rPr>
              <w:t xml:space="preserve"> a </w:t>
            </w:r>
            <w:proofErr w:type="spellStart"/>
            <w:r w:rsidRPr="00B421F0">
              <w:rPr>
                <w:lang w:val="es-ES"/>
              </w:rPr>
              <w:t>Lucrărilor</w:t>
            </w:r>
            <w:proofErr w:type="spellEnd"/>
            <w:r w:rsidRPr="00B421F0">
              <w:rPr>
                <w:lang w:val="es-ES"/>
              </w:rPr>
              <w:t xml:space="preserve"> </w:t>
            </w:r>
            <w:proofErr w:type="spellStart"/>
            <w:r w:rsidRPr="00B421F0">
              <w:rPr>
                <w:lang w:val="es-ES"/>
              </w:rPr>
              <w:t>contractate</w:t>
            </w:r>
            <w:proofErr w:type="spellEnd"/>
            <w:r w:rsidRPr="00B421F0">
              <w:rPr>
                <w:lang w:val="es-ES"/>
              </w:rPr>
              <w:t>.</w:t>
            </w:r>
          </w:p>
          <w:p w14:paraId="2644AF58" w14:textId="77777777" w:rsidR="00F11720" w:rsidRPr="00B421F0" w:rsidRDefault="00F11720" w:rsidP="00DF3C77">
            <w:pPr>
              <w:tabs>
                <w:tab w:val="left" w:pos="9000"/>
              </w:tabs>
              <w:spacing w:line="276" w:lineRule="auto"/>
              <w:jc w:val="both"/>
              <w:rPr>
                <w:lang w:val="es-ES"/>
              </w:rPr>
            </w:pPr>
            <w:r w:rsidRPr="00B421F0">
              <w:rPr>
                <w:lang w:val="es-ES"/>
              </w:rPr>
              <w:t xml:space="preserve">La </w:t>
            </w:r>
            <w:proofErr w:type="spellStart"/>
            <w:r w:rsidRPr="00B421F0">
              <w:rPr>
                <w:lang w:val="es-ES"/>
              </w:rPr>
              <w:t>primirea</w:t>
            </w:r>
            <w:proofErr w:type="spellEnd"/>
            <w:r w:rsidRPr="00B421F0">
              <w:rPr>
                <w:lang w:val="es-ES"/>
              </w:rPr>
              <w:t xml:space="preserve"> </w:t>
            </w:r>
            <w:proofErr w:type="spellStart"/>
            <w:r w:rsidRPr="00B421F0">
              <w:rPr>
                <w:lang w:val="es-ES"/>
              </w:rPr>
              <w:t>solicitării</w:t>
            </w:r>
            <w:proofErr w:type="spellEnd"/>
            <w:r w:rsidRPr="00B421F0">
              <w:rPr>
                <w:lang w:val="es-ES"/>
              </w:rPr>
              <w:t xml:space="preserve"> </w:t>
            </w:r>
            <w:proofErr w:type="spellStart"/>
            <w:r w:rsidRPr="00B421F0">
              <w:rPr>
                <w:lang w:val="es-ES"/>
              </w:rPr>
              <w:t>motivate</w:t>
            </w:r>
            <w:proofErr w:type="spellEnd"/>
            <w:r w:rsidRPr="00B421F0">
              <w:rPr>
                <w:lang w:val="es-ES"/>
              </w:rPr>
              <w:t xml:space="preserve"> din partea </w:t>
            </w:r>
            <w:proofErr w:type="spellStart"/>
            <w:r w:rsidRPr="00B421F0">
              <w:rPr>
                <w:lang w:val="es-ES"/>
              </w:rPr>
              <w:t>Contractantului</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w:t>
            </w:r>
            <w:proofErr w:type="spellStart"/>
            <w:r w:rsidRPr="00B421F0">
              <w:rPr>
                <w:lang w:val="es-ES"/>
              </w:rPr>
              <w:t>lua</w:t>
            </w:r>
            <w:proofErr w:type="spellEnd"/>
            <w:r w:rsidRPr="00B421F0">
              <w:rPr>
                <w:lang w:val="es-ES"/>
              </w:rPr>
              <w:t xml:space="preserve"> </w:t>
            </w:r>
            <w:proofErr w:type="spellStart"/>
            <w:r w:rsidRPr="00B421F0">
              <w:rPr>
                <w:lang w:val="es-ES"/>
              </w:rPr>
              <w:t>în</w:t>
            </w:r>
            <w:proofErr w:type="spellEnd"/>
            <w:r w:rsidRPr="00B421F0">
              <w:rPr>
                <w:lang w:val="es-ES"/>
              </w:rPr>
              <w:t xml:space="preserve"> considerare </w:t>
            </w:r>
            <w:proofErr w:type="spellStart"/>
            <w:r w:rsidRPr="00B421F0">
              <w:rPr>
                <w:lang w:val="es-ES"/>
              </w:rPr>
              <w:t>toate</w:t>
            </w:r>
            <w:proofErr w:type="spellEnd"/>
            <w:r w:rsidRPr="00B421F0">
              <w:rPr>
                <w:lang w:val="es-ES"/>
              </w:rPr>
              <w:t xml:space="preserve"> </w:t>
            </w:r>
            <w:proofErr w:type="spellStart"/>
            <w:r w:rsidRPr="00B421F0">
              <w:rPr>
                <w:lang w:val="es-ES"/>
              </w:rPr>
              <w:t>detaliile</w:t>
            </w:r>
            <w:proofErr w:type="spellEnd"/>
            <w:r w:rsidRPr="00B421F0">
              <w:rPr>
                <w:lang w:val="es-ES"/>
              </w:rPr>
              <w:t xml:space="preserve"> justificative </w:t>
            </w:r>
            <w:proofErr w:type="spellStart"/>
            <w:r w:rsidRPr="00B421F0">
              <w:rPr>
                <w:lang w:val="es-ES"/>
              </w:rPr>
              <w:t>furnizate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Contractant</w:t>
            </w:r>
            <w:proofErr w:type="spellEnd"/>
            <w:r w:rsidRPr="00B421F0">
              <w:rPr>
                <w:lang w:val="es-ES"/>
              </w:rPr>
              <w:t xml:space="preserve"> și, </w:t>
            </w:r>
            <w:proofErr w:type="spellStart"/>
            <w:r w:rsidRPr="00B421F0">
              <w:rPr>
                <w:lang w:val="es-ES"/>
              </w:rPr>
              <w:t>dacă</w:t>
            </w:r>
            <w:proofErr w:type="spellEnd"/>
            <w:r w:rsidRPr="00B421F0">
              <w:rPr>
                <w:lang w:val="es-ES"/>
              </w:rPr>
              <w:t xml:space="preserve"> este </w:t>
            </w:r>
            <w:proofErr w:type="spellStart"/>
            <w:r w:rsidRPr="00B421F0">
              <w:rPr>
                <w:lang w:val="es-ES"/>
              </w:rPr>
              <w:t>cazul</w:t>
            </w:r>
            <w:proofErr w:type="spellEnd"/>
            <w:r w:rsidRPr="00B421F0">
              <w:rPr>
                <w:lang w:val="es-ES"/>
              </w:rPr>
              <w:t xml:space="preserve">, va </w:t>
            </w:r>
            <w:proofErr w:type="spellStart"/>
            <w:r w:rsidRPr="00B421F0">
              <w:rPr>
                <w:lang w:val="es-ES"/>
              </w:rPr>
              <w:t>prelungi</w:t>
            </w:r>
            <w:proofErr w:type="spellEnd"/>
            <w:r w:rsidRPr="00B421F0">
              <w:rPr>
                <w:lang w:val="es-ES"/>
              </w:rPr>
              <w:t xml:space="preserve"> </w:t>
            </w:r>
            <w:proofErr w:type="spellStart"/>
            <w:r w:rsidRPr="00B421F0">
              <w:rPr>
                <w:lang w:val="es-ES"/>
              </w:rPr>
              <w:t>Durata</w:t>
            </w:r>
            <w:proofErr w:type="spellEnd"/>
            <w:r w:rsidRPr="00B421F0">
              <w:rPr>
                <w:lang w:val="es-ES"/>
              </w:rPr>
              <w:t xml:space="preserve"> de </w:t>
            </w:r>
            <w:proofErr w:type="spellStart"/>
            <w:r w:rsidRPr="00B421F0">
              <w:rPr>
                <w:lang w:val="es-ES"/>
              </w:rPr>
              <w:t>Execuție</w:t>
            </w:r>
            <w:proofErr w:type="spellEnd"/>
            <w:r w:rsidRPr="00B421F0">
              <w:rPr>
                <w:lang w:val="es-ES"/>
              </w:rPr>
              <w:t>.</w:t>
            </w:r>
          </w:p>
        </w:tc>
      </w:tr>
      <w:tr w:rsidR="00F11720" w:rsidRPr="00B421F0" w14:paraId="1C213AA6" w14:textId="77777777">
        <w:trPr>
          <w:trHeight w:val="127"/>
        </w:trPr>
        <w:tc>
          <w:tcPr>
            <w:tcW w:w="1194" w:type="dxa"/>
            <w:gridSpan w:val="3"/>
            <w:vMerge/>
          </w:tcPr>
          <w:p w14:paraId="1F0CB16E" w14:textId="77777777" w:rsidR="00F11720" w:rsidRPr="00B421F0" w:rsidRDefault="00F11720" w:rsidP="00DF3C77">
            <w:pPr>
              <w:spacing w:line="276" w:lineRule="auto"/>
              <w:jc w:val="both"/>
              <w:rPr>
                <w:lang w:val="es-ES"/>
              </w:rPr>
            </w:pPr>
          </w:p>
        </w:tc>
        <w:tc>
          <w:tcPr>
            <w:tcW w:w="9264" w:type="dxa"/>
          </w:tcPr>
          <w:p w14:paraId="44FF95C3"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care va </w:t>
            </w:r>
            <w:proofErr w:type="spellStart"/>
            <w:r w:rsidRPr="00B421F0">
              <w:rPr>
                <w:lang w:val="es-ES"/>
              </w:rPr>
              <w:t>avea</w:t>
            </w:r>
            <w:proofErr w:type="spellEnd"/>
            <w:r w:rsidRPr="00B421F0">
              <w:rPr>
                <w:lang w:val="es-ES"/>
              </w:rPr>
              <w:t xml:space="preserve"> la baza </w:t>
            </w:r>
            <w:proofErr w:type="spellStart"/>
            <w:r w:rsidRPr="00B421F0">
              <w:rPr>
                <w:lang w:val="es-ES"/>
              </w:rPr>
              <w:t>Notificarea</w:t>
            </w:r>
            <w:proofErr w:type="spellEnd"/>
            <w:r w:rsidRPr="00B421F0">
              <w:rPr>
                <w:lang w:val="es-ES"/>
              </w:rPr>
              <w:t xml:space="preserve"> primita de la </w:t>
            </w:r>
            <w:proofErr w:type="spellStart"/>
            <w:r w:rsidRPr="00B421F0">
              <w:rPr>
                <w:lang w:val="es-ES"/>
              </w:rPr>
              <w:t>Executant</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solicitarea</w:t>
            </w:r>
            <w:proofErr w:type="spellEnd"/>
            <w:r w:rsidRPr="00B421F0">
              <w:rPr>
                <w:lang w:val="es-ES"/>
              </w:rPr>
              <w:t xml:space="preserve"> de activare a </w:t>
            </w:r>
            <w:proofErr w:type="spellStart"/>
            <w:r w:rsidRPr="00B421F0">
              <w:rPr>
                <w:lang w:val="es-ES"/>
              </w:rPr>
              <w:t>clauzei</w:t>
            </w:r>
            <w:proofErr w:type="spellEnd"/>
            <w:r w:rsidRPr="00B421F0">
              <w:rPr>
                <w:lang w:val="es-ES"/>
              </w:rPr>
              <w:t xml:space="preserve"> de modificare.</w:t>
            </w:r>
          </w:p>
        </w:tc>
      </w:tr>
      <w:tr w:rsidR="00F11720" w:rsidRPr="00B421F0" w14:paraId="465650DB" w14:textId="77777777">
        <w:trPr>
          <w:trHeight w:val="127"/>
        </w:trPr>
        <w:tc>
          <w:tcPr>
            <w:tcW w:w="1194" w:type="dxa"/>
            <w:gridSpan w:val="3"/>
            <w:vMerge/>
          </w:tcPr>
          <w:p w14:paraId="41D3BFDB" w14:textId="77777777" w:rsidR="00F11720" w:rsidRPr="00B421F0" w:rsidRDefault="00F11720" w:rsidP="00DF3C77">
            <w:pPr>
              <w:spacing w:line="276" w:lineRule="auto"/>
              <w:jc w:val="both"/>
              <w:rPr>
                <w:lang w:val="es-ES"/>
              </w:rPr>
            </w:pPr>
          </w:p>
        </w:tc>
        <w:tc>
          <w:tcPr>
            <w:tcW w:w="9264" w:type="dxa"/>
          </w:tcPr>
          <w:p w14:paraId="73740E52" w14:textId="77777777" w:rsidR="00F11720" w:rsidRPr="00B421F0" w:rsidRDefault="00F11720" w:rsidP="00DF3C77">
            <w:pPr>
              <w:tabs>
                <w:tab w:val="left" w:pos="9000"/>
              </w:tabs>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toate</w:t>
            </w:r>
            <w:proofErr w:type="spellEnd"/>
            <w:r w:rsidRPr="00B421F0">
              <w:rPr>
                <w:lang w:val="es-ES"/>
              </w:rPr>
              <w:t xml:space="preserve"> </w:t>
            </w:r>
            <w:proofErr w:type="spellStart"/>
            <w:r w:rsidRPr="00B421F0">
              <w:rPr>
                <w:lang w:val="es-ES"/>
              </w:rPr>
              <w:t>ipotezele</w:t>
            </w:r>
            <w:proofErr w:type="spellEnd"/>
            <w:r w:rsidRPr="00B421F0">
              <w:rPr>
                <w:lang w:val="es-ES"/>
              </w:rPr>
              <w:t xml:space="preserve"> </w:t>
            </w:r>
            <w:proofErr w:type="spellStart"/>
            <w:r w:rsidRPr="00B421F0">
              <w:rPr>
                <w:lang w:val="es-ES"/>
              </w:rPr>
              <w:t>termenul</w:t>
            </w:r>
            <w:proofErr w:type="spellEnd"/>
            <w:r w:rsidRPr="00B421F0">
              <w:rPr>
                <w:lang w:val="es-ES"/>
              </w:rPr>
              <w:t xml:space="preserve"> de </w:t>
            </w:r>
            <w:proofErr w:type="spellStart"/>
            <w:r w:rsidRPr="00B421F0">
              <w:rPr>
                <w:lang w:val="es-ES"/>
              </w:rPr>
              <w:t>execuție</w:t>
            </w:r>
            <w:proofErr w:type="spellEnd"/>
            <w:r w:rsidRPr="00B421F0">
              <w:rPr>
                <w:lang w:val="es-ES"/>
              </w:rPr>
              <w:t xml:space="preserve"> care </w:t>
            </w:r>
            <w:proofErr w:type="spellStart"/>
            <w:r w:rsidRPr="00B421F0">
              <w:rPr>
                <w:lang w:val="es-ES"/>
              </w:rPr>
              <w:t>curge</w:t>
            </w:r>
            <w:proofErr w:type="spellEnd"/>
            <w:r w:rsidRPr="00B421F0">
              <w:rPr>
                <w:lang w:val="es-ES"/>
              </w:rPr>
              <w:t xml:space="preserve"> </w:t>
            </w:r>
            <w:proofErr w:type="spellStart"/>
            <w:r w:rsidRPr="00B421F0">
              <w:rPr>
                <w:lang w:val="es-ES"/>
              </w:rPr>
              <w:t>împotriva</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va fi </w:t>
            </w:r>
            <w:proofErr w:type="spellStart"/>
            <w:r w:rsidRPr="00B421F0">
              <w:rPr>
                <w:lang w:val="es-ES"/>
              </w:rPr>
              <w:t>prelungit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durata</w:t>
            </w:r>
            <w:proofErr w:type="spellEnd"/>
            <w:r w:rsidRPr="00B421F0">
              <w:rPr>
                <w:lang w:val="es-ES"/>
              </w:rPr>
              <w:t xml:space="preserve"> </w:t>
            </w:r>
            <w:proofErr w:type="spellStart"/>
            <w:r w:rsidRPr="00B421F0">
              <w:rPr>
                <w:lang w:val="es-ES"/>
              </w:rPr>
              <w:t>impedimentelor</w:t>
            </w:r>
            <w:proofErr w:type="spellEnd"/>
            <w:r w:rsidRPr="00B421F0">
              <w:rPr>
                <w:lang w:val="es-ES"/>
              </w:rPr>
              <w:t xml:space="preserve">, </w:t>
            </w:r>
            <w:proofErr w:type="spellStart"/>
            <w:r w:rsidRPr="00B421F0">
              <w:rPr>
                <w:lang w:val="es-ES"/>
              </w:rPr>
              <w:t>constatate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scris</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Părți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reprezentanții</w:t>
            </w:r>
            <w:proofErr w:type="spellEnd"/>
            <w:r w:rsidRPr="00B421F0">
              <w:rPr>
                <w:lang w:val="es-ES"/>
              </w:rPr>
              <w:t xml:space="preserve"> </w:t>
            </w:r>
            <w:proofErr w:type="spellStart"/>
            <w:r w:rsidRPr="00B421F0">
              <w:rPr>
                <w:lang w:val="es-ES"/>
              </w:rPr>
              <w:t>lor</w:t>
            </w:r>
            <w:proofErr w:type="spellEnd"/>
            <w:r w:rsidRPr="00B421F0">
              <w:rPr>
                <w:lang w:val="es-ES"/>
              </w:rPr>
              <w:t xml:space="preserve"> </w:t>
            </w:r>
            <w:proofErr w:type="spellStart"/>
            <w:r w:rsidRPr="00B421F0">
              <w:rPr>
                <w:lang w:val="es-ES"/>
              </w:rPr>
              <w:t>împuterniciți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acest</w:t>
            </w:r>
            <w:proofErr w:type="spellEnd"/>
            <w:r w:rsidRPr="00B421F0">
              <w:rPr>
                <w:lang w:val="es-ES"/>
              </w:rPr>
              <w:t xml:space="preserve"> </w:t>
            </w:r>
            <w:proofErr w:type="spellStart"/>
            <w:r w:rsidRPr="00B421F0">
              <w:rPr>
                <w:lang w:val="es-ES"/>
              </w:rPr>
              <w:t>sens</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încheierea</w:t>
            </w:r>
            <w:proofErr w:type="spellEnd"/>
            <w:r w:rsidRPr="00B421F0">
              <w:rPr>
                <w:lang w:val="es-ES"/>
              </w:rPr>
              <w:t xml:space="preserve"> </w:t>
            </w:r>
            <w:proofErr w:type="spellStart"/>
            <w:r w:rsidRPr="00B421F0">
              <w:rPr>
                <w:lang w:val="es-ES"/>
              </w:rPr>
              <w:t>unui</w:t>
            </w:r>
            <w:proofErr w:type="spellEnd"/>
            <w:r w:rsidRPr="00B421F0">
              <w:rPr>
                <w:lang w:val="es-ES"/>
              </w:rPr>
              <w:t xml:space="preserve"> </w:t>
            </w:r>
            <w:proofErr w:type="spellStart"/>
            <w:r w:rsidRPr="00B421F0">
              <w:rPr>
                <w:lang w:val="es-ES"/>
              </w:rPr>
              <w:t>Act</w:t>
            </w:r>
            <w:proofErr w:type="spellEnd"/>
            <w:r w:rsidRPr="00B421F0">
              <w:rPr>
                <w:lang w:val="es-ES"/>
              </w:rPr>
              <w:t xml:space="preserve"> Adițional la Contract.</w:t>
            </w:r>
          </w:p>
        </w:tc>
      </w:tr>
      <w:tr w:rsidR="00F11720" w:rsidRPr="00B421F0" w14:paraId="48A19177" w14:textId="77777777">
        <w:trPr>
          <w:trHeight w:val="138"/>
        </w:trPr>
        <w:tc>
          <w:tcPr>
            <w:tcW w:w="1194" w:type="dxa"/>
            <w:gridSpan w:val="3"/>
            <w:vMerge w:val="restart"/>
          </w:tcPr>
          <w:p w14:paraId="7868BF24"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10</w:t>
            </w:r>
          </w:p>
          <w:p w14:paraId="6579C342" w14:textId="77777777" w:rsidR="00F11720" w:rsidRPr="00B421F0" w:rsidRDefault="00F11720" w:rsidP="00DF3C77">
            <w:pPr>
              <w:spacing w:line="276" w:lineRule="auto"/>
              <w:jc w:val="both"/>
              <w:rPr>
                <w:lang w:val="es-ES"/>
              </w:rPr>
            </w:pPr>
          </w:p>
        </w:tc>
        <w:tc>
          <w:tcPr>
            <w:tcW w:w="9264" w:type="dxa"/>
          </w:tcPr>
          <w:p w14:paraId="0B44AC7F"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conditiile</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
          <w:p w14:paraId="649A3EBB"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Orice modificare care </w:t>
            </w:r>
            <w:proofErr w:type="spellStart"/>
            <w:r w:rsidRPr="00B421F0">
              <w:rPr>
                <w:lang w:val="es-ES"/>
              </w:rPr>
              <w:t>nu</w:t>
            </w:r>
            <w:proofErr w:type="spellEnd"/>
            <w:r w:rsidRPr="00B421F0">
              <w:rPr>
                <w:lang w:val="es-ES"/>
              </w:rPr>
              <w:t xml:space="preserve"> a </w:t>
            </w:r>
            <w:proofErr w:type="spellStart"/>
            <w:r w:rsidRPr="00B421F0">
              <w:rPr>
                <w:lang w:val="es-ES"/>
              </w:rPr>
              <w:t>fost</w:t>
            </w:r>
            <w:proofErr w:type="spellEnd"/>
            <w:r w:rsidRPr="00B421F0">
              <w:rPr>
                <w:lang w:val="es-ES"/>
              </w:rPr>
              <w:t xml:space="preserve"> </w:t>
            </w:r>
            <w:proofErr w:type="spellStart"/>
            <w:r w:rsidRPr="00B421F0">
              <w:rPr>
                <w:lang w:val="es-ES"/>
              </w:rPr>
              <w:t>mentionata</w:t>
            </w:r>
            <w:proofErr w:type="spellEnd"/>
            <w:r w:rsidRPr="00B421F0">
              <w:rPr>
                <w:lang w:val="es-ES"/>
              </w:rPr>
              <w:t xml:space="preserve"> </w:t>
            </w:r>
            <w:proofErr w:type="spellStart"/>
            <w:r w:rsidRPr="00B421F0">
              <w:rPr>
                <w:lang w:val="es-ES"/>
              </w:rPr>
              <w:t>expressis</w:t>
            </w:r>
            <w:proofErr w:type="spellEnd"/>
            <w:r w:rsidRPr="00B421F0">
              <w:rPr>
                <w:lang w:val="es-ES"/>
              </w:rPr>
              <w:t xml:space="preserve"> </w:t>
            </w:r>
            <w:proofErr w:type="spellStart"/>
            <w:r w:rsidRPr="00B421F0">
              <w:rPr>
                <w:lang w:val="es-ES"/>
              </w:rPr>
              <w:t>verbis</w:t>
            </w:r>
            <w:proofErr w:type="spellEnd"/>
            <w:r w:rsidRPr="00B421F0">
              <w:rPr>
                <w:lang w:val="es-ES"/>
              </w:rPr>
              <w:t xml:space="preserve"> si care </w:t>
            </w:r>
            <w:proofErr w:type="spellStart"/>
            <w:r w:rsidRPr="00B421F0">
              <w:rPr>
                <w:lang w:val="es-ES"/>
              </w:rPr>
              <w:t>nu</w:t>
            </w:r>
            <w:proofErr w:type="spellEnd"/>
            <w:r w:rsidRPr="00B421F0">
              <w:rPr>
                <w:lang w:val="es-ES"/>
              </w:rPr>
              <w:t xml:space="preserve"> se </w:t>
            </w:r>
            <w:proofErr w:type="spellStart"/>
            <w:r w:rsidRPr="00B421F0">
              <w:rPr>
                <w:lang w:val="es-ES"/>
              </w:rPr>
              <w:t>incadreaza</w:t>
            </w:r>
            <w:proofErr w:type="spellEnd"/>
            <w:r w:rsidRPr="00B421F0">
              <w:rPr>
                <w:lang w:val="es-ES"/>
              </w:rPr>
              <w:t xml:space="preserve"> in </w:t>
            </w:r>
            <w:proofErr w:type="spellStart"/>
            <w:r w:rsidRPr="00B421F0">
              <w:rPr>
                <w:lang w:val="es-ES"/>
              </w:rPr>
              <w:t>categoria</w:t>
            </w:r>
            <w:proofErr w:type="spellEnd"/>
            <w:r w:rsidRPr="00B421F0">
              <w:rPr>
                <w:lang w:val="es-ES"/>
              </w:rPr>
              <w:t xml:space="preserve">  </w:t>
            </w:r>
            <w:proofErr w:type="spellStart"/>
            <w:r w:rsidRPr="00B421F0">
              <w:rPr>
                <w:lang w:val="es-ES"/>
              </w:rPr>
              <w:t>modificărilor</w:t>
            </w:r>
            <w:proofErr w:type="spellEnd"/>
            <w:r w:rsidRPr="00B421F0">
              <w:rPr>
                <w:lang w:val="es-ES"/>
              </w:rPr>
              <w:t xml:space="preserve"> </w:t>
            </w:r>
            <w:proofErr w:type="spellStart"/>
            <w:r w:rsidRPr="00B421F0">
              <w:rPr>
                <w:lang w:val="es-ES"/>
              </w:rPr>
              <w:t>substanţiale</w:t>
            </w:r>
            <w:proofErr w:type="spellEnd"/>
            <w:r w:rsidRPr="00B421F0">
              <w:rPr>
                <w:lang w:val="es-ES"/>
              </w:rPr>
              <w:t xml:space="preserve"> </w:t>
            </w:r>
            <w:proofErr w:type="spellStart"/>
            <w:r w:rsidRPr="00B421F0">
              <w:rPr>
                <w:lang w:val="es-ES"/>
              </w:rPr>
              <w:t>menţionate</w:t>
            </w:r>
            <w:proofErr w:type="spellEnd"/>
            <w:r w:rsidRPr="00B421F0">
              <w:rPr>
                <w:lang w:val="es-ES"/>
              </w:rPr>
              <w:t xml:space="preserve"> la art. 12 </w:t>
            </w:r>
            <w:proofErr w:type="spellStart"/>
            <w:r w:rsidRPr="00B421F0">
              <w:rPr>
                <w:lang w:val="es-ES"/>
              </w:rPr>
              <w:t>alin</w:t>
            </w:r>
            <w:proofErr w:type="spellEnd"/>
            <w:r w:rsidRPr="00B421F0">
              <w:rPr>
                <w:lang w:val="es-ES"/>
              </w:rPr>
              <w:t xml:space="preserve">. (1) din </w:t>
            </w:r>
            <w:proofErr w:type="spellStart"/>
            <w:r w:rsidRPr="00B421F0">
              <w:rPr>
                <w:lang w:val="es-ES"/>
              </w:rPr>
              <w:t>Instructiunea</w:t>
            </w:r>
            <w:proofErr w:type="spellEnd"/>
            <w:r w:rsidRPr="00B421F0">
              <w:rPr>
                <w:lang w:val="es-ES"/>
              </w:rPr>
              <w:t xml:space="preserve"> ANAP 3/2017 si art 221 </w:t>
            </w:r>
            <w:proofErr w:type="spellStart"/>
            <w:r w:rsidRPr="00B421F0">
              <w:rPr>
                <w:lang w:val="es-ES"/>
              </w:rPr>
              <w:t>alin</w:t>
            </w:r>
            <w:proofErr w:type="spellEnd"/>
            <w:r w:rsidRPr="00B421F0">
              <w:rPr>
                <w:lang w:val="es-ES"/>
              </w:rPr>
              <w:t xml:space="preserve"> 7 din </w:t>
            </w:r>
            <w:proofErr w:type="spellStart"/>
            <w:r w:rsidRPr="00B421F0">
              <w:rPr>
                <w:lang w:val="es-ES"/>
              </w:rPr>
              <w:t>Legea</w:t>
            </w:r>
            <w:proofErr w:type="spellEnd"/>
            <w:r w:rsidRPr="00B421F0">
              <w:rPr>
                <w:lang w:val="es-ES"/>
              </w:rPr>
              <w:t xml:space="preserve"> 98/2016.</w:t>
            </w:r>
          </w:p>
          <w:p w14:paraId="0C65676D"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Sunt </w:t>
            </w:r>
            <w:proofErr w:type="spellStart"/>
            <w:r w:rsidRPr="00B421F0">
              <w:rPr>
                <w:lang w:val="es-ES"/>
              </w:rPr>
              <w:t>considerate</w:t>
            </w:r>
            <w:proofErr w:type="spellEnd"/>
            <w:r w:rsidRPr="00B421F0">
              <w:rPr>
                <w:lang w:val="es-ES"/>
              </w:rPr>
              <w:t xml:space="preserve"> </w:t>
            </w:r>
            <w:proofErr w:type="spellStart"/>
            <w:r w:rsidRPr="00B421F0">
              <w:rPr>
                <w:lang w:val="es-ES"/>
              </w:rPr>
              <w:t>modificari</w:t>
            </w:r>
            <w:proofErr w:type="spellEnd"/>
            <w:r w:rsidRPr="00B421F0">
              <w:rPr>
                <w:lang w:val="es-ES"/>
              </w:rPr>
              <w:t xml:space="preserve"> </w:t>
            </w:r>
            <w:proofErr w:type="spellStart"/>
            <w:r w:rsidRPr="00B421F0">
              <w:rPr>
                <w:lang w:val="es-ES"/>
              </w:rPr>
              <w:t>substantiale</w:t>
            </w:r>
            <w:proofErr w:type="spellEnd"/>
            <w:r w:rsidRPr="00B421F0">
              <w:rPr>
                <w:lang w:val="es-ES"/>
              </w:rPr>
              <w:t xml:space="preserve"> in </w:t>
            </w:r>
            <w:proofErr w:type="spellStart"/>
            <w:r w:rsidRPr="00B421F0">
              <w:rPr>
                <w:lang w:val="es-ES"/>
              </w:rPr>
              <w:t>sensul</w:t>
            </w:r>
            <w:proofErr w:type="spellEnd"/>
            <w:r w:rsidRPr="00B421F0">
              <w:rPr>
                <w:lang w:val="es-ES"/>
              </w:rPr>
              <w:t xml:space="preserve"> </w:t>
            </w:r>
            <w:proofErr w:type="spellStart"/>
            <w:r w:rsidRPr="00B421F0">
              <w:rPr>
                <w:lang w:val="es-ES"/>
              </w:rPr>
              <w:t>acestui</w:t>
            </w:r>
            <w:proofErr w:type="spellEnd"/>
            <w:r w:rsidRPr="00B421F0">
              <w:rPr>
                <w:lang w:val="es-ES"/>
              </w:rPr>
              <w:t xml:space="preserve"> </w:t>
            </w:r>
            <w:proofErr w:type="spellStart"/>
            <w:r w:rsidRPr="00B421F0">
              <w:rPr>
                <w:lang w:val="es-ES"/>
              </w:rPr>
              <w:t>articol</w:t>
            </w:r>
            <w:proofErr w:type="spellEnd"/>
            <w:r w:rsidRPr="00B421F0">
              <w:rPr>
                <w:lang w:val="es-ES"/>
              </w:rPr>
              <w:t xml:space="preserve"> </w:t>
            </w:r>
            <w:proofErr w:type="spellStart"/>
            <w:r w:rsidRPr="00B421F0">
              <w:rPr>
                <w:lang w:val="es-ES"/>
              </w:rPr>
              <w:t>modificarile</w:t>
            </w:r>
            <w:proofErr w:type="spellEnd"/>
            <w:r w:rsidRPr="00B421F0">
              <w:rPr>
                <w:lang w:val="es-ES"/>
              </w:rPr>
              <w:t xml:space="preserve"> care </w:t>
            </w:r>
            <w:proofErr w:type="spellStart"/>
            <w:r w:rsidRPr="00B421F0">
              <w:rPr>
                <w:lang w:val="es-ES"/>
              </w:rPr>
              <w:t>indeplinesc</w:t>
            </w:r>
            <w:proofErr w:type="spellEnd"/>
            <w:r w:rsidRPr="00B421F0">
              <w:rPr>
                <w:lang w:val="es-ES"/>
              </w:rPr>
              <w:t xml:space="preserve"> </w:t>
            </w:r>
            <w:proofErr w:type="spellStart"/>
            <w:r w:rsidRPr="00B421F0">
              <w:rPr>
                <w:lang w:val="es-ES"/>
              </w:rPr>
              <w:t>cel</w:t>
            </w:r>
            <w:proofErr w:type="spellEnd"/>
            <w:r w:rsidRPr="00B421F0">
              <w:rPr>
                <w:lang w:val="es-ES"/>
              </w:rPr>
              <w:t xml:space="preserve"> </w:t>
            </w:r>
            <w:proofErr w:type="spellStart"/>
            <w:r w:rsidRPr="00B421F0">
              <w:rPr>
                <w:lang w:val="es-ES"/>
              </w:rPr>
              <w:t>puţin</w:t>
            </w:r>
            <w:proofErr w:type="spellEnd"/>
            <w:r w:rsidRPr="00B421F0">
              <w:rPr>
                <w:lang w:val="es-ES"/>
              </w:rPr>
              <w:t xml:space="preserve"> una </w:t>
            </w:r>
            <w:proofErr w:type="spellStart"/>
            <w:r w:rsidRPr="00B421F0">
              <w:rPr>
                <w:lang w:val="es-ES"/>
              </w:rPr>
              <w:t>dintre</w:t>
            </w:r>
            <w:proofErr w:type="spellEnd"/>
            <w:r w:rsidRPr="00B421F0">
              <w:rPr>
                <w:lang w:val="es-ES"/>
              </w:rPr>
              <w:t xml:space="preserve"> </w:t>
            </w:r>
            <w:proofErr w:type="spellStart"/>
            <w:r w:rsidRPr="00B421F0">
              <w:rPr>
                <w:lang w:val="es-ES"/>
              </w:rPr>
              <w:t>următoarele</w:t>
            </w:r>
            <w:proofErr w:type="spellEnd"/>
            <w:r w:rsidRPr="00B421F0">
              <w:rPr>
                <w:lang w:val="es-ES"/>
              </w:rPr>
              <w:t xml:space="preserve"> </w:t>
            </w:r>
            <w:proofErr w:type="spellStart"/>
            <w:r w:rsidRPr="00B421F0">
              <w:rPr>
                <w:lang w:val="es-ES"/>
              </w:rPr>
              <w:t>condiţii</w:t>
            </w:r>
            <w:proofErr w:type="spellEnd"/>
            <w:r w:rsidRPr="00B421F0">
              <w:rPr>
                <w:lang w:val="es-ES"/>
              </w:rPr>
              <w:t>:</w:t>
            </w:r>
          </w:p>
          <w:p w14:paraId="293D6BC2"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  a) </w:t>
            </w:r>
            <w:proofErr w:type="spellStart"/>
            <w:r w:rsidRPr="00B421F0">
              <w:rPr>
                <w:lang w:val="es-ES"/>
              </w:rPr>
              <w:t>modificarea</w:t>
            </w:r>
            <w:proofErr w:type="spellEnd"/>
            <w:r w:rsidRPr="00B421F0">
              <w:rPr>
                <w:lang w:val="es-ES"/>
              </w:rPr>
              <w:t xml:space="preserve"> introduce </w:t>
            </w:r>
            <w:proofErr w:type="spellStart"/>
            <w:r w:rsidRPr="00B421F0">
              <w:rPr>
                <w:lang w:val="es-ES"/>
              </w:rPr>
              <w:t>condiţii</w:t>
            </w:r>
            <w:proofErr w:type="spellEnd"/>
            <w:r w:rsidRPr="00B421F0">
              <w:rPr>
                <w:lang w:val="es-ES"/>
              </w:rPr>
              <w:t xml:space="preserve"> care, </w:t>
            </w:r>
            <w:proofErr w:type="spellStart"/>
            <w:r w:rsidRPr="00B421F0">
              <w:rPr>
                <w:lang w:val="es-ES"/>
              </w:rPr>
              <w:t>dacă</w:t>
            </w:r>
            <w:proofErr w:type="spellEnd"/>
            <w:r w:rsidRPr="00B421F0">
              <w:rPr>
                <w:lang w:val="es-ES"/>
              </w:rPr>
              <w:t xml:space="preserve"> ar fi </w:t>
            </w:r>
            <w:proofErr w:type="spellStart"/>
            <w:r w:rsidRPr="00B421F0">
              <w:rPr>
                <w:lang w:val="es-ES"/>
              </w:rPr>
              <w:t>fost</w:t>
            </w:r>
            <w:proofErr w:type="spellEnd"/>
            <w:r w:rsidRPr="00B421F0">
              <w:rPr>
                <w:lang w:val="es-ES"/>
              </w:rPr>
              <w:t xml:space="preserve"> incluse </w:t>
            </w:r>
            <w:proofErr w:type="spellStart"/>
            <w:r w:rsidRPr="00B421F0">
              <w:rPr>
                <w:lang w:val="es-ES"/>
              </w:rPr>
              <w:t>în</w:t>
            </w:r>
            <w:proofErr w:type="spellEnd"/>
            <w:r w:rsidRPr="00B421F0">
              <w:rPr>
                <w:lang w:val="es-ES"/>
              </w:rPr>
              <w:t xml:space="preserve"> </w:t>
            </w:r>
            <w:proofErr w:type="spellStart"/>
            <w:r w:rsidRPr="00B421F0">
              <w:rPr>
                <w:lang w:val="es-ES"/>
              </w:rPr>
              <w:t>procedura</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roofErr w:type="spellStart"/>
            <w:r w:rsidRPr="00B421F0">
              <w:rPr>
                <w:lang w:val="es-ES"/>
              </w:rPr>
              <w:t>iniţială</w:t>
            </w:r>
            <w:proofErr w:type="spellEnd"/>
            <w:r w:rsidRPr="00B421F0">
              <w:rPr>
                <w:lang w:val="es-ES"/>
              </w:rPr>
              <w:t xml:space="preserve">, ar fi </w:t>
            </w:r>
            <w:proofErr w:type="spellStart"/>
            <w:r w:rsidRPr="00B421F0">
              <w:rPr>
                <w:lang w:val="es-ES"/>
              </w:rPr>
              <w:t>permis</w:t>
            </w:r>
            <w:proofErr w:type="spellEnd"/>
            <w:r w:rsidRPr="00B421F0">
              <w:rPr>
                <w:lang w:val="es-ES"/>
              </w:rPr>
              <w:t xml:space="preserve"> </w:t>
            </w:r>
            <w:proofErr w:type="spellStart"/>
            <w:r w:rsidRPr="00B421F0">
              <w:rPr>
                <w:lang w:val="es-ES"/>
              </w:rPr>
              <w:t>selecţia</w:t>
            </w:r>
            <w:proofErr w:type="spellEnd"/>
            <w:r w:rsidRPr="00B421F0">
              <w:rPr>
                <w:lang w:val="es-ES"/>
              </w:rPr>
              <w:t xml:space="preserve"> altor </w:t>
            </w:r>
            <w:proofErr w:type="spellStart"/>
            <w:r w:rsidRPr="00B421F0">
              <w:rPr>
                <w:lang w:val="es-ES"/>
              </w:rPr>
              <w:t>candidaţi</w:t>
            </w:r>
            <w:proofErr w:type="spellEnd"/>
            <w:r w:rsidRPr="00B421F0">
              <w:rPr>
                <w:lang w:val="es-ES"/>
              </w:rPr>
              <w:t xml:space="preserve"> </w:t>
            </w:r>
            <w:proofErr w:type="spellStart"/>
            <w:r w:rsidRPr="00B421F0">
              <w:rPr>
                <w:lang w:val="es-ES"/>
              </w:rPr>
              <w:t>decât</w:t>
            </w:r>
            <w:proofErr w:type="spellEnd"/>
            <w:r w:rsidRPr="00B421F0">
              <w:rPr>
                <w:lang w:val="es-ES"/>
              </w:rPr>
              <w:t xml:space="preserve"> </w:t>
            </w:r>
            <w:proofErr w:type="spellStart"/>
            <w:r w:rsidRPr="00B421F0">
              <w:rPr>
                <w:lang w:val="es-ES"/>
              </w:rPr>
              <w:t>cei</w:t>
            </w:r>
            <w:proofErr w:type="spellEnd"/>
            <w:r w:rsidRPr="00B421F0">
              <w:rPr>
                <w:lang w:val="es-ES"/>
              </w:rPr>
              <w:t xml:space="preserve"> </w:t>
            </w:r>
            <w:proofErr w:type="spellStart"/>
            <w:r w:rsidRPr="00B421F0">
              <w:rPr>
                <w:lang w:val="es-ES"/>
              </w:rPr>
              <w:t>selectaţi</w:t>
            </w:r>
            <w:proofErr w:type="spellEnd"/>
            <w:r w:rsidRPr="00B421F0">
              <w:rPr>
                <w:lang w:val="es-ES"/>
              </w:rPr>
              <w:t xml:space="preserve"> </w:t>
            </w:r>
            <w:proofErr w:type="spellStart"/>
            <w:r w:rsidRPr="00B421F0">
              <w:rPr>
                <w:lang w:val="es-ES"/>
              </w:rPr>
              <w:t>iniţial</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acceptarea</w:t>
            </w:r>
            <w:proofErr w:type="spellEnd"/>
            <w:r w:rsidRPr="00B421F0">
              <w:rPr>
                <w:lang w:val="es-ES"/>
              </w:rPr>
              <w:t xml:space="preserve"> </w:t>
            </w:r>
            <w:proofErr w:type="spellStart"/>
            <w:r w:rsidRPr="00B421F0">
              <w:rPr>
                <w:lang w:val="es-ES"/>
              </w:rPr>
              <w:t>unei</w:t>
            </w:r>
            <w:proofErr w:type="spellEnd"/>
            <w:r w:rsidRPr="00B421F0">
              <w:rPr>
                <w:lang w:val="es-ES"/>
              </w:rPr>
              <w:t xml:space="preserve"> alte oferte </w:t>
            </w:r>
            <w:proofErr w:type="spellStart"/>
            <w:r w:rsidRPr="00B421F0">
              <w:rPr>
                <w:lang w:val="es-ES"/>
              </w:rPr>
              <w:t>decât</w:t>
            </w:r>
            <w:proofErr w:type="spellEnd"/>
            <w:r w:rsidRPr="00B421F0">
              <w:rPr>
                <w:lang w:val="es-ES"/>
              </w:rPr>
              <w:t xml:space="preserve"> cea </w:t>
            </w:r>
            <w:proofErr w:type="spellStart"/>
            <w:r w:rsidRPr="00B421F0">
              <w:rPr>
                <w:lang w:val="es-ES"/>
              </w:rPr>
              <w:t>acceptată</w:t>
            </w:r>
            <w:proofErr w:type="spellEnd"/>
            <w:r w:rsidRPr="00B421F0">
              <w:rPr>
                <w:lang w:val="es-ES"/>
              </w:rPr>
              <w:t xml:space="preserve"> </w:t>
            </w:r>
            <w:proofErr w:type="spellStart"/>
            <w:r w:rsidRPr="00B421F0">
              <w:rPr>
                <w:lang w:val="es-ES"/>
              </w:rPr>
              <w:t>iniţial</w:t>
            </w:r>
            <w:proofErr w:type="spellEnd"/>
            <w:r w:rsidRPr="00B421F0">
              <w:rPr>
                <w:lang w:val="es-ES"/>
              </w:rPr>
              <w:t xml:space="preserve"> </w:t>
            </w:r>
            <w:proofErr w:type="spellStart"/>
            <w:r w:rsidRPr="00B421F0">
              <w:rPr>
                <w:lang w:val="es-ES"/>
              </w:rPr>
              <w:t>sau</w:t>
            </w:r>
            <w:proofErr w:type="spellEnd"/>
            <w:r w:rsidRPr="00B421F0">
              <w:rPr>
                <w:lang w:val="es-ES"/>
              </w:rPr>
              <w:t xml:space="preserve"> ar fi </w:t>
            </w:r>
            <w:proofErr w:type="spellStart"/>
            <w:r w:rsidRPr="00B421F0">
              <w:rPr>
                <w:lang w:val="es-ES"/>
              </w:rPr>
              <w:t>atras</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alţi</w:t>
            </w:r>
            <w:proofErr w:type="spellEnd"/>
            <w:r w:rsidRPr="00B421F0">
              <w:rPr>
                <w:lang w:val="es-ES"/>
              </w:rPr>
              <w:t xml:space="preserve"> </w:t>
            </w:r>
            <w:proofErr w:type="spellStart"/>
            <w:r w:rsidRPr="00B421F0">
              <w:rPr>
                <w:lang w:val="es-ES"/>
              </w:rPr>
              <w:t>participanţi</w:t>
            </w:r>
            <w:proofErr w:type="spellEnd"/>
            <w:r w:rsidRPr="00B421F0">
              <w:rPr>
                <w:lang w:val="es-ES"/>
              </w:rPr>
              <w:t xml:space="preserve"> la </w:t>
            </w:r>
            <w:proofErr w:type="spellStart"/>
            <w:r w:rsidRPr="00B421F0">
              <w:rPr>
                <w:lang w:val="es-ES"/>
              </w:rPr>
              <w:t>procedura</w:t>
            </w:r>
            <w:proofErr w:type="spellEnd"/>
            <w:r w:rsidRPr="00B421F0">
              <w:rPr>
                <w:lang w:val="es-ES"/>
              </w:rPr>
              <w:t xml:space="preserve"> de </w:t>
            </w:r>
            <w:proofErr w:type="spellStart"/>
            <w:r w:rsidRPr="00B421F0">
              <w:rPr>
                <w:lang w:val="es-ES"/>
              </w:rPr>
              <w:t>atribuire</w:t>
            </w:r>
            <w:proofErr w:type="spellEnd"/>
            <w:r w:rsidRPr="00B421F0">
              <w:rPr>
                <w:lang w:val="es-ES"/>
              </w:rPr>
              <w:t xml:space="preserve">; </w:t>
            </w:r>
          </w:p>
          <w:p w14:paraId="345BBCEE"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b) </w:t>
            </w:r>
            <w:proofErr w:type="spellStart"/>
            <w:r w:rsidRPr="00B421F0">
              <w:rPr>
                <w:lang w:val="es-ES"/>
              </w:rPr>
              <w:t>modificarea</w:t>
            </w:r>
            <w:proofErr w:type="spellEnd"/>
            <w:r w:rsidRPr="00B421F0">
              <w:rPr>
                <w:lang w:val="es-ES"/>
              </w:rPr>
              <w:t xml:space="preserve"> </w:t>
            </w:r>
            <w:proofErr w:type="spellStart"/>
            <w:r w:rsidRPr="00B421F0">
              <w:rPr>
                <w:lang w:val="es-ES"/>
              </w:rPr>
              <w:t>schimbă</w:t>
            </w:r>
            <w:proofErr w:type="spellEnd"/>
            <w:r w:rsidRPr="00B421F0">
              <w:rPr>
                <w:lang w:val="es-ES"/>
              </w:rPr>
              <w:t xml:space="preserve"> </w:t>
            </w:r>
            <w:proofErr w:type="spellStart"/>
            <w:r w:rsidRPr="00B421F0">
              <w:rPr>
                <w:lang w:val="es-ES"/>
              </w:rPr>
              <w:t>echilibrul</w:t>
            </w:r>
            <w:proofErr w:type="spellEnd"/>
            <w:r w:rsidRPr="00B421F0">
              <w:rPr>
                <w:lang w:val="es-ES"/>
              </w:rPr>
              <w:t xml:space="preserve"> </w:t>
            </w:r>
            <w:proofErr w:type="spellStart"/>
            <w:r w:rsidRPr="00B421F0">
              <w:rPr>
                <w:lang w:val="es-ES"/>
              </w:rPr>
              <w:t>economic</w:t>
            </w:r>
            <w:proofErr w:type="spellEnd"/>
            <w:r w:rsidRPr="00B421F0">
              <w:rPr>
                <w:lang w:val="es-ES"/>
              </w:rPr>
              <w:t xml:space="preserve"> al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w:t>
            </w:r>
            <w:proofErr w:type="spellStart"/>
            <w:r w:rsidRPr="00B421F0">
              <w:rPr>
                <w:lang w:val="es-ES"/>
              </w:rPr>
              <w:t>acordului-cadru</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favoarea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proofErr w:type="spellStart"/>
            <w:r w:rsidRPr="00B421F0">
              <w:rPr>
                <w:lang w:val="es-ES"/>
              </w:rPr>
              <w:t>într</w:t>
            </w:r>
            <w:proofErr w:type="spellEnd"/>
            <w:r w:rsidRPr="00B421F0">
              <w:rPr>
                <w:lang w:val="es-ES"/>
              </w:rPr>
              <w:t xml:space="preserve">-un mod care </w:t>
            </w:r>
            <w:proofErr w:type="spellStart"/>
            <w:r w:rsidRPr="00B421F0">
              <w:rPr>
                <w:lang w:val="es-ES"/>
              </w:rPr>
              <w:t>nu</w:t>
            </w:r>
            <w:proofErr w:type="spellEnd"/>
            <w:r w:rsidRPr="00B421F0">
              <w:rPr>
                <w:lang w:val="es-ES"/>
              </w:rPr>
              <w:t xml:space="preserve"> a </w:t>
            </w:r>
            <w:proofErr w:type="spellStart"/>
            <w:r w:rsidRPr="00B421F0">
              <w:rPr>
                <w:lang w:val="es-ES"/>
              </w:rPr>
              <w:t>fost</w:t>
            </w:r>
            <w:proofErr w:type="spellEnd"/>
            <w:r w:rsidRPr="00B421F0">
              <w:rPr>
                <w:lang w:val="es-ES"/>
              </w:rPr>
              <w:t xml:space="preserve"> </w:t>
            </w:r>
            <w:proofErr w:type="spellStart"/>
            <w:r w:rsidRPr="00B421F0">
              <w:rPr>
                <w:lang w:val="es-ES"/>
              </w:rPr>
              <w:t>prevăzut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contractul</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w:t>
            </w:r>
            <w:proofErr w:type="spellStart"/>
            <w:r w:rsidRPr="00B421F0">
              <w:rPr>
                <w:lang w:val="es-ES"/>
              </w:rPr>
              <w:t>acordul-cadru</w:t>
            </w:r>
            <w:proofErr w:type="spellEnd"/>
            <w:r w:rsidRPr="00B421F0">
              <w:rPr>
                <w:lang w:val="es-ES"/>
              </w:rPr>
              <w:t xml:space="preserve"> </w:t>
            </w:r>
            <w:proofErr w:type="spellStart"/>
            <w:r w:rsidRPr="00B421F0">
              <w:rPr>
                <w:lang w:val="es-ES"/>
              </w:rPr>
              <w:t>iniţial</w:t>
            </w:r>
            <w:proofErr w:type="spellEnd"/>
            <w:r w:rsidRPr="00B421F0">
              <w:rPr>
                <w:lang w:val="es-ES"/>
              </w:rPr>
              <w:t xml:space="preserve">; </w:t>
            </w:r>
          </w:p>
          <w:p w14:paraId="3E6BCCEE" w14:textId="77777777" w:rsidR="00F11720" w:rsidRPr="00B421F0" w:rsidRDefault="00F11720" w:rsidP="00DF3C77">
            <w:pPr>
              <w:tabs>
                <w:tab w:val="left" w:pos="9000"/>
              </w:tabs>
              <w:spacing w:line="276" w:lineRule="auto"/>
              <w:jc w:val="both"/>
              <w:rPr>
                <w:lang w:val="es-ES"/>
              </w:rPr>
            </w:pPr>
            <w:r w:rsidRPr="00B421F0">
              <w:rPr>
                <w:lang w:val="es-ES"/>
              </w:rPr>
              <w:t xml:space="preserve">c) </w:t>
            </w:r>
            <w:proofErr w:type="spellStart"/>
            <w:r w:rsidRPr="00B421F0">
              <w:rPr>
                <w:lang w:val="es-ES"/>
              </w:rPr>
              <w:t>modificarea</w:t>
            </w:r>
            <w:proofErr w:type="spellEnd"/>
            <w:r w:rsidRPr="00B421F0">
              <w:rPr>
                <w:lang w:val="es-ES"/>
              </w:rPr>
              <w:t xml:space="preserve"> </w:t>
            </w:r>
            <w:proofErr w:type="spellStart"/>
            <w:r w:rsidRPr="00B421F0">
              <w:rPr>
                <w:lang w:val="es-ES"/>
              </w:rPr>
              <w:t>extinde</w:t>
            </w:r>
            <w:proofErr w:type="spellEnd"/>
            <w:r w:rsidRPr="00B421F0">
              <w:rPr>
                <w:lang w:val="es-ES"/>
              </w:rPr>
              <w:t xml:space="preserve"> </w:t>
            </w:r>
            <w:proofErr w:type="spellStart"/>
            <w:r w:rsidRPr="00B421F0">
              <w:rPr>
                <w:lang w:val="es-ES"/>
              </w:rPr>
              <w:t>în</w:t>
            </w:r>
            <w:proofErr w:type="spellEnd"/>
            <w:r w:rsidRPr="00B421F0">
              <w:rPr>
                <w:lang w:val="es-ES"/>
              </w:rPr>
              <w:t xml:space="preserve"> mod </w:t>
            </w:r>
            <w:proofErr w:type="spellStart"/>
            <w:r w:rsidRPr="00B421F0">
              <w:rPr>
                <w:lang w:val="es-ES"/>
              </w:rPr>
              <w:t>considerabil</w:t>
            </w:r>
            <w:proofErr w:type="spellEnd"/>
            <w:r w:rsidRPr="00B421F0">
              <w:rPr>
                <w:lang w:val="es-ES"/>
              </w:rPr>
              <w:t xml:space="preserve"> </w:t>
            </w:r>
            <w:proofErr w:type="spellStart"/>
            <w:r w:rsidRPr="00B421F0">
              <w:rPr>
                <w:lang w:val="es-ES"/>
              </w:rPr>
              <w:t>obiectul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w:t>
            </w:r>
            <w:proofErr w:type="spellStart"/>
            <w:r w:rsidRPr="00B421F0">
              <w:rPr>
                <w:lang w:val="es-ES"/>
              </w:rPr>
              <w:t>acordului-cadru</w:t>
            </w:r>
            <w:proofErr w:type="spellEnd"/>
          </w:p>
        </w:tc>
      </w:tr>
      <w:tr w:rsidR="00F11720" w:rsidRPr="00B421F0" w14:paraId="518418B0" w14:textId="77777777">
        <w:trPr>
          <w:trHeight w:val="138"/>
        </w:trPr>
        <w:tc>
          <w:tcPr>
            <w:tcW w:w="1194" w:type="dxa"/>
            <w:gridSpan w:val="3"/>
            <w:vMerge/>
          </w:tcPr>
          <w:p w14:paraId="7956553F" w14:textId="77777777" w:rsidR="00F11720" w:rsidRPr="00B421F0" w:rsidRDefault="00F11720" w:rsidP="00DF3C77">
            <w:pPr>
              <w:spacing w:line="276" w:lineRule="auto"/>
              <w:jc w:val="both"/>
              <w:rPr>
                <w:lang w:val="es-ES"/>
              </w:rPr>
            </w:pPr>
          </w:p>
        </w:tc>
        <w:tc>
          <w:tcPr>
            <w:tcW w:w="9264" w:type="dxa"/>
          </w:tcPr>
          <w:p w14:paraId="00115BFC" w14:textId="77777777" w:rsidR="00F11720" w:rsidRPr="00B421F0" w:rsidRDefault="00F11720" w:rsidP="00DF3C77">
            <w:pPr>
              <w:tabs>
                <w:tab w:val="left" w:pos="9000"/>
              </w:tabs>
              <w:spacing w:line="276" w:lineRule="auto"/>
              <w:ind w:left="720" w:hanging="720"/>
              <w:jc w:val="both"/>
              <w:rPr>
                <w:lang w:val="es-ES"/>
              </w:rPr>
            </w:pPr>
            <w:proofErr w:type="spellStart"/>
            <w:r w:rsidRPr="00B421F0">
              <w:rPr>
                <w:lang w:val="es-ES"/>
              </w:rPr>
              <w:t>Evaluarea</w:t>
            </w:r>
            <w:proofErr w:type="spellEnd"/>
            <w:r w:rsidRPr="00B421F0">
              <w:rPr>
                <w:lang w:val="es-ES"/>
              </w:rPr>
              <w:t xml:space="preserve"> </w:t>
            </w:r>
            <w:proofErr w:type="spellStart"/>
            <w:r w:rsidRPr="00B421F0">
              <w:rPr>
                <w:lang w:val="es-ES"/>
              </w:rPr>
              <w:t>modificarilor</w:t>
            </w:r>
            <w:proofErr w:type="spellEnd"/>
            <w:r w:rsidRPr="00B421F0">
              <w:rPr>
                <w:lang w:val="es-ES"/>
              </w:rPr>
              <w:t>:</w:t>
            </w:r>
          </w:p>
          <w:p w14:paraId="35027D08" w14:textId="77777777" w:rsidR="00F11720" w:rsidRPr="00B421F0" w:rsidRDefault="00F11720" w:rsidP="00DF3C77">
            <w:pPr>
              <w:tabs>
                <w:tab w:val="left" w:pos="1056"/>
              </w:tabs>
              <w:spacing w:line="276" w:lineRule="auto"/>
              <w:ind w:left="720" w:hanging="720"/>
              <w:jc w:val="both"/>
              <w:rPr>
                <w:lang w:val="es-ES"/>
              </w:rPr>
            </w:pPr>
            <w:proofErr w:type="spellStart"/>
            <w:r w:rsidRPr="00B421F0">
              <w:rPr>
                <w:lang w:val="es-ES"/>
              </w:rPr>
              <w:t>Modificările</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evaluate</w:t>
            </w:r>
            <w:proofErr w:type="spellEnd"/>
            <w:r w:rsidRPr="00B421F0">
              <w:rPr>
                <w:lang w:val="es-ES"/>
              </w:rPr>
              <w:t xml:space="preserve"> </w:t>
            </w:r>
            <w:proofErr w:type="spellStart"/>
            <w:r w:rsidRPr="00B421F0">
              <w:rPr>
                <w:lang w:val="es-ES"/>
              </w:rPr>
              <w:t>după</w:t>
            </w:r>
            <w:proofErr w:type="spellEnd"/>
            <w:r w:rsidRPr="00B421F0">
              <w:rPr>
                <w:lang w:val="es-ES"/>
              </w:rPr>
              <w:t xml:space="preserve"> cum </w:t>
            </w:r>
            <w:proofErr w:type="spellStart"/>
            <w:r w:rsidRPr="00B421F0">
              <w:rPr>
                <w:lang w:val="es-ES"/>
              </w:rPr>
              <w:t>urmează</w:t>
            </w:r>
            <w:proofErr w:type="spellEnd"/>
            <w:r w:rsidRPr="00B421F0">
              <w:rPr>
                <w:lang w:val="es-ES"/>
              </w:rPr>
              <w:t>:</w:t>
            </w:r>
          </w:p>
          <w:p w14:paraId="3B83755F" w14:textId="77777777" w:rsidR="00F11720" w:rsidRPr="00B421F0" w:rsidRDefault="00F11720" w:rsidP="00DF3C77">
            <w:pPr>
              <w:numPr>
                <w:ilvl w:val="0"/>
                <w:numId w:val="39"/>
              </w:numPr>
              <w:shd w:val="clear" w:color="auto" w:fill="FFFFFF"/>
              <w:tabs>
                <w:tab w:val="left" w:pos="840"/>
                <w:tab w:val="left" w:pos="1056"/>
              </w:tabs>
              <w:spacing w:line="276" w:lineRule="auto"/>
              <w:jc w:val="both"/>
              <w:rPr>
                <w:lang w:val="es-ES"/>
              </w:rPr>
            </w:pPr>
            <w:r w:rsidRPr="00B421F0">
              <w:rPr>
                <w:lang w:val="es-ES"/>
              </w:rPr>
              <w:t xml:space="preserve">la </w:t>
            </w:r>
            <w:proofErr w:type="spellStart"/>
            <w:r w:rsidRPr="00B421F0">
              <w:rPr>
                <w:lang w:val="es-ES"/>
              </w:rPr>
              <w:t>prețurile</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w:t>
            </w:r>
            <w:proofErr w:type="spellStart"/>
            <w:r w:rsidRPr="00B421F0">
              <w:rPr>
                <w:lang w:val="es-ES"/>
              </w:rPr>
              <w:t>sau</w:t>
            </w:r>
            <w:proofErr w:type="spellEnd"/>
          </w:p>
          <w:p w14:paraId="3D3AA058" w14:textId="77777777" w:rsidR="00F11720" w:rsidRPr="00B421F0" w:rsidRDefault="00F11720" w:rsidP="00DF3C77">
            <w:pPr>
              <w:numPr>
                <w:ilvl w:val="0"/>
                <w:numId w:val="39"/>
              </w:numPr>
              <w:shd w:val="clear" w:color="auto" w:fill="FFFFFF"/>
              <w:tabs>
                <w:tab w:val="left" w:pos="840"/>
                <w:tab w:val="left" w:pos="1056"/>
              </w:tabs>
              <w:spacing w:line="276" w:lineRule="auto"/>
              <w:ind w:left="1080"/>
              <w:jc w:val="both"/>
              <w:rPr>
                <w:lang w:val="es-ES"/>
              </w:rPr>
            </w:pPr>
            <w:r w:rsidRPr="00B421F0">
              <w:rPr>
                <w:lang w:val="es-ES"/>
              </w:rPr>
              <w:t xml:space="preserve">pe baza </w:t>
            </w:r>
            <w:proofErr w:type="spellStart"/>
            <w:r w:rsidRPr="00B421F0">
              <w:rPr>
                <w:lang w:val="es-ES"/>
              </w:rPr>
              <w:t>unor</w:t>
            </w:r>
            <w:proofErr w:type="spellEnd"/>
            <w:r w:rsidRPr="00B421F0">
              <w:rPr>
                <w:lang w:val="es-ES"/>
              </w:rPr>
              <w:t xml:space="preserve"> </w:t>
            </w:r>
            <w:proofErr w:type="spellStart"/>
            <w:r w:rsidRPr="00B421F0">
              <w:rPr>
                <w:lang w:val="es-ES"/>
              </w:rPr>
              <w:t>preţuri</w:t>
            </w:r>
            <w:proofErr w:type="spellEnd"/>
            <w:r w:rsidRPr="00B421F0">
              <w:rPr>
                <w:lang w:val="es-ES"/>
              </w:rPr>
              <w:t xml:space="preserve"> </w:t>
            </w:r>
            <w:proofErr w:type="spellStart"/>
            <w:r w:rsidRPr="00B421F0">
              <w:rPr>
                <w:lang w:val="es-ES"/>
              </w:rPr>
              <w:t>similare</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adaptările</w:t>
            </w:r>
            <w:proofErr w:type="spellEnd"/>
            <w:r w:rsidRPr="00B421F0">
              <w:rPr>
                <w:lang w:val="es-ES"/>
              </w:rPr>
              <w:t xml:space="preserve"> de </w:t>
            </w:r>
            <w:proofErr w:type="spellStart"/>
            <w:r w:rsidRPr="00B421F0">
              <w:rPr>
                <w:lang w:val="es-ES"/>
              </w:rPr>
              <w:t>rigoare</w:t>
            </w:r>
            <w:proofErr w:type="spellEnd"/>
            <w:r w:rsidRPr="00B421F0">
              <w:rPr>
                <w:lang w:val="es-ES"/>
              </w:rPr>
              <w:t xml:space="preserve"> </w:t>
            </w:r>
            <w:proofErr w:type="spellStart"/>
            <w:r w:rsidRPr="00B421F0">
              <w:rPr>
                <w:lang w:val="es-ES"/>
              </w:rPr>
              <w:t>sau</w:t>
            </w:r>
            <w:proofErr w:type="spellEnd"/>
          </w:p>
          <w:p w14:paraId="0D2619DA" w14:textId="77777777" w:rsidR="00F11720" w:rsidRPr="00B421F0" w:rsidRDefault="00F11720" w:rsidP="00DF3C77">
            <w:pPr>
              <w:numPr>
                <w:ilvl w:val="0"/>
                <w:numId w:val="39"/>
              </w:numPr>
              <w:shd w:val="clear" w:color="auto" w:fill="FFFFFF"/>
              <w:tabs>
                <w:tab w:val="left" w:pos="840"/>
                <w:tab w:val="left" w:pos="1056"/>
              </w:tabs>
              <w:spacing w:line="276" w:lineRule="auto"/>
              <w:ind w:left="1080"/>
              <w:jc w:val="both"/>
              <w:rPr>
                <w:lang w:val="es-ES"/>
              </w:rPr>
            </w:pPr>
            <w:r w:rsidRPr="00B421F0">
              <w:rPr>
                <w:lang w:val="es-ES"/>
              </w:rPr>
              <w:t xml:space="preserve">la </w:t>
            </w:r>
            <w:proofErr w:type="spellStart"/>
            <w:r w:rsidRPr="00B421F0">
              <w:rPr>
                <w:lang w:val="es-ES"/>
              </w:rPr>
              <w:t>prețuri</w:t>
            </w:r>
            <w:proofErr w:type="spellEnd"/>
            <w:r w:rsidRPr="00B421F0">
              <w:rPr>
                <w:lang w:val="es-ES"/>
              </w:rPr>
              <w:t xml:space="preserve"> </w:t>
            </w:r>
            <w:proofErr w:type="spellStart"/>
            <w:r w:rsidRPr="00B421F0">
              <w:rPr>
                <w:lang w:val="es-ES"/>
              </w:rPr>
              <w:t>noi</w:t>
            </w:r>
            <w:proofErr w:type="spellEnd"/>
            <w:r w:rsidRPr="00B421F0">
              <w:rPr>
                <w:lang w:val="es-ES"/>
              </w:rPr>
              <w:t xml:space="preserve"> </w:t>
            </w:r>
            <w:proofErr w:type="spellStart"/>
            <w:r w:rsidRPr="00B421F0">
              <w:rPr>
                <w:lang w:val="es-ES"/>
              </w:rPr>
              <w:t>corespunzătoare</w:t>
            </w:r>
            <w:proofErr w:type="spellEnd"/>
            <w:r w:rsidRPr="00B421F0">
              <w:rPr>
                <w:lang w:val="es-ES"/>
              </w:rPr>
              <w:t xml:space="preserve">, care </w:t>
            </w:r>
            <w:proofErr w:type="spellStart"/>
            <w:r w:rsidRPr="00B421F0">
              <w:rPr>
                <w:lang w:val="es-ES"/>
              </w:rPr>
              <w:t>pot</w:t>
            </w:r>
            <w:proofErr w:type="spellEnd"/>
            <w:r w:rsidRPr="00B421F0">
              <w:rPr>
                <w:lang w:val="es-ES"/>
              </w:rPr>
              <w:t xml:space="preserve"> fi </w:t>
            </w:r>
            <w:proofErr w:type="spellStart"/>
            <w:r w:rsidRPr="00B421F0">
              <w:rPr>
                <w:lang w:val="es-ES"/>
              </w:rPr>
              <w:t>convenite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Părți</w:t>
            </w:r>
            <w:proofErr w:type="spellEnd"/>
            <w:r w:rsidRPr="00B421F0">
              <w:rPr>
                <w:lang w:val="es-ES"/>
              </w:rPr>
              <w:t xml:space="preserve"> </w:t>
            </w:r>
            <w:proofErr w:type="spellStart"/>
            <w:r w:rsidRPr="00B421F0">
              <w:rPr>
                <w:lang w:val="es-ES"/>
              </w:rPr>
              <w:t>sau</w:t>
            </w:r>
            <w:proofErr w:type="spellEnd"/>
            <w:r w:rsidRPr="00B421F0">
              <w:rPr>
                <w:lang w:val="es-ES"/>
              </w:rPr>
              <w:t xml:space="preserve"> pe care </w:t>
            </w:r>
            <w:proofErr w:type="spellStart"/>
            <w:r w:rsidRPr="00B421F0">
              <w:rPr>
                <w:lang w:val="es-ES"/>
              </w:rPr>
              <w:t>Achizitorul</w:t>
            </w:r>
            <w:proofErr w:type="spellEnd"/>
            <w:r w:rsidRPr="00B421F0">
              <w:rPr>
                <w:lang w:val="es-ES"/>
              </w:rPr>
              <w:t xml:space="preserve"> le </w:t>
            </w:r>
            <w:proofErr w:type="spellStart"/>
            <w:r w:rsidRPr="00B421F0">
              <w:rPr>
                <w:lang w:val="es-ES"/>
              </w:rPr>
              <w:t>consideră</w:t>
            </w:r>
            <w:proofErr w:type="spellEnd"/>
            <w:r w:rsidRPr="00B421F0">
              <w:rPr>
                <w:lang w:val="es-ES"/>
              </w:rPr>
              <w:t xml:space="preserve"> </w:t>
            </w:r>
            <w:proofErr w:type="spellStart"/>
            <w:r w:rsidRPr="00B421F0">
              <w:rPr>
                <w:lang w:val="es-ES"/>
              </w:rPr>
              <w:t>adecvate</w:t>
            </w:r>
            <w:proofErr w:type="spellEnd"/>
            <w:r w:rsidRPr="00B421F0">
              <w:rPr>
                <w:lang w:val="es-ES"/>
              </w:rPr>
              <w:t xml:space="preserve">. </w:t>
            </w:r>
            <w:proofErr w:type="spellStart"/>
            <w:r w:rsidRPr="00B421F0">
              <w:rPr>
                <w:lang w:val="es-ES"/>
              </w:rPr>
              <w:t>Aceste</w:t>
            </w:r>
            <w:proofErr w:type="spellEnd"/>
            <w:r w:rsidRPr="00B421F0">
              <w:rPr>
                <w:lang w:val="es-ES"/>
              </w:rPr>
              <w:t xml:space="preserve"> </w:t>
            </w:r>
            <w:proofErr w:type="spellStart"/>
            <w:r w:rsidRPr="00B421F0">
              <w:rPr>
                <w:lang w:val="es-ES"/>
              </w:rPr>
              <w:t>preturi</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reprezinte</w:t>
            </w:r>
            <w:proofErr w:type="spellEnd"/>
            <w:r w:rsidRPr="00B421F0">
              <w:rPr>
                <w:lang w:val="es-ES"/>
              </w:rPr>
              <w:t xml:space="preserve"> </w:t>
            </w:r>
            <w:proofErr w:type="spellStart"/>
            <w:r w:rsidRPr="00B421F0">
              <w:rPr>
                <w:lang w:val="es-ES"/>
              </w:rPr>
              <w:t>costul</w:t>
            </w:r>
            <w:proofErr w:type="spellEnd"/>
            <w:r w:rsidRPr="00B421F0">
              <w:rPr>
                <w:lang w:val="es-ES"/>
              </w:rPr>
              <w:t xml:space="preserve"> </w:t>
            </w:r>
            <w:proofErr w:type="spellStart"/>
            <w:r w:rsidRPr="00B421F0">
              <w:rPr>
                <w:lang w:val="es-ES"/>
              </w:rPr>
              <w:t>rezonabil</w:t>
            </w:r>
            <w:proofErr w:type="spellEnd"/>
            <w:r w:rsidRPr="00B421F0">
              <w:rPr>
                <w:lang w:val="es-ES"/>
              </w:rPr>
              <w:t xml:space="preserve"> de </w:t>
            </w:r>
            <w:proofErr w:type="spellStart"/>
            <w:r w:rsidRPr="00B421F0">
              <w:rPr>
                <w:lang w:val="es-ES"/>
              </w:rPr>
              <w:t>Executare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raportare</w:t>
            </w:r>
            <w:proofErr w:type="spellEnd"/>
            <w:r w:rsidRPr="00B421F0">
              <w:rPr>
                <w:lang w:val="es-ES"/>
              </w:rPr>
              <w:t xml:space="preserve"> la </w:t>
            </w:r>
            <w:proofErr w:type="spellStart"/>
            <w:r w:rsidRPr="00B421F0">
              <w:rPr>
                <w:lang w:val="es-ES"/>
              </w:rPr>
              <w:t>pretul</w:t>
            </w:r>
            <w:proofErr w:type="spellEnd"/>
            <w:r w:rsidRPr="00B421F0">
              <w:rPr>
                <w:lang w:val="es-ES"/>
              </w:rPr>
              <w:t xml:space="preserve"> </w:t>
            </w:r>
            <w:proofErr w:type="spellStart"/>
            <w:r w:rsidRPr="00B421F0">
              <w:rPr>
                <w:lang w:val="es-ES"/>
              </w:rPr>
              <w:t>mediu</w:t>
            </w:r>
            <w:proofErr w:type="spellEnd"/>
            <w:r w:rsidRPr="00B421F0">
              <w:rPr>
                <w:lang w:val="es-ES"/>
              </w:rPr>
              <w:t xml:space="preserve"> </w:t>
            </w:r>
            <w:proofErr w:type="spellStart"/>
            <w:r w:rsidRPr="00B421F0">
              <w:rPr>
                <w:lang w:val="es-ES"/>
              </w:rPr>
              <w:t>existent</w:t>
            </w:r>
            <w:proofErr w:type="spellEnd"/>
            <w:r w:rsidRPr="00B421F0">
              <w:rPr>
                <w:lang w:val="es-ES"/>
              </w:rPr>
              <w:t xml:space="preserve"> pe </w:t>
            </w:r>
            <w:proofErr w:type="spellStart"/>
            <w:r w:rsidRPr="00B421F0">
              <w:rPr>
                <w:lang w:val="es-ES"/>
              </w:rPr>
              <w:t>piaţa</w:t>
            </w:r>
            <w:proofErr w:type="spellEnd"/>
            <w:r w:rsidRPr="00B421F0">
              <w:rPr>
                <w:lang w:val="es-ES"/>
              </w:rPr>
              <w:t xml:space="preserve"> de </w:t>
            </w:r>
            <w:proofErr w:type="spellStart"/>
            <w:r w:rsidRPr="00B421F0">
              <w:rPr>
                <w:lang w:val="es-ES"/>
              </w:rPr>
              <w:t>profil</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cauză</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putea utiliza ca </w:t>
            </w:r>
            <w:proofErr w:type="spellStart"/>
            <w:r w:rsidRPr="00B421F0">
              <w:rPr>
                <w:lang w:val="es-ES"/>
              </w:rPr>
              <w:t>referinta</w:t>
            </w:r>
            <w:proofErr w:type="spellEnd"/>
            <w:r w:rsidRPr="00B421F0">
              <w:rPr>
                <w:lang w:val="es-ES"/>
              </w:rPr>
              <w:t xml:space="preserve"> </w:t>
            </w:r>
            <w:proofErr w:type="spellStart"/>
            <w:r w:rsidRPr="00B421F0">
              <w:rPr>
                <w:lang w:val="es-ES"/>
              </w:rPr>
              <w:t>preturi</w:t>
            </w:r>
            <w:proofErr w:type="spellEnd"/>
            <w:r w:rsidRPr="00B421F0">
              <w:rPr>
                <w:lang w:val="es-ES"/>
              </w:rPr>
              <w:t xml:space="preserve"> </w:t>
            </w:r>
            <w:proofErr w:type="spellStart"/>
            <w:r w:rsidRPr="00B421F0">
              <w:rPr>
                <w:lang w:val="es-ES"/>
              </w:rPr>
              <w:t>similare</w:t>
            </w:r>
            <w:proofErr w:type="spellEnd"/>
            <w:r w:rsidRPr="00B421F0">
              <w:rPr>
                <w:lang w:val="es-ES"/>
              </w:rPr>
              <w:t xml:space="preserve"> din contracte pe care le are </w:t>
            </w:r>
            <w:proofErr w:type="spellStart"/>
            <w:r w:rsidRPr="00B421F0">
              <w:rPr>
                <w:lang w:val="es-ES"/>
              </w:rPr>
              <w:t>sau</w:t>
            </w:r>
            <w:proofErr w:type="spellEnd"/>
            <w:r w:rsidRPr="00B421F0">
              <w:rPr>
                <w:lang w:val="es-ES"/>
              </w:rPr>
              <w:t xml:space="preserve"> le-a </w:t>
            </w:r>
            <w:proofErr w:type="spellStart"/>
            <w:r w:rsidRPr="00B421F0">
              <w:rPr>
                <w:lang w:val="es-ES"/>
              </w:rPr>
              <w:t>avut</w:t>
            </w:r>
            <w:proofErr w:type="spellEnd"/>
            <w:r w:rsidRPr="00B421F0">
              <w:rPr>
                <w:lang w:val="es-ES"/>
              </w:rPr>
              <w:t xml:space="preserve"> in </w:t>
            </w:r>
            <w:proofErr w:type="spellStart"/>
            <w:r w:rsidRPr="00B421F0">
              <w:rPr>
                <w:lang w:val="es-ES"/>
              </w:rPr>
              <w:t>derulare</w:t>
            </w:r>
            <w:proofErr w:type="spellEnd"/>
            <w:r w:rsidRPr="00B421F0">
              <w:rPr>
                <w:lang w:val="es-ES"/>
              </w:rPr>
              <w:t xml:space="preserve">, </w:t>
            </w:r>
            <w:proofErr w:type="spellStart"/>
            <w:r w:rsidRPr="00B421F0">
              <w:rPr>
                <w:lang w:val="es-ES"/>
              </w:rPr>
              <w:t>actualizate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Indicele</w:t>
            </w:r>
            <w:proofErr w:type="spellEnd"/>
            <w:r w:rsidRPr="00B421F0">
              <w:rPr>
                <w:lang w:val="es-ES"/>
              </w:rPr>
              <w:t xml:space="preserve"> </w:t>
            </w:r>
            <w:proofErr w:type="spellStart"/>
            <w:r w:rsidRPr="00B421F0">
              <w:rPr>
                <w:lang w:val="es-ES"/>
              </w:rPr>
              <w:t>Preturilor</w:t>
            </w:r>
            <w:proofErr w:type="spellEnd"/>
            <w:r w:rsidRPr="00B421F0">
              <w:rPr>
                <w:lang w:val="es-ES"/>
              </w:rPr>
              <w:t xml:space="preserve"> de Consum </w:t>
            </w:r>
            <w:proofErr w:type="spellStart"/>
            <w:r w:rsidRPr="00B421F0">
              <w:rPr>
                <w:lang w:val="es-ES"/>
              </w:rPr>
              <w:t>pentru</w:t>
            </w:r>
            <w:proofErr w:type="spellEnd"/>
            <w:r w:rsidRPr="00B421F0">
              <w:rPr>
                <w:lang w:val="es-ES"/>
              </w:rPr>
              <w:t xml:space="preserve"> </w:t>
            </w:r>
            <w:proofErr w:type="spellStart"/>
            <w:r w:rsidRPr="00B421F0">
              <w:rPr>
                <w:lang w:val="es-ES"/>
              </w:rPr>
              <w:t>marfuri</w:t>
            </w:r>
            <w:proofErr w:type="spellEnd"/>
            <w:r w:rsidRPr="00B421F0">
              <w:rPr>
                <w:lang w:val="es-ES"/>
              </w:rPr>
              <w:t xml:space="preserve"> </w:t>
            </w:r>
            <w:proofErr w:type="spellStart"/>
            <w:r w:rsidRPr="00B421F0">
              <w:rPr>
                <w:lang w:val="es-ES"/>
              </w:rPr>
              <w:t>nealimentare</w:t>
            </w:r>
            <w:proofErr w:type="spellEnd"/>
            <w:r w:rsidRPr="00B421F0">
              <w:rPr>
                <w:lang w:val="es-ES"/>
              </w:rPr>
              <w:t xml:space="preserve">   </w:t>
            </w:r>
            <w:proofErr w:type="spellStart"/>
            <w:r w:rsidRPr="00B421F0">
              <w:rPr>
                <w:lang w:val="es-ES"/>
              </w:rPr>
              <w:t>comunicat</w:t>
            </w:r>
            <w:proofErr w:type="spellEnd"/>
            <w:r w:rsidRPr="00B421F0">
              <w:rPr>
                <w:lang w:val="es-ES"/>
              </w:rPr>
              <w:t xml:space="preserve"> de INS </w:t>
            </w:r>
            <w:proofErr w:type="spellStart"/>
            <w:r w:rsidRPr="00B421F0">
              <w:rPr>
                <w:lang w:val="es-ES"/>
              </w:rPr>
              <w:t>pentru</w:t>
            </w:r>
            <w:proofErr w:type="spellEnd"/>
            <w:r w:rsidRPr="00B421F0">
              <w:rPr>
                <w:lang w:val="es-ES"/>
              </w:rPr>
              <w:t xml:space="preserve"> luna </w:t>
            </w:r>
            <w:proofErr w:type="spellStart"/>
            <w:r w:rsidRPr="00B421F0">
              <w:rPr>
                <w:lang w:val="es-ES"/>
              </w:rPr>
              <w:t>decembrie</w:t>
            </w:r>
            <w:proofErr w:type="spellEnd"/>
            <w:r w:rsidRPr="00B421F0">
              <w:rPr>
                <w:lang w:val="es-ES"/>
              </w:rPr>
              <w:t xml:space="preserve"> a </w:t>
            </w:r>
            <w:proofErr w:type="spellStart"/>
            <w:r w:rsidRPr="00B421F0">
              <w:rPr>
                <w:lang w:val="es-ES"/>
              </w:rPr>
              <w:t>anului</w:t>
            </w:r>
            <w:proofErr w:type="spellEnd"/>
            <w:r w:rsidRPr="00B421F0">
              <w:rPr>
                <w:lang w:val="es-ES"/>
              </w:rPr>
              <w:t xml:space="preserve"> in care a </w:t>
            </w:r>
            <w:proofErr w:type="spellStart"/>
            <w:r w:rsidRPr="00B421F0">
              <w:rPr>
                <w:lang w:val="es-ES"/>
              </w:rPr>
              <w:t>fost</w:t>
            </w:r>
            <w:proofErr w:type="spellEnd"/>
            <w:r w:rsidRPr="00B421F0">
              <w:rPr>
                <w:lang w:val="es-ES"/>
              </w:rPr>
              <w:t xml:space="preserve"> </w:t>
            </w:r>
            <w:proofErr w:type="spellStart"/>
            <w:r w:rsidRPr="00B421F0">
              <w:rPr>
                <w:lang w:val="es-ES"/>
              </w:rPr>
              <w:t>incheiat</w:t>
            </w:r>
            <w:proofErr w:type="spellEnd"/>
            <w:r w:rsidRPr="00B421F0">
              <w:rPr>
                <w:lang w:val="es-ES"/>
              </w:rPr>
              <w:t xml:space="preserve"> </w:t>
            </w:r>
            <w:proofErr w:type="spellStart"/>
            <w:r w:rsidRPr="00B421F0">
              <w:rPr>
                <w:lang w:val="es-ES"/>
              </w:rPr>
              <w:t>contractul</w:t>
            </w:r>
            <w:proofErr w:type="spellEnd"/>
            <w:r w:rsidRPr="00B421F0">
              <w:rPr>
                <w:lang w:val="es-ES"/>
              </w:rPr>
              <w:t xml:space="preserve">, acolo </w:t>
            </w:r>
            <w:proofErr w:type="spellStart"/>
            <w:r w:rsidRPr="00B421F0">
              <w:rPr>
                <w:lang w:val="es-ES"/>
              </w:rPr>
              <w:t>unde</w:t>
            </w:r>
            <w:proofErr w:type="spellEnd"/>
            <w:r w:rsidRPr="00B421F0">
              <w:rPr>
                <w:lang w:val="es-ES"/>
              </w:rPr>
              <w:t xml:space="preserve"> este </w:t>
            </w:r>
            <w:proofErr w:type="spellStart"/>
            <w:r w:rsidRPr="00B421F0">
              <w:rPr>
                <w:lang w:val="es-ES"/>
              </w:rPr>
              <w:t>cazul</w:t>
            </w:r>
            <w:proofErr w:type="spellEnd"/>
            <w:r w:rsidRPr="00B421F0">
              <w:rPr>
                <w:lang w:val="es-ES"/>
              </w:rPr>
              <w:t xml:space="preserve">. </w:t>
            </w:r>
          </w:p>
          <w:p w14:paraId="09BA776C" w14:textId="77777777" w:rsidR="00F11720" w:rsidRPr="00B421F0" w:rsidRDefault="00F11720" w:rsidP="00DF3C77">
            <w:pPr>
              <w:tabs>
                <w:tab w:val="left" w:pos="1056"/>
              </w:tabs>
              <w:spacing w:line="276" w:lineRule="auto"/>
              <w:jc w:val="both"/>
              <w:rPr>
                <w:lang w:val="es-ES"/>
              </w:rPr>
            </w:pPr>
            <w:proofErr w:type="spellStart"/>
            <w:r w:rsidRPr="00B421F0">
              <w:rPr>
                <w:lang w:val="es-ES"/>
              </w:rPr>
              <w:t>Prețurile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w:t>
            </w:r>
            <w:proofErr w:type="spellStart"/>
            <w:r w:rsidRPr="00B421F0">
              <w:rPr>
                <w:lang w:val="es-ES"/>
              </w:rPr>
              <w:t>vor</w:t>
            </w:r>
            <w:proofErr w:type="spellEnd"/>
            <w:r w:rsidRPr="00B421F0">
              <w:rPr>
                <w:lang w:val="es-ES"/>
              </w:rPr>
              <w:t xml:space="preserve"> include cota de </w:t>
            </w:r>
            <w:proofErr w:type="spellStart"/>
            <w:r w:rsidRPr="00B421F0">
              <w:rPr>
                <w:lang w:val="es-ES"/>
              </w:rPr>
              <w:t>profit</w:t>
            </w:r>
            <w:proofErr w:type="spellEnd"/>
            <w:r w:rsidRPr="00B421F0">
              <w:rPr>
                <w:lang w:val="es-ES"/>
              </w:rPr>
              <w:t xml:space="preserve"> </w:t>
            </w:r>
            <w:proofErr w:type="spellStart"/>
            <w:r w:rsidRPr="00B421F0">
              <w:rPr>
                <w:lang w:val="es-ES"/>
              </w:rPr>
              <w:t>astfel</w:t>
            </w:r>
            <w:proofErr w:type="spellEnd"/>
            <w:r w:rsidRPr="00B421F0">
              <w:rPr>
                <w:lang w:val="es-ES"/>
              </w:rPr>
              <w:t xml:space="preserve"> cum este </w:t>
            </w:r>
            <w:proofErr w:type="spellStart"/>
            <w:r w:rsidRPr="00B421F0">
              <w:rPr>
                <w:lang w:val="es-ES"/>
              </w:rPr>
              <w:t>precizată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Ofertă</w:t>
            </w:r>
            <w:proofErr w:type="spellEnd"/>
          </w:p>
        </w:tc>
      </w:tr>
      <w:tr w:rsidR="00F11720" w:rsidRPr="00B421F0" w14:paraId="02D7129B" w14:textId="77777777">
        <w:trPr>
          <w:trHeight w:val="138"/>
        </w:trPr>
        <w:tc>
          <w:tcPr>
            <w:tcW w:w="1194" w:type="dxa"/>
            <w:gridSpan w:val="3"/>
            <w:vMerge/>
          </w:tcPr>
          <w:p w14:paraId="53B40974" w14:textId="77777777" w:rsidR="00F11720" w:rsidRPr="00B421F0" w:rsidRDefault="00F11720" w:rsidP="00DF3C77">
            <w:pPr>
              <w:spacing w:line="276" w:lineRule="auto"/>
              <w:jc w:val="both"/>
              <w:rPr>
                <w:lang w:val="es-ES"/>
              </w:rPr>
            </w:pPr>
          </w:p>
        </w:tc>
        <w:tc>
          <w:tcPr>
            <w:tcW w:w="9264" w:type="dxa"/>
          </w:tcPr>
          <w:p w14:paraId="3CDB8819" w14:textId="77777777" w:rsidR="00F11720" w:rsidRPr="00B421F0" w:rsidRDefault="00F11720" w:rsidP="00DF3C77">
            <w:pPr>
              <w:tabs>
                <w:tab w:val="left" w:pos="696"/>
              </w:tabs>
              <w:autoSpaceDE w:val="0"/>
              <w:autoSpaceDN w:val="0"/>
              <w:adjustRightInd w:val="0"/>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Achizitorului</w:t>
            </w:r>
            <w:proofErr w:type="spellEnd"/>
            <w:r w:rsidRPr="00B421F0">
              <w:rPr>
                <w:lang w:val="es-ES"/>
              </w:rPr>
              <w:t xml:space="preserve"> </w:t>
            </w:r>
          </w:p>
          <w:p w14:paraId="4D010292" w14:textId="77777777" w:rsidR="00F11720" w:rsidRPr="00B421F0" w:rsidRDefault="00F11720" w:rsidP="00DF3C77">
            <w:pPr>
              <w:numPr>
                <w:ilvl w:val="0"/>
                <w:numId w:val="26"/>
              </w:numPr>
              <w:tabs>
                <w:tab w:val="left" w:pos="696"/>
              </w:tabs>
              <w:autoSpaceDE w:val="0"/>
              <w:autoSpaceDN w:val="0"/>
              <w:adjustRightInd w:val="0"/>
              <w:spacing w:line="276" w:lineRule="auto"/>
              <w:contextualSpacing/>
              <w:jc w:val="both"/>
              <w:rPr>
                <w:lang w:val="es-ES"/>
              </w:rPr>
            </w:pPr>
            <w:r w:rsidRPr="00B421F0">
              <w:rPr>
                <w:lang w:val="es-ES"/>
              </w:rPr>
              <w:t xml:space="preserve">Fie </w:t>
            </w:r>
            <w:proofErr w:type="spellStart"/>
            <w:r w:rsidRPr="00B421F0">
              <w:rPr>
                <w:lang w:val="es-ES"/>
              </w:rPr>
              <w:t>printr</w:t>
            </w:r>
            <w:proofErr w:type="spellEnd"/>
            <w:r w:rsidRPr="00B421F0">
              <w:rPr>
                <w:lang w:val="es-ES"/>
              </w:rPr>
              <w:t xml:space="preserve">-o </w:t>
            </w:r>
            <w:proofErr w:type="spellStart"/>
            <w:r w:rsidRPr="00B421F0">
              <w:rPr>
                <w:lang w:val="es-ES"/>
              </w:rPr>
              <w:t>Instructiune</w:t>
            </w:r>
            <w:proofErr w:type="spellEnd"/>
            <w:r w:rsidRPr="00B421F0">
              <w:rPr>
                <w:lang w:val="es-ES"/>
              </w:rPr>
              <w:t xml:space="preserve"> </w:t>
            </w:r>
            <w:proofErr w:type="spellStart"/>
            <w:r w:rsidRPr="00B421F0">
              <w:rPr>
                <w:lang w:val="es-ES"/>
              </w:rPr>
              <w:t>emisa</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modificarea</w:t>
            </w:r>
            <w:proofErr w:type="spellEnd"/>
            <w:r w:rsidRPr="00B421F0">
              <w:rPr>
                <w:lang w:val="es-ES"/>
              </w:rPr>
              <w:t xml:space="preserve">, ca urmare a faptului ca in prealabil, a fost instiintat de catre Executant cu privire la necesitatea unei modificari, in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Obligatia</w:t>
            </w:r>
            <w:proofErr w:type="spellEnd"/>
            <w:r w:rsidRPr="00B421F0">
              <w:rPr>
                <w:lang w:val="es-ES"/>
              </w:rPr>
              <w:t xml:space="preserve"> </w:t>
            </w:r>
            <w:proofErr w:type="spellStart"/>
            <w:r w:rsidRPr="00B421F0">
              <w:rPr>
                <w:lang w:val="es-ES"/>
              </w:rPr>
              <w:t>acesuia</w:t>
            </w:r>
            <w:proofErr w:type="spellEnd"/>
            <w:r w:rsidRPr="00B421F0">
              <w:rPr>
                <w:lang w:val="es-ES"/>
              </w:rPr>
              <w:t xml:space="preserve"> de notificare </w:t>
            </w:r>
            <w:proofErr w:type="spellStart"/>
            <w:r w:rsidRPr="00B421F0">
              <w:rPr>
                <w:lang w:val="es-ES"/>
              </w:rPr>
              <w:t>prompta</w:t>
            </w:r>
            <w:proofErr w:type="spellEnd"/>
            <w:r w:rsidRPr="00B421F0">
              <w:rPr>
                <w:lang w:val="es-ES"/>
              </w:rPr>
              <w:t xml:space="preserve"> </w:t>
            </w:r>
          </w:p>
          <w:p w14:paraId="3ACC6C90" w14:textId="77777777" w:rsidR="00F11720" w:rsidRPr="00B421F0" w:rsidRDefault="00F11720" w:rsidP="00DF3C77">
            <w:pPr>
              <w:numPr>
                <w:ilvl w:val="0"/>
                <w:numId w:val="26"/>
              </w:numPr>
              <w:tabs>
                <w:tab w:val="left" w:pos="696"/>
              </w:tabs>
              <w:autoSpaceDE w:val="0"/>
              <w:autoSpaceDN w:val="0"/>
              <w:adjustRightInd w:val="0"/>
              <w:spacing w:line="276" w:lineRule="auto"/>
              <w:contextualSpacing/>
              <w:jc w:val="both"/>
              <w:rPr>
                <w:lang w:val="es-ES"/>
              </w:rPr>
            </w:pPr>
            <w:r w:rsidRPr="00B421F0">
              <w:rPr>
                <w:lang w:val="es-ES"/>
              </w:rPr>
              <w:t>Fie printr-o Cerere adresată Executantului de a prezenta o propunere de modificare.</w:t>
            </w:r>
          </w:p>
          <w:p w14:paraId="4F6D9BC4" w14:textId="77777777" w:rsidR="00F11720" w:rsidRPr="00B421F0" w:rsidRDefault="00F11720" w:rsidP="00DF3C77">
            <w:pPr>
              <w:tabs>
                <w:tab w:val="left" w:pos="696"/>
              </w:tabs>
              <w:autoSpaceDE w:val="0"/>
              <w:autoSpaceDN w:val="0"/>
              <w:adjustRightInd w:val="0"/>
              <w:spacing w:line="276" w:lineRule="auto"/>
              <w:jc w:val="both"/>
              <w:rPr>
                <w:lang w:val="es-ES"/>
              </w:rPr>
            </w:pPr>
          </w:p>
          <w:p w14:paraId="3AFD84AC" w14:textId="32512F8D"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Contractantul nu va face nici o alterare și/</w:t>
            </w:r>
            <w:proofErr w:type="spellStart"/>
            <w:r w:rsidRPr="00B421F0">
              <w:rPr>
                <w:lang w:val="es-ES"/>
              </w:rPr>
              <w:t>sau</w:t>
            </w:r>
            <w:proofErr w:type="spellEnd"/>
            <w:r w:rsidRPr="00B421F0">
              <w:rPr>
                <w:lang w:val="es-ES"/>
              </w:rPr>
              <w:t xml:space="preserve"> modificare a </w:t>
            </w:r>
            <w:proofErr w:type="spellStart"/>
            <w:r w:rsidRPr="00B421F0">
              <w:rPr>
                <w:lang w:val="es-ES"/>
              </w:rPr>
              <w:t>Lucrarilor</w:t>
            </w:r>
            <w:proofErr w:type="spellEnd"/>
            <w:r w:rsidR="00483738">
              <w:rPr>
                <w:lang w:val="es-ES"/>
              </w:rPr>
              <w:t xml:space="preserve"> </w:t>
            </w:r>
            <w:proofErr w:type="spellStart"/>
            <w:r w:rsidR="00483738">
              <w:rPr>
                <w:lang w:val="es-ES"/>
              </w:rPr>
              <w:t>până</w:t>
            </w:r>
            <w:proofErr w:type="spellEnd"/>
            <w:r w:rsidR="00483738">
              <w:rPr>
                <w:lang w:val="es-ES"/>
              </w:rPr>
              <w:t xml:space="preserve"> </w:t>
            </w:r>
            <w:proofErr w:type="spellStart"/>
            <w:r w:rsidRPr="00B421F0">
              <w:rPr>
                <w:lang w:val="es-ES"/>
              </w:rPr>
              <w:t>când</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nu</w:t>
            </w:r>
            <w:proofErr w:type="spellEnd"/>
            <w:r w:rsidRPr="00B421F0">
              <w:rPr>
                <w:lang w:val="es-ES"/>
              </w:rPr>
              <w:t xml:space="preserve"> va dispune sau nu va aproba o modificare.</w:t>
            </w:r>
          </w:p>
          <w:p w14:paraId="2AD7857D" w14:textId="77777777" w:rsidR="00F11720" w:rsidRPr="00B421F0" w:rsidRDefault="00F11720" w:rsidP="00DF3C77">
            <w:pPr>
              <w:tabs>
                <w:tab w:val="left" w:pos="696"/>
              </w:tabs>
              <w:autoSpaceDE w:val="0"/>
              <w:autoSpaceDN w:val="0"/>
              <w:adjustRightInd w:val="0"/>
              <w:spacing w:line="276" w:lineRule="auto"/>
              <w:jc w:val="both"/>
              <w:rPr>
                <w:lang w:val="es-ES"/>
              </w:rPr>
            </w:pPr>
          </w:p>
          <w:p w14:paraId="2928DF6F" w14:textId="77777777"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Dacă Achizitorul solicită o propunere, înainte de a dispune o modificare, Contractantul va răspunde, în scris, prin transmiterea următoarelor:</w:t>
            </w:r>
          </w:p>
          <w:p w14:paraId="201062B1" w14:textId="77777777" w:rsidR="00F11720" w:rsidRPr="00B421F0" w:rsidRDefault="00F11720" w:rsidP="00DF3C77">
            <w:pPr>
              <w:numPr>
                <w:ilvl w:val="1"/>
                <w:numId w:val="23"/>
              </w:numPr>
              <w:tabs>
                <w:tab w:val="left" w:pos="696"/>
              </w:tabs>
              <w:autoSpaceDE w:val="0"/>
              <w:autoSpaceDN w:val="0"/>
              <w:adjustRightInd w:val="0"/>
              <w:spacing w:line="276" w:lineRule="auto"/>
              <w:ind w:left="311" w:hanging="311"/>
              <w:contextualSpacing/>
              <w:jc w:val="both"/>
              <w:rPr>
                <w:lang w:val="es-ES"/>
              </w:rPr>
            </w:pPr>
            <w:r w:rsidRPr="00B421F0">
              <w:rPr>
                <w:lang w:val="es-ES"/>
              </w:rPr>
              <w:t>O descriere a activităților necesar a fi realizate și un grafic de Executare pentru realizarea acestora;</w:t>
            </w:r>
          </w:p>
          <w:p w14:paraId="2FA6F113" w14:textId="77777777" w:rsidR="00F11720" w:rsidRPr="00B421F0" w:rsidRDefault="00F11720" w:rsidP="00DF3C77">
            <w:pPr>
              <w:numPr>
                <w:ilvl w:val="1"/>
                <w:numId w:val="23"/>
              </w:numPr>
              <w:tabs>
                <w:tab w:val="left" w:pos="696"/>
              </w:tabs>
              <w:autoSpaceDE w:val="0"/>
              <w:autoSpaceDN w:val="0"/>
              <w:adjustRightInd w:val="0"/>
              <w:spacing w:line="276" w:lineRule="auto"/>
              <w:ind w:left="311" w:hanging="311"/>
              <w:contextualSpacing/>
              <w:jc w:val="both"/>
              <w:rPr>
                <w:lang w:val="es-ES"/>
              </w:rPr>
            </w:pPr>
            <w:r w:rsidRPr="00B421F0">
              <w:rPr>
                <w:lang w:val="es-ES"/>
              </w:rPr>
              <w:t xml:space="preserve">Propunerea Executantului referitoare la </w:t>
            </w:r>
            <w:proofErr w:type="spellStart"/>
            <w:r w:rsidRPr="00B421F0">
              <w:rPr>
                <w:lang w:val="es-ES"/>
              </w:rPr>
              <w:t>orice</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ale </w:t>
            </w:r>
            <w:proofErr w:type="spellStart"/>
            <w:r w:rsidRPr="00B421F0">
              <w:rPr>
                <w:lang w:val="es-ES"/>
              </w:rPr>
              <w:t>Graficului</w:t>
            </w:r>
            <w:proofErr w:type="spellEnd"/>
            <w:r w:rsidRPr="00B421F0">
              <w:rPr>
                <w:lang w:val="es-ES"/>
              </w:rPr>
              <w:t xml:space="preserve"> de </w:t>
            </w:r>
            <w:proofErr w:type="spellStart"/>
            <w:r w:rsidRPr="00B421F0">
              <w:rPr>
                <w:lang w:val="es-ES"/>
              </w:rPr>
              <w:t>Executare</w:t>
            </w:r>
            <w:proofErr w:type="spellEnd"/>
            <w:r w:rsidRPr="00B421F0">
              <w:rPr>
                <w:lang w:val="es-ES"/>
              </w:rPr>
              <w:t xml:space="preserve"> </w:t>
            </w:r>
            <w:proofErr w:type="spellStart"/>
            <w:r w:rsidRPr="00B421F0">
              <w:rPr>
                <w:lang w:val="es-ES"/>
              </w:rPr>
              <w:t>acceptat</w:t>
            </w:r>
            <w:proofErr w:type="spellEnd"/>
            <w:r w:rsidRPr="00B421F0">
              <w:rPr>
                <w:lang w:val="es-ES"/>
              </w:rPr>
              <w:t xml:space="preserve"> și ale termenului de finalizare acceptat, dacă e cazul și</w:t>
            </w:r>
          </w:p>
          <w:p w14:paraId="327B3866" w14:textId="77777777" w:rsidR="00F11720" w:rsidRPr="00B421F0" w:rsidRDefault="00F11720" w:rsidP="00DF3C77">
            <w:pPr>
              <w:numPr>
                <w:ilvl w:val="1"/>
                <w:numId w:val="23"/>
              </w:numPr>
              <w:tabs>
                <w:tab w:val="left" w:pos="696"/>
              </w:tabs>
              <w:autoSpaceDE w:val="0"/>
              <w:autoSpaceDN w:val="0"/>
              <w:adjustRightInd w:val="0"/>
              <w:spacing w:line="276" w:lineRule="auto"/>
              <w:ind w:left="311" w:hanging="311"/>
              <w:contextualSpacing/>
              <w:jc w:val="both"/>
              <w:rPr>
                <w:lang w:val="es-ES"/>
              </w:rPr>
            </w:pPr>
            <w:r w:rsidRPr="00B421F0">
              <w:rPr>
                <w:lang w:val="es-ES"/>
              </w:rPr>
              <w:t>Propunerea Executantului privind evaluarea financiară a Lucrarilor (Oferta financiara).</w:t>
            </w:r>
          </w:p>
          <w:p w14:paraId="3C2F7A5F" w14:textId="77777777"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După primirea propunerii Executantului, Achizitorul va putea:</w:t>
            </w:r>
          </w:p>
          <w:p w14:paraId="047655C6" w14:textId="77777777" w:rsidR="00F11720" w:rsidRPr="00B421F0" w:rsidRDefault="00F11720" w:rsidP="00DF3C77">
            <w:pPr>
              <w:numPr>
                <w:ilvl w:val="0"/>
                <w:numId w:val="23"/>
              </w:numPr>
              <w:tabs>
                <w:tab w:val="left" w:pos="696"/>
              </w:tabs>
              <w:autoSpaceDE w:val="0"/>
              <w:autoSpaceDN w:val="0"/>
              <w:adjustRightInd w:val="0"/>
              <w:spacing w:line="276" w:lineRule="auto"/>
              <w:ind w:left="401" w:hanging="401"/>
              <w:contextualSpacing/>
              <w:jc w:val="both"/>
              <w:rPr>
                <w:lang w:val="es-ES"/>
              </w:rPr>
            </w:pPr>
            <w:r w:rsidRPr="00B421F0">
              <w:rPr>
                <w:lang w:val="es-ES"/>
              </w:rPr>
              <w:t>să aprobe propunerea respectivă prin transmiterea instrucțiunii scrise privind modificarea</w:t>
            </w:r>
          </w:p>
          <w:p w14:paraId="4AC53671" w14:textId="77777777" w:rsidR="00F11720" w:rsidRPr="00B421F0" w:rsidRDefault="00F11720" w:rsidP="00DF3C77">
            <w:pPr>
              <w:numPr>
                <w:ilvl w:val="0"/>
                <w:numId w:val="23"/>
              </w:numPr>
              <w:tabs>
                <w:tab w:val="left" w:pos="696"/>
              </w:tabs>
              <w:autoSpaceDE w:val="0"/>
              <w:autoSpaceDN w:val="0"/>
              <w:adjustRightInd w:val="0"/>
              <w:spacing w:line="276" w:lineRule="auto"/>
              <w:ind w:left="401" w:hanging="401"/>
              <w:contextualSpacing/>
              <w:jc w:val="both"/>
              <w:rPr>
                <w:lang w:val="es-ES"/>
              </w:rPr>
            </w:pPr>
            <w:r w:rsidRPr="00B421F0">
              <w:rPr>
                <w:lang w:val="es-ES"/>
              </w:rPr>
              <w:t>să o respingă sau</w:t>
            </w:r>
          </w:p>
          <w:p w14:paraId="0AC658A8" w14:textId="77777777" w:rsidR="00F11720" w:rsidRPr="00B421F0" w:rsidRDefault="00F11720" w:rsidP="00DF3C77">
            <w:pPr>
              <w:numPr>
                <w:ilvl w:val="0"/>
                <w:numId w:val="23"/>
              </w:numPr>
              <w:tabs>
                <w:tab w:val="left" w:pos="696"/>
              </w:tabs>
              <w:autoSpaceDE w:val="0"/>
              <w:autoSpaceDN w:val="0"/>
              <w:adjustRightInd w:val="0"/>
              <w:spacing w:line="276" w:lineRule="auto"/>
              <w:ind w:left="401" w:hanging="401"/>
              <w:contextualSpacing/>
              <w:jc w:val="both"/>
              <w:rPr>
                <w:lang w:val="es-ES"/>
              </w:rPr>
            </w:pPr>
            <w:r w:rsidRPr="00B421F0">
              <w:rPr>
                <w:lang w:val="es-ES"/>
              </w:rPr>
              <w:t>să transmită comentarii.</w:t>
            </w:r>
          </w:p>
          <w:p w14:paraId="7643E312" w14:textId="77777777"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14:paraId="256B12AA" w14:textId="77777777" w:rsidR="00F11720" w:rsidRPr="00B421F0" w:rsidRDefault="00F11720" w:rsidP="00DF3C77">
            <w:pPr>
              <w:tabs>
                <w:tab w:val="left" w:pos="696"/>
              </w:tabs>
              <w:autoSpaceDE w:val="0"/>
              <w:autoSpaceDN w:val="0"/>
              <w:adjustRightInd w:val="0"/>
              <w:spacing w:line="276" w:lineRule="auto"/>
              <w:jc w:val="both"/>
              <w:rPr>
                <w:lang w:val="es-ES"/>
              </w:rPr>
            </w:pPr>
          </w:p>
          <w:p w14:paraId="17B7D79B" w14:textId="77777777" w:rsidR="00F11720" w:rsidRPr="00B421F0" w:rsidRDefault="00F11720" w:rsidP="00DF3C77">
            <w:pPr>
              <w:tabs>
                <w:tab w:val="left" w:pos="696"/>
              </w:tabs>
              <w:spacing w:line="276" w:lineRule="auto"/>
              <w:jc w:val="both"/>
              <w:rPr>
                <w:lang w:val="es-ES"/>
              </w:rPr>
            </w:pPr>
            <w:r w:rsidRPr="00B421F0">
              <w:rPr>
                <w:lang w:val="es-ES"/>
              </w:rPr>
              <w:t>Contractantul nu va întârzia execuția Lucrarilor în perioada de transmitere a răspunsului Achizitorului.</w:t>
            </w:r>
          </w:p>
        </w:tc>
      </w:tr>
      <w:tr w:rsidR="00F11720" w:rsidRPr="00B421F0" w14:paraId="5685B65B" w14:textId="77777777">
        <w:trPr>
          <w:trHeight w:val="138"/>
        </w:trPr>
        <w:tc>
          <w:tcPr>
            <w:tcW w:w="1194" w:type="dxa"/>
            <w:gridSpan w:val="3"/>
            <w:vMerge/>
          </w:tcPr>
          <w:p w14:paraId="0FF167C1" w14:textId="77777777" w:rsidR="00F11720" w:rsidRPr="00B421F0" w:rsidRDefault="00F11720" w:rsidP="00DF3C77">
            <w:pPr>
              <w:spacing w:line="276" w:lineRule="auto"/>
              <w:jc w:val="both"/>
              <w:rPr>
                <w:lang w:val="es-ES"/>
              </w:rPr>
            </w:pPr>
          </w:p>
        </w:tc>
        <w:tc>
          <w:tcPr>
            <w:tcW w:w="9264" w:type="dxa"/>
          </w:tcPr>
          <w:p w14:paraId="3B26075F" w14:textId="77777777" w:rsidR="00F11720" w:rsidRPr="00B421F0" w:rsidRDefault="00F11720" w:rsidP="00DF3C77">
            <w:pPr>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 nota care va fi </w:t>
            </w:r>
            <w:proofErr w:type="spellStart"/>
            <w:r w:rsidRPr="00B421F0">
              <w:rPr>
                <w:lang w:val="es-ES"/>
              </w:rPr>
              <w:t>însoţita</w:t>
            </w:r>
            <w:proofErr w:type="spellEnd"/>
            <w:r w:rsidRPr="00B421F0">
              <w:rPr>
                <w:lang w:val="es-ES"/>
              </w:rPr>
              <w:t xml:space="preserve"> si va </w:t>
            </w:r>
            <w:proofErr w:type="spellStart"/>
            <w:r w:rsidRPr="00B421F0">
              <w:rPr>
                <w:lang w:val="es-ES"/>
              </w:rPr>
              <w:t>avea</w:t>
            </w:r>
            <w:proofErr w:type="spellEnd"/>
            <w:r w:rsidRPr="00B421F0">
              <w:rPr>
                <w:lang w:val="es-ES"/>
              </w:rPr>
              <w:t xml:space="preserve"> la baza documente justificative, (fara ca </w:t>
            </w:r>
            <w:proofErr w:type="spellStart"/>
            <w:r w:rsidRPr="00B421F0">
              <w:rPr>
                <w:lang w:val="es-ES"/>
              </w:rPr>
              <w:t>enumerarea</w:t>
            </w:r>
            <w:proofErr w:type="spellEnd"/>
            <w:r w:rsidRPr="00B421F0">
              <w:rPr>
                <w:lang w:val="es-ES"/>
              </w:rPr>
              <w:t xml:space="preserve"> </w:t>
            </w:r>
            <w:proofErr w:type="spellStart"/>
            <w:r w:rsidRPr="00B421F0">
              <w:rPr>
                <w:lang w:val="es-ES"/>
              </w:rPr>
              <w:t>sa</w:t>
            </w:r>
            <w:proofErr w:type="spellEnd"/>
            <w:r w:rsidRPr="00B421F0">
              <w:rPr>
                <w:lang w:val="es-ES"/>
              </w:rPr>
              <w:t xml:space="preserve"> fie limitativa):  </w:t>
            </w:r>
          </w:p>
          <w:p w14:paraId="3CF59118" w14:textId="77777777" w:rsidR="00F11720" w:rsidRPr="00B421F0" w:rsidRDefault="00F11720" w:rsidP="00DF3C77">
            <w:pPr>
              <w:numPr>
                <w:ilvl w:val="2"/>
                <w:numId w:val="23"/>
              </w:numPr>
              <w:spacing w:line="276" w:lineRule="auto"/>
              <w:ind w:left="432"/>
              <w:contextualSpacing/>
              <w:jc w:val="both"/>
              <w:rPr>
                <w:lang w:val="es-ES"/>
              </w:rPr>
            </w:pPr>
            <w:r w:rsidRPr="00B421F0">
              <w:rPr>
                <w:lang w:val="es-ES"/>
              </w:rPr>
              <w:t xml:space="preserve"> Documente justificative</w:t>
            </w:r>
          </w:p>
          <w:p w14:paraId="33CC076F" w14:textId="77777777" w:rsidR="00F11720" w:rsidRPr="00B421F0" w:rsidRDefault="00F11720" w:rsidP="00DF3C77">
            <w:pPr>
              <w:numPr>
                <w:ilvl w:val="2"/>
                <w:numId w:val="23"/>
              </w:numPr>
              <w:spacing w:line="276" w:lineRule="auto"/>
              <w:ind w:left="432"/>
              <w:contextualSpacing/>
              <w:jc w:val="both"/>
              <w:rPr>
                <w:lang w:val="es-ES"/>
              </w:rPr>
            </w:pPr>
            <w:proofErr w:type="spellStart"/>
            <w:r w:rsidRPr="00B421F0">
              <w:rPr>
                <w:lang w:val="es-ES"/>
              </w:rPr>
              <w:t>Cererea</w:t>
            </w:r>
            <w:proofErr w:type="spellEnd"/>
            <w:r w:rsidRPr="00B421F0">
              <w:rPr>
                <w:lang w:val="es-ES"/>
              </w:rPr>
              <w:t xml:space="preserve"> </w:t>
            </w:r>
            <w:proofErr w:type="spellStart"/>
            <w:r w:rsidRPr="00B421F0">
              <w:rPr>
                <w:lang w:val="es-ES"/>
              </w:rPr>
              <w:t>adresata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depunerea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propuneri</w:t>
            </w:r>
            <w:proofErr w:type="spellEnd"/>
          </w:p>
          <w:p w14:paraId="3545EC44" w14:textId="77777777" w:rsidR="00F11720" w:rsidRPr="00B421F0" w:rsidRDefault="00F11720" w:rsidP="00DF3C77">
            <w:pPr>
              <w:tabs>
                <w:tab w:val="left" w:pos="9000"/>
              </w:tabs>
              <w:spacing w:line="276" w:lineRule="auto"/>
              <w:jc w:val="both"/>
              <w:rPr>
                <w:lang w:val="es-ES"/>
              </w:rPr>
            </w:pPr>
            <w:r w:rsidRPr="00B421F0">
              <w:rPr>
                <w:lang w:val="es-ES"/>
              </w:rPr>
              <w:t xml:space="preserve">3. </w:t>
            </w:r>
            <w:proofErr w:type="spellStart"/>
            <w:r w:rsidRPr="00B421F0">
              <w:rPr>
                <w:lang w:val="es-ES"/>
              </w:rPr>
              <w:t>Propunerea</w:t>
            </w:r>
            <w:proofErr w:type="spellEnd"/>
            <w:r w:rsidRPr="00B421F0">
              <w:rPr>
                <w:lang w:val="es-ES"/>
              </w:rPr>
              <w:t xml:space="preserve"> primita, </w:t>
            </w:r>
            <w:proofErr w:type="spellStart"/>
            <w:r w:rsidRPr="00B421F0">
              <w:rPr>
                <w:lang w:val="es-ES"/>
              </w:rPr>
              <w:t>incluzand</w:t>
            </w:r>
            <w:proofErr w:type="spellEnd"/>
            <w:r w:rsidRPr="00B421F0">
              <w:rPr>
                <w:lang w:val="es-ES"/>
              </w:rPr>
              <w:t xml:space="preserve"> oferta financiara</w:t>
            </w:r>
          </w:p>
        </w:tc>
      </w:tr>
      <w:tr w:rsidR="00F11720" w:rsidRPr="00B421F0" w14:paraId="6A140884" w14:textId="77777777">
        <w:trPr>
          <w:trHeight w:val="138"/>
        </w:trPr>
        <w:tc>
          <w:tcPr>
            <w:tcW w:w="1194" w:type="dxa"/>
            <w:gridSpan w:val="3"/>
            <w:vMerge/>
          </w:tcPr>
          <w:p w14:paraId="62B1B01A" w14:textId="77777777" w:rsidR="00F11720" w:rsidRPr="00B421F0" w:rsidRDefault="00F11720" w:rsidP="00DF3C77">
            <w:pPr>
              <w:spacing w:line="276" w:lineRule="auto"/>
              <w:jc w:val="both"/>
              <w:rPr>
                <w:lang w:val="es-ES"/>
              </w:rPr>
            </w:pPr>
          </w:p>
        </w:tc>
        <w:tc>
          <w:tcPr>
            <w:tcW w:w="9264" w:type="dxa"/>
          </w:tcPr>
          <w:p w14:paraId="55BDB6A0" w14:textId="77777777" w:rsidR="00F11720" w:rsidRPr="00B421F0" w:rsidRDefault="00F11720" w:rsidP="00DF3C77">
            <w:pPr>
              <w:tabs>
                <w:tab w:val="left" w:pos="9000"/>
              </w:tabs>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r w:rsidR="00F11720" w:rsidRPr="00B421F0" w14:paraId="7D1747EE" w14:textId="77777777">
        <w:trPr>
          <w:gridBefore w:val="1"/>
          <w:wBefore w:w="18" w:type="dxa"/>
          <w:trHeight w:val="1188"/>
        </w:trPr>
        <w:tc>
          <w:tcPr>
            <w:tcW w:w="1170" w:type="dxa"/>
            <w:vMerge w:val="restart"/>
          </w:tcPr>
          <w:p w14:paraId="1D979B7A"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11</w:t>
            </w:r>
          </w:p>
        </w:tc>
        <w:tc>
          <w:tcPr>
            <w:tcW w:w="9270" w:type="dxa"/>
            <w:gridSpan w:val="2"/>
          </w:tcPr>
          <w:p w14:paraId="5C3463E5"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Obiectul , natura, limitele si </w:t>
            </w:r>
            <w:proofErr w:type="spellStart"/>
            <w:r w:rsidRPr="00B421F0">
              <w:rPr>
                <w:lang w:val="es-ES"/>
              </w:rPr>
              <w:t>conditiile</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roofErr w:type="spellStart"/>
            <w:r w:rsidRPr="00B421F0">
              <w:rPr>
                <w:lang w:val="es-ES"/>
              </w:rPr>
              <w:t>preţul</w:t>
            </w:r>
            <w:proofErr w:type="spellEnd"/>
            <w:r w:rsidRPr="00B421F0">
              <w:rPr>
                <w:lang w:val="es-ES"/>
              </w:rPr>
              <w:t xml:space="preserve"> </w:t>
            </w:r>
            <w:proofErr w:type="spellStart"/>
            <w:r w:rsidRPr="00B421F0">
              <w:rPr>
                <w:lang w:val="es-ES"/>
              </w:rPr>
              <w:t>poate</w:t>
            </w:r>
            <w:proofErr w:type="spellEnd"/>
            <w:r w:rsidRPr="00B421F0">
              <w:rPr>
                <w:lang w:val="es-ES"/>
              </w:rPr>
              <w:t xml:space="preserve"> fi </w:t>
            </w:r>
            <w:proofErr w:type="spellStart"/>
            <w:r w:rsidRPr="00B421F0">
              <w:rPr>
                <w:lang w:val="es-ES"/>
              </w:rPr>
              <w:t>ajustat</w:t>
            </w:r>
            <w:proofErr w:type="spellEnd"/>
            <w:r w:rsidRPr="00B421F0">
              <w:rPr>
                <w:lang w:val="es-ES"/>
              </w:rPr>
              <w:t xml:space="preserve"> </w:t>
            </w:r>
            <w:proofErr w:type="spellStart"/>
            <w:r w:rsidRPr="00B421F0">
              <w:rPr>
                <w:lang w:val="es-ES"/>
              </w:rPr>
              <w:t>prin</w:t>
            </w:r>
            <w:proofErr w:type="spellEnd"/>
            <w:r w:rsidRPr="00B421F0">
              <w:rPr>
                <w:lang w:val="es-ES"/>
              </w:rPr>
              <w:t xml:space="preserve"> actualizare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pe </w:t>
            </w:r>
            <w:proofErr w:type="spellStart"/>
            <w:r w:rsidRPr="00B421F0">
              <w:rPr>
                <w:lang w:val="es-ES"/>
              </w:rPr>
              <w:t>piaţă</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apărut</w:t>
            </w:r>
            <w:proofErr w:type="spellEnd"/>
            <w:r w:rsidRPr="00B421F0">
              <w:rPr>
                <w:lang w:val="es-ES"/>
              </w:rPr>
              <w:t xml:space="preserve"> </w:t>
            </w:r>
            <w:proofErr w:type="spellStart"/>
            <w:r w:rsidRPr="00B421F0">
              <w:rPr>
                <w:lang w:val="es-ES"/>
              </w:rPr>
              <w:t>anumite</w:t>
            </w:r>
            <w:proofErr w:type="spellEnd"/>
            <w:r w:rsidRPr="00B421F0">
              <w:rPr>
                <w:lang w:val="es-ES"/>
              </w:rPr>
              <w:t xml:space="preserve"> </w:t>
            </w:r>
            <w:proofErr w:type="spellStart"/>
            <w:r w:rsidRPr="00B421F0">
              <w:rPr>
                <w:lang w:val="es-ES"/>
              </w:rPr>
              <w:t>condiţii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urma</w:t>
            </w:r>
            <w:proofErr w:type="spellEnd"/>
            <w:r w:rsidRPr="00B421F0">
              <w:rPr>
                <w:lang w:val="es-ES"/>
              </w:rPr>
              <w:t xml:space="preserve"> </w:t>
            </w:r>
            <w:proofErr w:type="spellStart"/>
            <w:r w:rsidRPr="00B421F0">
              <w:rPr>
                <w:lang w:val="es-ES"/>
              </w:rPr>
              <w:t>cărora</w:t>
            </w:r>
            <w:proofErr w:type="spellEnd"/>
            <w:r w:rsidRPr="00B421F0">
              <w:rPr>
                <w:lang w:val="es-ES"/>
              </w:rPr>
              <w:t xml:space="preserve"> s-a </w:t>
            </w:r>
            <w:proofErr w:type="spellStart"/>
            <w:r w:rsidRPr="00B421F0">
              <w:rPr>
                <w:lang w:val="es-ES"/>
              </w:rPr>
              <w:t>constatat</w:t>
            </w:r>
            <w:proofErr w:type="spellEnd"/>
            <w:r w:rsidRPr="00B421F0">
              <w:rPr>
                <w:lang w:val="es-ES"/>
              </w:rPr>
              <w:t xml:space="preserve"> </w:t>
            </w:r>
            <w:proofErr w:type="spellStart"/>
            <w:r w:rsidRPr="00B421F0">
              <w:rPr>
                <w:lang w:val="es-ES"/>
              </w:rPr>
              <w:t>creşterea</w:t>
            </w:r>
            <w:proofErr w:type="spellEnd"/>
            <w:r w:rsidRPr="00B421F0">
              <w:rPr>
                <w:lang w:val="es-ES"/>
              </w:rPr>
              <w:t>/</w:t>
            </w:r>
            <w:proofErr w:type="spellStart"/>
            <w:r w:rsidRPr="00B421F0">
              <w:rPr>
                <w:lang w:val="es-ES"/>
              </w:rPr>
              <w:t>diminuarea</w:t>
            </w:r>
            <w:proofErr w:type="spellEnd"/>
            <w:r w:rsidRPr="00B421F0">
              <w:rPr>
                <w:lang w:val="es-ES"/>
              </w:rPr>
              <w:t xml:space="preserve"> </w:t>
            </w:r>
            <w:proofErr w:type="spellStart"/>
            <w:r w:rsidRPr="00B421F0">
              <w:rPr>
                <w:lang w:val="es-ES"/>
              </w:rPr>
              <w:t>indicilor</w:t>
            </w:r>
            <w:proofErr w:type="spellEnd"/>
            <w:r w:rsidRPr="00B421F0">
              <w:rPr>
                <w:lang w:val="es-ES"/>
              </w:rPr>
              <w:t xml:space="preserve"> de </w:t>
            </w:r>
            <w:proofErr w:type="spellStart"/>
            <w:r w:rsidRPr="00B421F0">
              <w:rPr>
                <w:lang w:val="es-ES"/>
              </w:rPr>
              <w:t>preţ</w:t>
            </w:r>
            <w:proofErr w:type="spellEnd"/>
            <w:r w:rsidRPr="00B421F0">
              <w:rPr>
                <w:lang w:val="es-ES"/>
              </w:rPr>
              <w:t xml:space="preserve"> </w:t>
            </w:r>
            <w:proofErr w:type="spellStart"/>
            <w:r w:rsidRPr="00B421F0">
              <w:rPr>
                <w:lang w:val="es-ES"/>
              </w:rPr>
              <w:t>pentru</w:t>
            </w:r>
            <w:proofErr w:type="spellEnd"/>
            <w:r w:rsidRPr="00B421F0">
              <w:rPr>
                <w:lang w:val="es-ES"/>
              </w:rPr>
              <w:t xml:space="preserve"> elemente constitutive ale </w:t>
            </w:r>
            <w:proofErr w:type="spellStart"/>
            <w:r w:rsidRPr="00B421F0">
              <w:rPr>
                <w:lang w:val="es-ES"/>
              </w:rPr>
              <w:t>ofertei</w:t>
            </w:r>
            <w:proofErr w:type="spellEnd"/>
            <w:r w:rsidRPr="00B421F0">
              <w:rPr>
                <w:lang w:val="es-ES"/>
              </w:rPr>
              <w:t xml:space="preserve">, al </w:t>
            </w:r>
            <w:proofErr w:type="spellStart"/>
            <w:r w:rsidRPr="00B421F0">
              <w:rPr>
                <w:lang w:val="es-ES"/>
              </w:rPr>
              <w:t>căror</w:t>
            </w:r>
            <w:proofErr w:type="spellEnd"/>
            <w:r w:rsidRPr="00B421F0">
              <w:rPr>
                <w:lang w:val="es-ES"/>
              </w:rPr>
              <w:t xml:space="preserve"> </w:t>
            </w:r>
            <w:proofErr w:type="spellStart"/>
            <w:r w:rsidRPr="00B421F0">
              <w:rPr>
                <w:lang w:val="es-ES"/>
              </w:rPr>
              <w:t>efect</w:t>
            </w:r>
            <w:proofErr w:type="spellEnd"/>
            <w:r w:rsidRPr="00B421F0">
              <w:rPr>
                <w:lang w:val="es-ES"/>
              </w:rPr>
              <w:t xml:space="preserve"> se </w:t>
            </w:r>
            <w:proofErr w:type="spellStart"/>
            <w:r w:rsidRPr="00B421F0">
              <w:rPr>
                <w:lang w:val="es-ES"/>
              </w:rPr>
              <w:t>reflectă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creşterea</w:t>
            </w:r>
            <w:proofErr w:type="spellEnd"/>
            <w:r w:rsidRPr="00B421F0">
              <w:rPr>
                <w:lang w:val="es-ES"/>
              </w:rPr>
              <w:t>/</w:t>
            </w:r>
            <w:proofErr w:type="spellStart"/>
            <w:r w:rsidRPr="00B421F0">
              <w:rPr>
                <w:lang w:val="es-ES"/>
              </w:rPr>
              <w:t>diminuarea</w:t>
            </w:r>
            <w:proofErr w:type="spellEnd"/>
            <w:r w:rsidRPr="00B421F0">
              <w:rPr>
                <w:lang w:val="es-ES"/>
              </w:rPr>
              <w:t xml:space="preserve"> </w:t>
            </w:r>
            <w:proofErr w:type="spellStart"/>
            <w:r w:rsidRPr="00B421F0">
              <w:rPr>
                <w:lang w:val="es-ES"/>
              </w:rPr>
              <w:t>costurilor</w:t>
            </w:r>
            <w:proofErr w:type="spellEnd"/>
            <w:r w:rsidRPr="00B421F0">
              <w:rPr>
                <w:lang w:val="es-ES"/>
              </w:rPr>
              <w:t xml:space="preserve"> pe baza </w:t>
            </w:r>
            <w:proofErr w:type="spellStart"/>
            <w:r w:rsidRPr="00B421F0">
              <w:rPr>
                <w:lang w:val="es-ES"/>
              </w:rPr>
              <w:t>cărora</w:t>
            </w:r>
            <w:proofErr w:type="spellEnd"/>
            <w:r w:rsidRPr="00B421F0">
              <w:rPr>
                <w:lang w:val="es-ES"/>
              </w:rPr>
              <w:t xml:space="preserve"> s-a </w:t>
            </w:r>
            <w:proofErr w:type="spellStart"/>
            <w:r w:rsidRPr="00B421F0">
              <w:rPr>
                <w:lang w:val="es-ES"/>
              </w:rPr>
              <w:t>fundamentat</w:t>
            </w:r>
            <w:proofErr w:type="spellEnd"/>
            <w:r w:rsidRPr="00B421F0">
              <w:rPr>
                <w:lang w:val="es-ES"/>
              </w:rPr>
              <w:t xml:space="preserve"> </w:t>
            </w:r>
            <w:proofErr w:type="spellStart"/>
            <w:r w:rsidRPr="00B421F0">
              <w:rPr>
                <w:lang w:val="es-ES"/>
              </w:rPr>
              <w:t>preţul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w:t>
            </w:r>
          </w:p>
          <w:p w14:paraId="60E93A75" w14:textId="77777777" w:rsidR="00F11720" w:rsidRPr="00B421F0" w:rsidRDefault="00F11720" w:rsidP="00DF3C77">
            <w:pPr>
              <w:pStyle w:val="ListParagraph"/>
              <w:numPr>
                <w:ilvl w:val="0"/>
                <w:numId w:val="27"/>
              </w:numPr>
              <w:autoSpaceDE w:val="0"/>
              <w:autoSpaceDN w:val="0"/>
              <w:adjustRightInd w:val="0"/>
              <w:spacing w:after="0"/>
              <w:contextualSpacing/>
              <w:jc w:val="both"/>
              <w:rPr>
                <w:rFonts w:ascii="Times New Roman" w:eastAsia="Times New Roman" w:hAnsi="Times New Roman" w:cs="Times New Roman"/>
                <w:sz w:val="24"/>
                <w:szCs w:val="24"/>
                <w:lang w:val="es-ES" w:eastAsia="en-US"/>
              </w:rPr>
            </w:pPr>
            <w:r w:rsidRPr="00B421F0">
              <w:rPr>
                <w:rFonts w:ascii="Times New Roman" w:eastAsia="Times New Roman" w:hAnsi="Times New Roman" w:cs="Times New Roman"/>
                <w:sz w:val="24"/>
                <w:szCs w:val="24"/>
                <w:lang w:val="es-ES" w:eastAsia="en-US"/>
              </w:rPr>
              <w:t xml:space="preserve"> au loc modificări legislative sau </w:t>
            </w:r>
          </w:p>
          <w:p w14:paraId="6E74746A" w14:textId="77777777" w:rsidR="00F11720" w:rsidRPr="00B421F0" w:rsidRDefault="00F11720" w:rsidP="00DF3C77">
            <w:pPr>
              <w:pStyle w:val="ListParagraph"/>
              <w:numPr>
                <w:ilvl w:val="0"/>
                <w:numId w:val="27"/>
              </w:numPr>
              <w:autoSpaceDE w:val="0"/>
              <w:autoSpaceDN w:val="0"/>
              <w:adjustRightInd w:val="0"/>
              <w:spacing w:after="0"/>
              <w:contextualSpacing/>
              <w:jc w:val="both"/>
              <w:rPr>
                <w:rFonts w:ascii="Times New Roman" w:eastAsia="Times New Roman" w:hAnsi="Times New Roman" w:cs="Times New Roman"/>
                <w:sz w:val="24"/>
                <w:szCs w:val="24"/>
                <w:lang w:val="es-ES" w:eastAsia="en-US"/>
              </w:rPr>
            </w:pPr>
            <w:r w:rsidRPr="00B421F0">
              <w:rPr>
                <w:rFonts w:ascii="Times New Roman" w:eastAsia="Times New Roman" w:hAnsi="Times New Roman" w:cs="Times New Roman"/>
                <w:sz w:val="24"/>
                <w:szCs w:val="24"/>
                <w:lang w:val="es-ES" w:eastAsia="en-US"/>
              </w:rPr>
              <w:t>au fost emise de către autorităţile locale acte administrative care au ca obiect instituirea, modificarea sau renunţarea la anumite taxe/impozite locale,</w:t>
            </w:r>
          </w:p>
          <w:p w14:paraId="04A30584" w14:textId="77777777" w:rsidR="00F11720" w:rsidRPr="00B421F0" w:rsidRDefault="00F11720" w:rsidP="00DF3C77">
            <w:pPr>
              <w:autoSpaceDE w:val="0"/>
              <w:autoSpaceDN w:val="0"/>
              <w:adjustRightInd w:val="0"/>
              <w:spacing w:line="276" w:lineRule="auto"/>
              <w:jc w:val="both"/>
              <w:rPr>
                <w:lang w:val="es-ES"/>
              </w:rPr>
            </w:pPr>
            <w:r w:rsidRPr="00B421F0">
              <w:rPr>
                <w:lang w:val="es-ES"/>
              </w:rPr>
              <w:t xml:space="preserve">al </w:t>
            </w:r>
            <w:proofErr w:type="spellStart"/>
            <w:r w:rsidRPr="00B421F0">
              <w:rPr>
                <w:lang w:val="es-ES"/>
              </w:rPr>
              <w:t>căror</w:t>
            </w:r>
            <w:proofErr w:type="spellEnd"/>
            <w:r w:rsidRPr="00B421F0">
              <w:rPr>
                <w:lang w:val="es-ES"/>
              </w:rPr>
              <w:t xml:space="preserve"> </w:t>
            </w:r>
            <w:proofErr w:type="spellStart"/>
            <w:r w:rsidRPr="00B421F0">
              <w:rPr>
                <w:lang w:val="es-ES"/>
              </w:rPr>
              <w:t>efect</w:t>
            </w:r>
            <w:proofErr w:type="spellEnd"/>
            <w:r w:rsidRPr="00B421F0">
              <w:rPr>
                <w:lang w:val="es-ES"/>
              </w:rPr>
              <w:t xml:space="preserve"> se </w:t>
            </w:r>
            <w:proofErr w:type="spellStart"/>
            <w:r w:rsidRPr="00B421F0">
              <w:rPr>
                <w:lang w:val="es-ES"/>
              </w:rPr>
              <w:t>reflectă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creşterea</w:t>
            </w:r>
            <w:proofErr w:type="spellEnd"/>
            <w:r w:rsidRPr="00B421F0">
              <w:rPr>
                <w:lang w:val="es-ES"/>
              </w:rPr>
              <w:t>/</w:t>
            </w:r>
            <w:proofErr w:type="spellStart"/>
            <w:r w:rsidRPr="00B421F0">
              <w:rPr>
                <w:lang w:val="es-ES"/>
              </w:rPr>
              <w:t>diminuarea</w:t>
            </w:r>
            <w:proofErr w:type="spellEnd"/>
            <w:r w:rsidRPr="00B421F0">
              <w:rPr>
                <w:lang w:val="es-ES"/>
              </w:rPr>
              <w:t xml:space="preserve"> </w:t>
            </w:r>
            <w:proofErr w:type="spellStart"/>
            <w:r w:rsidRPr="00B421F0">
              <w:rPr>
                <w:lang w:val="es-ES"/>
              </w:rPr>
              <w:t>costurilor</w:t>
            </w:r>
            <w:proofErr w:type="spellEnd"/>
            <w:r w:rsidRPr="00B421F0">
              <w:rPr>
                <w:lang w:val="es-ES"/>
              </w:rPr>
              <w:t xml:space="preserve"> pe baza </w:t>
            </w:r>
            <w:proofErr w:type="spellStart"/>
            <w:r w:rsidRPr="00B421F0">
              <w:rPr>
                <w:lang w:val="es-ES"/>
              </w:rPr>
              <w:t>cărora</w:t>
            </w:r>
            <w:proofErr w:type="spellEnd"/>
            <w:r w:rsidRPr="00B421F0">
              <w:rPr>
                <w:lang w:val="es-ES"/>
              </w:rPr>
              <w:t xml:space="preserve"> s-a </w:t>
            </w:r>
            <w:proofErr w:type="spellStart"/>
            <w:r w:rsidRPr="00B421F0">
              <w:rPr>
                <w:lang w:val="es-ES"/>
              </w:rPr>
              <w:t>fundamentat</w:t>
            </w:r>
            <w:proofErr w:type="spellEnd"/>
            <w:r w:rsidRPr="00B421F0">
              <w:rPr>
                <w:lang w:val="es-ES"/>
              </w:rPr>
              <w:t xml:space="preserve"> </w:t>
            </w:r>
            <w:proofErr w:type="spellStart"/>
            <w:r w:rsidRPr="00B421F0">
              <w:rPr>
                <w:lang w:val="es-ES"/>
              </w:rPr>
              <w:t>preţul</w:t>
            </w:r>
            <w:proofErr w:type="spellEnd"/>
            <w:r w:rsidRPr="00B421F0">
              <w:rPr>
                <w:lang w:val="es-ES"/>
              </w:rPr>
              <w:t xml:space="preserve"> </w:t>
            </w:r>
            <w:proofErr w:type="spellStart"/>
            <w:r w:rsidRPr="00B421F0">
              <w:rPr>
                <w:lang w:val="es-ES"/>
              </w:rPr>
              <w:t>contractului</w:t>
            </w:r>
            <w:proofErr w:type="spellEnd"/>
            <w:r w:rsidRPr="00B421F0">
              <w:rPr>
                <w:lang w:val="es-ES"/>
              </w:rPr>
              <w:t>. (art 164 din HG 395/2016)</w:t>
            </w:r>
          </w:p>
        </w:tc>
      </w:tr>
      <w:tr w:rsidR="00F11720" w:rsidRPr="00B421F0" w14:paraId="5C249D53" w14:textId="77777777">
        <w:trPr>
          <w:gridBefore w:val="1"/>
          <w:wBefore w:w="18" w:type="dxa"/>
          <w:trHeight w:val="890"/>
        </w:trPr>
        <w:tc>
          <w:tcPr>
            <w:tcW w:w="1170" w:type="dxa"/>
            <w:vMerge/>
          </w:tcPr>
          <w:p w14:paraId="012F7166" w14:textId="77777777" w:rsidR="00F11720" w:rsidRPr="00B421F0" w:rsidRDefault="00F11720" w:rsidP="00DF3C77">
            <w:pPr>
              <w:spacing w:line="276" w:lineRule="auto"/>
              <w:jc w:val="both"/>
              <w:rPr>
                <w:lang w:val="es-ES"/>
              </w:rPr>
            </w:pPr>
          </w:p>
        </w:tc>
        <w:tc>
          <w:tcPr>
            <w:tcW w:w="9270" w:type="dxa"/>
            <w:gridSpan w:val="2"/>
          </w:tcPr>
          <w:p w14:paraId="141DF3F4"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Prestatorului</w:t>
            </w:r>
            <w:proofErr w:type="spellEnd"/>
            <w:r w:rsidRPr="00B421F0">
              <w:rPr>
                <w:lang w:val="es-ES"/>
              </w:rPr>
              <w:t xml:space="preserve"> </w:t>
            </w:r>
            <w:proofErr w:type="spellStart"/>
            <w:r w:rsidRPr="00B421F0">
              <w:rPr>
                <w:lang w:val="es-ES"/>
              </w:rPr>
              <w:t>printr</w:t>
            </w:r>
            <w:proofErr w:type="spellEnd"/>
            <w:r w:rsidRPr="00B421F0">
              <w:rPr>
                <w:lang w:val="es-ES"/>
              </w:rPr>
              <w:t xml:space="preserve">-o Notificare </w:t>
            </w:r>
            <w:proofErr w:type="spellStart"/>
            <w:r w:rsidRPr="00B421F0">
              <w:rPr>
                <w:lang w:val="es-ES"/>
              </w:rPr>
              <w:t>emisa</w:t>
            </w:r>
            <w:proofErr w:type="spellEnd"/>
            <w:r w:rsidRPr="00B421F0">
              <w:rPr>
                <w:lang w:val="es-ES"/>
              </w:rPr>
              <w:t xml:space="preserve"> catre </w:t>
            </w:r>
            <w:proofErr w:type="spellStart"/>
            <w:r w:rsidRPr="00B421F0">
              <w:rPr>
                <w:lang w:val="es-ES"/>
              </w:rPr>
              <w:t>Achizitor</w:t>
            </w:r>
            <w:proofErr w:type="spellEnd"/>
            <w:r w:rsidRPr="00B421F0">
              <w:rPr>
                <w:lang w:val="es-ES"/>
              </w:rPr>
              <w:t xml:space="preserve"> in termen de 10 (</w:t>
            </w:r>
            <w:proofErr w:type="spellStart"/>
            <w:r w:rsidRPr="00B421F0">
              <w:rPr>
                <w:lang w:val="es-ES"/>
              </w:rPr>
              <w:t>zece</w:t>
            </w:r>
            <w:proofErr w:type="spellEnd"/>
            <w:r w:rsidRPr="00B421F0">
              <w:rPr>
                <w:lang w:val="es-ES"/>
              </w:rPr>
              <w:t xml:space="preserve">) </w:t>
            </w:r>
            <w:proofErr w:type="spellStart"/>
            <w:r w:rsidRPr="00B421F0">
              <w:rPr>
                <w:lang w:val="es-ES"/>
              </w:rPr>
              <w:t>zile</w:t>
            </w:r>
            <w:proofErr w:type="spellEnd"/>
            <w:r w:rsidRPr="00B421F0">
              <w:rPr>
                <w:lang w:val="es-ES"/>
              </w:rPr>
              <w:t xml:space="preserve"> de la data la care se </w:t>
            </w:r>
            <w:proofErr w:type="spellStart"/>
            <w:r w:rsidRPr="00B421F0">
              <w:rPr>
                <w:lang w:val="es-ES"/>
              </w:rPr>
              <w:t>indeplinesc</w:t>
            </w:r>
            <w:proofErr w:type="spellEnd"/>
            <w:r w:rsidRPr="00B421F0">
              <w:rPr>
                <w:lang w:val="es-ES"/>
              </w:rPr>
              <w:t xml:space="preserve"> </w:t>
            </w:r>
            <w:proofErr w:type="spellStart"/>
            <w:r w:rsidRPr="00B421F0">
              <w:rPr>
                <w:lang w:val="es-ES"/>
              </w:rPr>
              <w:t>conditiile</w:t>
            </w:r>
            <w:proofErr w:type="spellEnd"/>
            <w:r w:rsidRPr="00B421F0">
              <w:rPr>
                <w:lang w:val="es-ES"/>
              </w:rPr>
              <w:t xml:space="preserve"> de actualizare a </w:t>
            </w:r>
            <w:proofErr w:type="spellStart"/>
            <w:r w:rsidRPr="00B421F0">
              <w:rPr>
                <w:lang w:val="es-ES"/>
              </w:rPr>
              <w:t>pretului</w:t>
            </w:r>
            <w:proofErr w:type="spellEnd"/>
            <w:r w:rsidRPr="00B421F0">
              <w:rPr>
                <w:lang w:val="es-ES"/>
              </w:rPr>
              <w:t>.</w:t>
            </w:r>
          </w:p>
        </w:tc>
      </w:tr>
      <w:tr w:rsidR="00F11720" w:rsidRPr="00B421F0" w14:paraId="01F7729D" w14:textId="77777777">
        <w:trPr>
          <w:gridBefore w:val="1"/>
          <w:wBefore w:w="18" w:type="dxa"/>
          <w:trHeight w:val="1439"/>
        </w:trPr>
        <w:tc>
          <w:tcPr>
            <w:tcW w:w="1170" w:type="dxa"/>
            <w:vMerge/>
          </w:tcPr>
          <w:p w14:paraId="03B45BA6" w14:textId="77777777" w:rsidR="00F11720" w:rsidRPr="00B421F0" w:rsidRDefault="00F11720" w:rsidP="00DF3C77">
            <w:pPr>
              <w:spacing w:line="276" w:lineRule="auto"/>
              <w:jc w:val="both"/>
              <w:rPr>
                <w:lang w:val="es-ES"/>
              </w:rPr>
            </w:pPr>
          </w:p>
        </w:tc>
        <w:tc>
          <w:tcPr>
            <w:tcW w:w="9270" w:type="dxa"/>
            <w:gridSpan w:val="2"/>
          </w:tcPr>
          <w:p w14:paraId="392CAD0C"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care va </w:t>
            </w:r>
            <w:proofErr w:type="spellStart"/>
            <w:r w:rsidRPr="00B421F0">
              <w:rPr>
                <w:lang w:val="es-ES"/>
              </w:rPr>
              <w:t>avea</w:t>
            </w:r>
            <w:proofErr w:type="spellEnd"/>
            <w:r w:rsidRPr="00B421F0">
              <w:rPr>
                <w:lang w:val="es-ES"/>
              </w:rPr>
              <w:t xml:space="preserve"> la baza </w:t>
            </w:r>
            <w:proofErr w:type="spellStart"/>
            <w:r w:rsidRPr="00B421F0">
              <w:rPr>
                <w:lang w:val="es-ES"/>
              </w:rPr>
              <w:t>instiintarea</w:t>
            </w:r>
            <w:proofErr w:type="spellEnd"/>
            <w:r w:rsidRPr="00B421F0">
              <w:rPr>
                <w:lang w:val="es-ES"/>
              </w:rPr>
              <w:t xml:space="preserve"> primita de la </w:t>
            </w:r>
            <w:proofErr w:type="spellStart"/>
            <w:r w:rsidRPr="00B421F0">
              <w:rPr>
                <w:lang w:val="es-ES"/>
              </w:rPr>
              <w:t>Prestator</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modificarile</w:t>
            </w:r>
            <w:proofErr w:type="spellEnd"/>
            <w:r w:rsidRPr="00B421F0">
              <w:rPr>
                <w:lang w:val="es-ES"/>
              </w:rPr>
              <w:t xml:space="preserve"> </w:t>
            </w:r>
            <w:proofErr w:type="spellStart"/>
            <w:r w:rsidRPr="00B421F0">
              <w:rPr>
                <w:lang w:val="es-ES"/>
              </w:rPr>
              <w:t>survenite</w:t>
            </w:r>
            <w:proofErr w:type="spellEnd"/>
            <w:r w:rsidRPr="00B421F0">
              <w:rPr>
                <w:lang w:val="es-ES"/>
              </w:rPr>
              <w:t xml:space="preserve"> in </w:t>
            </w:r>
            <w:proofErr w:type="spellStart"/>
            <w:r w:rsidRPr="00B421F0">
              <w:rPr>
                <w:lang w:val="es-ES"/>
              </w:rPr>
              <w:t>organizarea</w:t>
            </w:r>
            <w:proofErr w:type="spellEnd"/>
            <w:r w:rsidRPr="00B421F0">
              <w:rPr>
                <w:lang w:val="es-ES"/>
              </w:rPr>
              <w:t xml:space="preserve"> </w:t>
            </w:r>
            <w:proofErr w:type="spellStart"/>
            <w:r w:rsidRPr="00B421F0">
              <w:rPr>
                <w:lang w:val="es-ES"/>
              </w:rPr>
              <w:t>sa</w:t>
            </w:r>
            <w:proofErr w:type="spellEnd"/>
            <w:r w:rsidRPr="00B421F0">
              <w:rPr>
                <w:lang w:val="es-ES"/>
              </w:rPr>
              <w:t xml:space="preserve"> si care va contine </w:t>
            </w:r>
            <w:proofErr w:type="spellStart"/>
            <w:r w:rsidRPr="00B421F0">
              <w:rPr>
                <w:lang w:val="es-ES"/>
              </w:rPr>
              <w:t>justificari</w:t>
            </w:r>
            <w:proofErr w:type="spellEnd"/>
            <w:r w:rsidRPr="00B421F0">
              <w:rPr>
                <w:lang w:val="es-ES"/>
              </w:rPr>
              <w:t xml:space="preserve"> din care </w:t>
            </w:r>
            <w:proofErr w:type="spellStart"/>
            <w:r w:rsidRPr="00B421F0">
              <w:rPr>
                <w:lang w:val="es-ES"/>
              </w:rPr>
              <w:t>sa</w:t>
            </w:r>
            <w:proofErr w:type="spellEnd"/>
            <w:r w:rsidRPr="00B421F0">
              <w:rPr>
                <w:lang w:val="es-ES"/>
              </w:rPr>
              <w:t xml:space="preserve"> </w:t>
            </w:r>
            <w:proofErr w:type="spellStart"/>
            <w:r w:rsidRPr="00B421F0">
              <w:rPr>
                <w:lang w:val="es-ES"/>
              </w:rPr>
              <w:t>reiasa</w:t>
            </w:r>
            <w:proofErr w:type="spellEnd"/>
            <w:r w:rsidRPr="00B421F0">
              <w:rPr>
                <w:lang w:val="es-ES"/>
              </w:rPr>
              <w:t xml:space="preserve"> </w:t>
            </w:r>
            <w:proofErr w:type="spellStart"/>
            <w:r w:rsidRPr="00B421F0">
              <w:rPr>
                <w:lang w:val="es-ES"/>
              </w:rPr>
              <w:t>posibilitatea</w:t>
            </w:r>
            <w:proofErr w:type="spellEnd"/>
            <w:r w:rsidRPr="00B421F0">
              <w:rPr>
                <w:lang w:val="es-ES"/>
              </w:rPr>
              <w:t xml:space="preserve"> de activare a </w:t>
            </w:r>
            <w:proofErr w:type="spellStart"/>
            <w:r w:rsidRPr="00B421F0">
              <w:rPr>
                <w:lang w:val="es-ES"/>
              </w:rPr>
              <w:t>clauzei</w:t>
            </w:r>
            <w:proofErr w:type="spellEnd"/>
            <w:r w:rsidRPr="00B421F0">
              <w:rPr>
                <w:lang w:val="es-ES"/>
              </w:rPr>
              <w:t xml:space="preserve"> de modificare.</w:t>
            </w:r>
          </w:p>
        </w:tc>
      </w:tr>
      <w:tr w:rsidR="00F11720" w:rsidRPr="00B421F0" w14:paraId="4C570486" w14:textId="77777777">
        <w:trPr>
          <w:gridBefore w:val="1"/>
          <w:wBefore w:w="18" w:type="dxa"/>
          <w:trHeight w:val="449"/>
        </w:trPr>
        <w:tc>
          <w:tcPr>
            <w:tcW w:w="1170" w:type="dxa"/>
            <w:vMerge/>
          </w:tcPr>
          <w:p w14:paraId="0CF4AEEE" w14:textId="77777777" w:rsidR="00F11720" w:rsidRPr="00B421F0" w:rsidRDefault="00F11720" w:rsidP="00DF3C77">
            <w:pPr>
              <w:spacing w:line="276" w:lineRule="auto"/>
              <w:jc w:val="both"/>
              <w:rPr>
                <w:lang w:val="es-ES"/>
              </w:rPr>
            </w:pPr>
          </w:p>
        </w:tc>
        <w:tc>
          <w:tcPr>
            <w:tcW w:w="9270" w:type="dxa"/>
            <w:gridSpan w:val="2"/>
          </w:tcPr>
          <w:p w14:paraId="21E7954A"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r w:rsidR="00F11720" w:rsidRPr="00B421F0" w14:paraId="1A1DABAD" w14:textId="77777777">
        <w:trPr>
          <w:trHeight w:val="138"/>
        </w:trPr>
        <w:tc>
          <w:tcPr>
            <w:tcW w:w="1194" w:type="dxa"/>
            <w:gridSpan w:val="3"/>
          </w:tcPr>
          <w:p w14:paraId="415572AA" w14:textId="77777777" w:rsidR="00F11720" w:rsidRPr="00B421F0" w:rsidRDefault="00F11720" w:rsidP="00DF3C77">
            <w:pPr>
              <w:spacing w:line="276" w:lineRule="auto"/>
              <w:jc w:val="both"/>
              <w:rPr>
                <w:lang w:val="es-ES"/>
              </w:rPr>
            </w:pPr>
          </w:p>
        </w:tc>
        <w:tc>
          <w:tcPr>
            <w:tcW w:w="9264" w:type="dxa"/>
          </w:tcPr>
          <w:p w14:paraId="061CCE29" w14:textId="77777777" w:rsidR="00F11720" w:rsidRPr="00B421F0" w:rsidRDefault="00F11720" w:rsidP="00DF3C77">
            <w:pPr>
              <w:tabs>
                <w:tab w:val="left" w:pos="9000"/>
              </w:tabs>
              <w:spacing w:line="276" w:lineRule="auto"/>
              <w:jc w:val="both"/>
              <w:rPr>
                <w:lang w:val="es-ES"/>
              </w:rPr>
            </w:pPr>
          </w:p>
        </w:tc>
      </w:tr>
      <w:tr w:rsidR="00F11720" w:rsidRPr="00B421F0" w14:paraId="3E8D943B" w14:textId="77777777">
        <w:trPr>
          <w:trHeight w:val="146"/>
        </w:trPr>
        <w:tc>
          <w:tcPr>
            <w:tcW w:w="10458" w:type="dxa"/>
            <w:gridSpan w:val="4"/>
            <w:shd w:val="clear" w:color="auto" w:fill="C6D9F1"/>
          </w:tcPr>
          <w:p w14:paraId="7F4FC8D6" w14:textId="77777777" w:rsidR="00F11720" w:rsidRPr="00B421F0" w:rsidRDefault="00F11720" w:rsidP="00DF3C77">
            <w:pPr>
              <w:spacing w:line="276" w:lineRule="auto"/>
              <w:jc w:val="both"/>
              <w:rPr>
                <w:lang w:val="es-ES"/>
              </w:rPr>
            </w:pPr>
            <w:proofErr w:type="spellStart"/>
            <w:r w:rsidRPr="00B421F0">
              <w:rPr>
                <w:lang w:val="es-ES"/>
              </w:rPr>
              <w:t>Efectuarea</w:t>
            </w:r>
            <w:proofErr w:type="spellEnd"/>
            <w:r w:rsidRPr="00B421F0">
              <w:rPr>
                <w:lang w:val="es-ES"/>
              </w:rPr>
              <w:t xml:space="preserve"> de </w:t>
            </w:r>
            <w:proofErr w:type="spellStart"/>
            <w:r w:rsidRPr="00B421F0">
              <w:rPr>
                <w:lang w:val="es-ES"/>
              </w:rPr>
              <w:t>modificari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achizitionarea</w:t>
            </w:r>
            <w:proofErr w:type="spellEnd"/>
            <w:r w:rsidRPr="00B421F0">
              <w:rPr>
                <w:lang w:val="es-ES"/>
              </w:rPr>
              <w:t xml:space="preserve"> de </w:t>
            </w:r>
            <w:proofErr w:type="spellStart"/>
            <w:r w:rsidRPr="00B421F0">
              <w:rPr>
                <w:lang w:val="es-ES"/>
              </w:rPr>
              <w:t>lucrari</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care </w:t>
            </w:r>
            <w:proofErr w:type="spellStart"/>
            <w:r w:rsidRPr="00B421F0">
              <w:rPr>
                <w:lang w:val="es-ES"/>
              </w:rPr>
              <w:t>reprezinta</w:t>
            </w:r>
            <w:proofErr w:type="spellEnd"/>
            <w:r w:rsidRPr="00B421F0">
              <w:rPr>
                <w:lang w:val="es-ES"/>
              </w:rPr>
              <w:t xml:space="preserve"> </w:t>
            </w:r>
            <w:proofErr w:type="spellStart"/>
            <w:r w:rsidRPr="00B421F0">
              <w:rPr>
                <w:lang w:val="es-ES"/>
              </w:rPr>
              <w:t>modificari</w:t>
            </w:r>
            <w:proofErr w:type="spellEnd"/>
            <w:r w:rsidRPr="00B421F0">
              <w:rPr>
                <w:lang w:val="es-ES"/>
              </w:rPr>
              <w:t xml:space="preserve"> ale </w:t>
            </w:r>
            <w:proofErr w:type="spellStart"/>
            <w:r w:rsidRPr="00B421F0">
              <w:rPr>
                <w:lang w:val="es-ES"/>
              </w:rPr>
              <w:t>contractului</w:t>
            </w:r>
            <w:proofErr w:type="spellEnd"/>
            <w:r w:rsidRPr="00B421F0">
              <w:rPr>
                <w:lang w:val="es-ES"/>
              </w:rPr>
              <w:t xml:space="preserve"> </w:t>
            </w:r>
            <w:proofErr w:type="spellStart"/>
            <w:r w:rsidRPr="00B421F0">
              <w:rPr>
                <w:lang w:val="es-ES"/>
              </w:rPr>
              <w:t>rezultate</w:t>
            </w:r>
            <w:proofErr w:type="spellEnd"/>
            <w:r w:rsidRPr="00B421F0">
              <w:rPr>
                <w:lang w:val="es-ES"/>
              </w:rPr>
              <w:t xml:space="preserve"> din </w:t>
            </w:r>
            <w:proofErr w:type="spellStart"/>
            <w:r w:rsidRPr="00B421F0">
              <w:rPr>
                <w:lang w:val="es-ES"/>
              </w:rPr>
              <w:t>adaptari</w:t>
            </w:r>
            <w:proofErr w:type="spellEnd"/>
            <w:r w:rsidRPr="00B421F0">
              <w:rPr>
                <w:lang w:val="es-ES"/>
              </w:rPr>
              <w:t xml:space="preserve"> la </w:t>
            </w:r>
            <w:proofErr w:type="spellStart"/>
            <w:r w:rsidRPr="00B421F0">
              <w:rPr>
                <w:lang w:val="es-ES"/>
              </w:rPr>
              <w:t>contextul</w:t>
            </w:r>
            <w:proofErr w:type="spellEnd"/>
            <w:r w:rsidRPr="00B421F0">
              <w:rPr>
                <w:lang w:val="es-ES"/>
              </w:rPr>
              <w:t xml:space="preserve"> </w:t>
            </w:r>
            <w:proofErr w:type="spellStart"/>
            <w:r w:rsidRPr="00B421F0">
              <w:rPr>
                <w:lang w:val="es-ES"/>
              </w:rPr>
              <w:t>practic</w:t>
            </w:r>
            <w:proofErr w:type="spellEnd"/>
            <w:r w:rsidRPr="00B421F0">
              <w:rPr>
                <w:lang w:val="es-ES"/>
              </w:rPr>
              <w:t xml:space="preserve"> al </w:t>
            </w:r>
            <w:proofErr w:type="spellStart"/>
            <w:r w:rsidRPr="00B421F0">
              <w:rPr>
                <w:lang w:val="es-ES"/>
              </w:rPr>
              <w:t>executiei</w:t>
            </w:r>
            <w:proofErr w:type="spellEnd"/>
            <w:r w:rsidRPr="00B421F0">
              <w:rPr>
                <w:lang w:val="es-ES"/>
              </w:rPr>
              <w:t xml:space="preserve"> de </w:t>
            </w:r>
            <w:proofErr w:type="spellStart"/>
            <w:r w:rsidRPr="00B421F0">
              <w:rPr>
                <w:lang w:val="es-ES"/>
              </w:rPr>
              <w:t>lucrari</w:t>
            </w:r>
            <w:proofErr w:type="spellEnd"/>
            <w:r w:rsidRPr="00B421F0">
              <w:rPr>
                <w:lang w:val="es-ES"/>
              </w:rPr>
              <w:t xml:space="preserve">, </w:t>
            </w:r>
            <w:proofErr w:type="spellStart"/>
            <w:r w:rsidRPr="00B421F0">
              <w:rPr>
                <w:lang w:val="es-ES"/>
              </w:rPr>
              <w:t>considerate</w:t>
            </w:r>
            <w:proofErr w:type="spellEnd"/>
            <w:r w:rsidRPr="00B421F0">
              <w:rPr>
                <w:lang w:val="es-ES"/>
              </w:rPr>
              <w:t xml:space="preserve"> </w:t>
            </w:r>
            <w:proofErr w:type="spellStart"/>
            <w:r w:rsidRPr="00B421F0">
              <w:rPr>
                <w:lang w:val="es-ES"/>
              </w:rPr>
              <w:t>nesubstantiale</w:t>
            </w:r>
            <w:proofErr w:type="spellEnd"/>
            <w:r w:rsidRPr="00B421F0">
              <w:rPr>
                <w:lang w:val="es-ES"/>
              </w:rPr>
              <w:t xml:space="preserve"> </w:t>
            </w:r>
            <w:proofErr w:type="spellStart"/>
            <w:r w:rsidRPr="00B421F0">
              <w:rPr>
                <w:lang w:val="es-ES"/>
              </w:rPr>
              <w:t>deoarece</w:t>
            </w:r>
            <w:proofErr w:type="spellEnd"/>
            <w:r w:rsidRPr="00B421F0">
              <w:rPr>
                <w:lang w:val="es-ES"/>
              </w:rPr>
              <w:t xml:space="preserve"> </w:t>
            </w:r>
            <w:proofErr w:type="spellStart"/>
            <w:r w:rsidRPr="00B421F0">
              <w:rPr>
                <w:lang w:val="es-ES"/>
              </w:rPr>
              <w:t>indeplinesc</w:t>
            </w:r>
            <w:proofErr w:type="spellEnd"/>
            <w:r w:rsidRPr="00B421F0">
              <w:rPr>
                <w:lang w:val="es-ES"/>
              </w:rPr>
              <w:t xml:space="preserve"> </w:t>
            </w:r>
            <w:proofErr w:type="spellStart"/>
            <w:r w:rsidRPr="00B421F0">
              <w:rPr>
                <w:lang w:val="es-ES"/>
              </w:rPr>
              <w:t>conditiile</w:t>
            </w:r>
            <w:proofErr w:type="spellEnd"/>
            <w:r w:rsidRPr="00B421F0">
              <w:rPr>
                <w:lang w:val="es-ES"/>
              </w:rPr>
              <w:t xml:space="preserve"> </w:t>
            </w:r>
            <w:proofErr w:type="spellStart"/>
            <w:r w:rsidRPr="00B421F0">
              <w:rPr>
                <w:lang w:val="es-ES"/>
              </w:rPr>
              <w:t>mentionate</w:t>
            </w:r>
            <w:proofErr w:type="spellEnd"/>
            <w:r w:rsidRPr="00B421F0">
              <w:rPr>
                <w:lang w:val="es-ES"/>
              </w:rPr>
              <w:t xml:space="preserve"> la art 221 </w:t>
            </w:r>
            <w:proofErr w:type="spellStart"/>
            <w:r w:rsidRPr="00B421F0">
              <w:rPr>
                <w:lang w:val="es-ES"/>
              </w:rPr>
              <w:t>alin</w:t>
            </w:r>
            <w:proofErr w:type="spellEnd"/>
            <w:r w:rsidRPr="00B421F0">
              <w:rPr>
                <w:lang w:val="es-ES"/>
              </w:rPr>
              <w:t xml:space="preserve"> 1 litera f din </w:t>
            </w:r>
            <w:proofErr w:type="spellStart"/>
            <w:r w:rsidRPr="00B421F0">
              <w:rPr>
                <w:lang w:val="es-ES"/>
              </w:rPr>
              <w:t>Legea</w:t>
            </w:r>
            <w:proofErr w:type="spellEnd"/>
            <w:r w:rsidRPr="00B421F0">
              <w:rPr>
                <w:lang w:val="es-ES"/>
              </w:rPr>
              <w:t xml:space="preserve"> 98/2016</w:t>
            </w:r>
          </w:p>
          <w:p w14:paraId="32D8B467" w14:textId="77777777" w:rsidR="00F11720" w:rsidRPr="00B421F0" w:rsidRDefault="00F11720" w:rsidP="00DF3C77">
            <w:pPr>
              <w:spacing w:line="276" w:lineRule="auto"/>
              <w:jc w:val="both"/>
              <w:rPr>
                <w:lang w:val="es-ES"/>
              </w:rPr>
            </w:pPr>
            <w:r w:rsidRPr="00B421F0">
              <w:rPr>
                <w:lang w:val="es-ES"/>
              </w:rPr>
              <w:t xml:space="preserve">In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prevederile</w:t>
            </w:r>
            <w:proofErr w:type="spellEnd"/>
            <w:r w:rsidRPr="00B421F0">
              <w:rPr>
                <w:lang w:val="es-ES"/>
              </w:rPr>
              <w:t xml:space="preserve"> art 221 </w:t>
            </w:r>
            <w:proofErr w:type="spellStart"/>
            <w:r w:rsidRPr="00B421F0">
              <w:rPr>
                <w:lang w:val="es-ES"/>
              </w:rPr>
              <w:t>alin</w:t>
            </w:r>
            <w:proofErr w:type="spellEnd"/>
            <w:r w:rsidRPr="00B421F0">
              <w:rPr>
                <w:lang w:val="es-ES"/>
              </w:rPr>
              <w:t xml:space="preserve"> 1 </w:t>
            </w:r>
            <w:proofErr w:type="spellStart"/>
            <w:r w:rsidRPr="00B421F0">
              <w:rPr>
                <w:lang w:val="es-ES"/>
              </w:rPr>
              <w:t>lit</w:t>
            </w:r>
            <w:proofErr w:type="spellEnd"/>
            <w:r w:rsidRPr="00B421F0">
              <w:rPr>
                <w:lang w:val="es-ES"/>
              </w:rPr>
              <w:t xml:space="preserve"> f din </w:t>
            </w:r>
            <w:proofErr w:type="spellStart"/>
            <w:r w:rsidRPr="00B421F0">
              <w:rPr>
                <w:lang w:val="es-ES"/>
              </w:rPr>
              <w:t>Legea</w:t>
            </w:r>
            <w:proofErr w:type="spellEnd"/>
            <w:r w:rsidRPr="00B421F0">
              <w:rPr>
                <w:lang w:val="es-ES"/>
              </w:rPr>
              <w:t xml:space="preserve"> 998/2016, se va putea </w:t>
            </w:r>
            <w:proofErr w:type="spellStart"/>
            <w:r w:rsidRPr="00B421F0">
              <w:rPr>
                <w:lang w:val="es-ES"/>
              </w:rPr>
              <w:t>recurge</w:t>
            </w:r>
            <w:proofErr w:type="spellEnd"/>
            <w:r w:rsidRPr="00B421F0">
              <w:rPr>
                <w:lang w:val="es-ES"/>
              </w:rPr>
              <w:t xml:space="preserve"> la </w:t>
            </w:r>
            <w:proofErr w:type="spellStart"/>
            <w:r w:rsidRPr="00B421F0">
              <w:rPr>
                <w:lang w:val="es-ES"/>
              </w:rPr>
              <w:t>aceste</w:t>
            </w:r>
            <w:proofErr w:type="spellEnd"/>
            <w:r w:rsidRPr="00B421F0">
              <w:rPr>
                <w:lang w:val="es-ES"/>
              </w:rPr>
              <w:t xml:space="preserve"> </w:t>
            </w:r>
            <w:proofErr w:type="spellStart"/>
            <w:r w:rsidRPr="00B421F0">
              <w:rPr>
                <w:lang w:val="es-ES"/>
              </w:rPr>
              <w:t>modificari</w:t>
            </w:r>
            <w:proofErr w:type="spellEnd"/>
            <w:r w:rsidRPr="00B421F0">
              <w:rPr>
                <w:lang w:val="es-ES"/>
              </w:rPr>
              <w:t xml:space="preserve">, in plus fata de </w:t>
            </w:r>
            <w:proofErr w:type="spellStart"/>
            <w:r w:rsidRPr="00B421F0">
              <w:rPr>
                <w:lang w:val="es-ES"/>
              </w:rPr>
              <w:t>modificarile</w:t>
            </w:r>
            <w:proofErr w:type="spellEnd"/>
            <w:r w:rsidRPr="00B421F0">
              <w:rPr>
                <w:lang w:val="es-ES"/>
              </w:rPr>
              <w:t xml:space="preserve"> in baza art 221 </w:t>
            </w:r>
            <w:proofErr w:type="spellStart"/>
            <w:r w:rsidRPr="00B421F0">
              <w:rPr>
                <w:lang w:val="es-ES"/>
              </w:rPr>
              <w:t>alin</w:t>
            </w:r>
            <w:proofErr w:type="spellEnd"/>
            <w:r w:rsidRPr="00B421F0">
              <w:rPr>
                <w:lang w:val="es-ES"/>
              </w:rPr>
              <w:t xml:space="preserve"> 1 </w:t>
            </w:r>
            <w:proofErr w:type="spellStart"/>
            <w:r w:rsidRPr="00B421F0">
              <w:rPr>
                <w:lang w:val="es-ES"/>
              </w:rPr>
              <w:t>literele</w:t>
            </w:r>
            <w:proofErr w:type="spellEnd"/>
            <w:r w:rsidRPr="00B421F0">
              <w:rPr>
                <w:lang w:val="es-ES"/>
              </w:rPr>
              <w:t xml:space="preserve"> a)-d) din </w:t>
            </w:r>
            <w:proofErr w:type="spellStart"/>
            <w:r w:rsidRPr="00B421F0">
              <w:rPr>
                <w:lang w:val="es-ES"/>
              </w:rPr>
              <w:t>Legea</w:t>
            </w:r>
            <w:proofErr w:type="spellEnd"/>
            <w:r w:rsidRPr="00B421F0">
              <w:rPr>
                <w:lang w:val="es-ES"/>
              </w:rPr>
              <w:t xml:space="preserve"> 98/2016.</w:t>
            </w:r>
          </w:p>
        </w:tc>
      </w:tr>
      <w:tr w:rsidR="00F11720" w:rsidRPr="00B421F0" w14:paraId="3C1375D0" w14:textId="77777777">
        <w:trPr>
          <w:trHeight w:val="147"/>
        </w:trPr>
        <w:tc>
          <w:tcPr>
            <w:tcW w:w="1194" w:type="dxa"/>
            <w:gridSpan w:val="3"/>
            <w:vMerge w:val="restart"/>
          </w:tcPr>
          <w:p w14:paraId="587C79D8"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12</w:t>
            </w:r>
          </w:p>
          <w:p w14:paraId="3A5B2837" w14:textId="77777777" w:rsidR="00F11720" w:rsidRPr="00B421F0" w:rsidRDefault="00F11720" w:rsidP="00DF3C77">
            <w:pPr>
              <w:spacing w:line="276" w:lineRule="auto"/>
              <w:jc w:val="both"/>
              <w:rPr>
                <w:lang w:val="es-ES"/>
              </w:rPr>
            </w:pPr>
          </w:p>
        </w:tc>
        <w:tc>
          <w:tcPr>
            <w:tcW w:w="9264" w:type="dxa"/>
          </w:tcPr>
          <w:p w14:paraId="56228A2A"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modificarii</w:t>
            </w:r>
            <w:proofErr w:type="spellEnd"/>
            <w:r w:rsidRPr="00B421F0">
              <w:rPr>
                <w:lang w:val="es-ES"/>
              </w:rPr>
              <w:t xml:space="preserve">: </w:t>
            </w:r>
            <w:proofErr w:type="spellStart"/>
            <w:r w:rsidRPr="00B421F0">
              <w:rPr>
                <w:lang w:val="es-ES"/>
              </w:rPr>
              <w:t>Contractantul</w:t>
            </w:r>
            <w:proofErr w:type="spellEnd"/>
            <w:r w:rsidRPr="00B421F0">
              <w:rPr>
                <w:lang w:val="es-ES"/>
              </w:rPr>
              <w:t xml:space="preserve"> are obligația de a executa orice modificare emisă de către Achizitor.</w:t>
            </w:r>
          </w:p>
          <w:p w14:paraId="061B5257" w14:textId="77777777" w:rsidR="00F11720" w:rsidRPr="00B421F0" w:rsidRDefault="00F11720" w:rsidP="00DF3C77">
            <w:pPr>
              <w:autoSpaceDE w:val="0"/>
              <w:autoSpaceDN w:val="0"/>
              <w:adjustRightInd w:val="0"/>
              <w:spacing w:line="276" w:lineRule="auto"/>
              <w:jc w:val="both"/>
              <w:rPr>
                <w:lang w:val="es-ES"/>
              </w:rPr>
            </w:pPr>
            <w:r w:rsidRPr="00B421F0">
              <w:rPr>
                <w:lang w:val="es-ES"/>
              </w:rPr>
              <w:t>O modificare poate include:</w:t>
            </w:r>
          </w:p>
          <w:p w14:paraId="6132885A" w14:textId="77777777" w:rsidR="00F11720" w:rsidRPr="00B421F0" w:rsidRDefault="00F11720" w:rsidP="00DF3C77">
            <w:pPr>
              <w:numPr>
                <w:ilvl w:val="1"/>
                <w:numId w:val="40"/>
              </w:numPr>
              <w:autoSpaceDE w:val="0"/>
              <w:autoSpaceDN w:val="0"/>
              <w:adjustRightInd w:val="0"/>
              <w:spacing w:line="276" w:lineRule="auto"/>
              <w:ind w:left="311" w:hanging="311"/>
              <w:contextualSpacing/>
              <w:jc w:val="both"/>
              <w:rPr>
                <w:lang w:val="es-ES"/>
              </w:rPr>
            </w:pPr>
            <w:r w:rsidRPr="00B421F0">
              <w:rPr>
                <w:lang w:val="es-ES"/>
              </w:rPr>
              <w:t>schimbări ale cantităților pentru un articol de Lucrări din Contract generate de modificari ale proiectului tehnic/cerintelor beneficiarului/planselor desenate;</w:t>
            </w:r>
          </w:p>
          <w:p w14:paraId="6AA5E01A" w14:textId="77777777" w:rsidR="00F11720" w:rsidRPr="00B421F0" w:rsidRDefault="00F11720" w:rsidP="00DF3C77">
            <w:pPr>
              <w:numPr>
                <w:ilvl w:val="1"/>
                <w:numId w:val="40"/>
              </w:numPr>
              <w:autoSpaceDE w:val="0"/>
              <w:autoSpaceDN w:val="0"/>
              <w:adjustRightInd w:val="0"/>
              <w:spacing w:line="276" w:lineRule="auto"/>
              <w:ind w:left="311" w:hanging="311"/>
              <w:contextualSpacing/>
              <w:jc w:val="both"/>
              <w:rPr>
                <w:lang w:val="es-ES"/>
              </w:rPr>
            </w:pPr>
            <w:r w:rsidRPr="00B421F0">
              <w:rPr>
                <w:lang w:val="es-ES"/>
              </w:rPr>
              <w:t xml:space="preserve">schimbări ale calității și ale altor caracteristici ale unui articol de Lucrări; </w:t>
            </w:r>
          </w:p>
          <w:p w14:paraId="78932580" w14:textId="77777777" w:rsidR="00F11720" w:rsidRPr="00B421F0" w:rsidRDefault="00F11720" w:rsidP="00DF3C77">
            <w:pPr>
              <w:numPr>
                <w:ilvl w:val="1"/>
                <w:numId w:val="40"/>
              </w:numPr>
              <w:autoSpaceDE w:val="0"/>
              <w:autoSpaceDN w:val="0"/>
              <w:adjustRightInd w:val="0"/>
              <w:spacing w:line="276" w:lineRule="auto"/>
              <w:ind w:left="311" w:hanging="311"/>
              <w:contextualSpacing/>
              <w:jc w:val="both"/>
              <w:rPr>
                <w:lang w:val="es-ES"/>
              </w:rPr>
            </w:pPr>
            <w:r w:rsidRPr="00B421F0">
              <w:rPr>
                <w:lang w:val="es-ES"/>
              </w:rPr>
              <w:t>schimbări ale cotelor, pozițiilor și/sau dimensiunilor unei părți din Lucrări;</w:t>
            </w:r>
          </w:p>
          <w:p w14:paraId="40129A75" w14:textId="77777777" w:rsidR="00F11720" w:rsidRPr="00B421F0" w:rsidRDefault="00F11720" w:rsidP="00DF3C77">
            <w:pPr>
              <w:numPr>
                <w:ilvl w:val="1"/>
                <w:numId w:val="40"/>
              </w:numPr>
              <w:autoSpaceDE w:val="0"/>
              <w:autoSpaceDN w:val="0"/>
              <w:adjustRightInd w:val="0"/>
              <w:spacing w:line="276" w:lineRule="auto"/>
              <w:ind w:left="311" w:hanging="311"/>
              <w:contextualSpacing/>
              <w:jc w:val="both"/>
              <w:rPr>
                <w:lang w:val="es-ES"/>
              </w:rPr>
            </w:pPr>
            <w:r w:rsidRPr="00B421F0">
              <w:rPr>
                <w:lang w:val="es-ES"/>
              </w:rPr>
              <w:t xml:space="preserve">Omiterea unor Lucrări; </w:t>
            </w:r>
          </w:p>
          <w:p w14:paraId="24BC5731" w14:textId="77777777" w:rsidR="00F11720" w:rsidRPr="00B421F0" w:rsidRDefault="00F11720" w:rsidP="00DF3C77">
            <w:pPr>
              <w:numPr>
                <w:ilvl w:val="1"/>
                <w:numId w:val="40"/>
              </w:numPr>
              <w:autoSpaceDE w:val="0"/>
              <w:autoSpaceDN w:val="0"/>
              <w:adjustRightInd w:val="0"/>
              <w:spacing w:line="276" w:lineRule="auto"/>
              <w:ind w:left="311" w:hanging="311"/>
              <w:contextualSpacing/>
              <w:jc w:val="both"/>
              <w:rPr>
                <w:lang w:val="es-ES"/>
              </w:rPr>
            </w:pPr>
            <w:r w:rsidRPr="00B421F0">
              <w:rPr>
                <w:lang w:val="es-ES"/>
              </w:rPr>
              <w:t xml:space="preserve">Orice Lucrări suplimentare necesare pentru realizarea obiectivelor prevazute în Contract; </w:t>
            </w:r>
          </w:p>
          <w:p w14:paraId="6869C0B9" w14:textId="77777777" w:rsidR="00F11720" w:rsidRPr="00B421F0" w:rsidRDefault="00F11720" w:rsidP="00DF3C77">
            <w:pPr>
              <w:numPr>
                <w:ilvl w:val="1"/>
                <w:numId w:val="40"/>
              </w:numPr>
              <w:autoSpaceDE w:val="0"/>
              <w:autoSpaceDN w:val="0"/>
              <w:adjustRightInd w:val="0"/>
              <w:spacing w:line="276" w:lineRule="auto"/>
              <w:ind w:left="311" w:hanging="311"/>
              <w:contextualSpacing/>
              <w:jc w:val="both"/>
              <w:rPr>
                <w:lang w:val="es-ES"/>
              </w:rPr>
            </w:pPr>
            <w:r w:rsidRPr="00B421F0">
              <w:rPr>
                <w:lang w:val="es-ES"/>
              </w:rPr>
              <w:t>Modificări în succesiunea sau durata de execuție a Lucrărilor, din motive ce țin de prioritățile Achizitorului.</w:t>
            </w:r>
          </w:p>
        </w:tc>
      </w:tr>
      <w:tr w:rsidR="00F11720" w:rsidRPr="00B421F0" w14:paraId="2FAA158C" w14:textId="77777777">
        <w:trPr>
          <w:trHeight w:val="147"/>
        </w:trPr>
        <w:tc>
          <w:tcPr>
            <w:tcW w:w="1194" w:type="dxa"/>
            <w:gridSpan w:val="3"/>
            <w:vMerge/>
          </w:tcPr>
          <w:p w14:paraId="519B8906" w14:textId="77777777" w:rsidR="00F11720" w:rsidRPr="00B421F0" w:rsidRDefault="00F11720" w:rsidP="00DF3C77">
            <w:pPr>
              <w:spacing w:line="276" w:lineRule="auto"/>
              <w:jc w:val="both"/>
              <w:rPr>
                <w:lang w:val="es-ES"/>
              </w:rPr>
            </w:pPr>
          </w:p>
        </w:tc>
        <w:tc>
          <w:tcPr>
            <w:tcW w:w="9264" w:type="dxa"/>
          </w:tcPr>
          <w:p w14:paraId="56E48A90" w14:textId="77777777" w:rsidR="00F11720" w:rsidRPr="00B421F0" w:rsidRDefault="00F11720" w:rsidP="00DF3C77">
            <w:pPr>
              <w:tabs>
                <w:tab w:val="left" w:pos="1056"/>
              </w:tabs>
              <w:spacing w:line="276" w:lineRule="auto"/>
              <w:ind w:left="720" w:hanging="720"/>
              <w:jc w:val="both"/>
              <w:rPr>
                <w:lang w:val="es-ES"/>
              </w:rPr>
            </w:pPr>
            <w:proofErr w:type="spellStart"/>
            <w:r w:rsidRPr="00B421F0">
              <w:rPr>
                <w:lang w:val="es-ES"/>
              </w:rPr>
              <w:t>Evaluarea</w:t>
            </w:r>
            <w:proofErr w:type="spellEnd"/>
            <w:r w:rsidRPr="00B421F0">
              <w:rPr>
                <w:lang w:val="es-ES"/>
              </w:rPr>
              <w:t xml:space="preserve"> </w:t>
            </w:r>
            <w:proofErr w:type="spellStart"/>
            <w:r w:rsidRPr="00B421F0">
              <w:rPr>
                <w:lang w:val="es-ES"/>
              </w:rPr>
              <w:t>modificarilor</w:t>
            </w:r>
            <w:proofErr w:type="spellEnd"/>
            <w:r w:rsidRPr="00B421F0">
              <w:rPr>
                <w:lang w:val="es-ES"/>
              </w:rPr>
              <w:t>:</w:t>
            </w:r>
          </w:p>
          <w:p w14:paraId="18A498EC" w14:textId="77777777" w:rsidR="00F11720" w:rsidRPr="00B421F0" w:rsidRDefault="00F11720" w:rsidP="00DF3C77">
            <w:pPr>
              <w:tabs>
                <w:tab w:val="left" w:pos="1056"/>
              </w:tabs>
              <w:spacing w:line="276" w:lineRule="auto"/>
              <w:ind w:left="720" w:hanging="720"/>
              <w:jc w:val="both"/>
              <w:rPr>
                <w:lang w:val="es-ES"/>
              </w:rPr>
            </w:pPr>
            <w:proofErr w:type="spellStart"/>
            <w:r w:rsidRPr="00B421F0">
              <w:rPr>
                <w:lang w:val="es-ES"/>
              </w:rPr>
              <w:t>Modificările</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evaluate</w:t>
            </w:r>
            <w:proofErr w:type="spellEnd"/>
            <w:r w:rsidRPr="00B421F0">
              <w:rPr>
                <w:lang w:val="es-ES"/>
              </w:rPr>
              <w:t xml:space="preserve"> </w:t>
            </w:r>
            <w:proofErr w:type="spellStart"/>
            <w:r w:rsidRPr="00B421F0">
              <w:rPr>
                <w:lang w:val="es-ES"/>
              </w:rPr>
              <w:t>după</w:t>
            </w:r>
            <w:proofErr w:type="spellEnd"/>
            <w:r w:rsidRPr="00B421F0">
              <w:rPr>
                <w:lang w:val="es-ES"/>
              </w:rPr>
              <w:t xml:space="preserve"> cum </w:t>
            </w:r>
            <w:proofErr w:type="spellStart"/>
            <w:r w:rsidRPr="00B421F0">
              <w:rPr>
                <w:lang w:val="es-ES"/>
              </w:rPr>
              <w:t>urmează</w:t>
            </w:r>
            <w:proofErr w:type="spellEnd"/>
            <w:r w:rsidRPr="00B421F0">
              <w:rPr>
                <w:lang w:val="es-ES"/>
              </w:rPr>
              <w:t>:</w:t>
            </w:r>
          </w:p>
          <w:p w14:paraId="7D8B4AB5" w14:textId="77777777" w:rsidR="00F11720" w:rsidRPr="00B421F0" w:rsidRDefault="00F11720" w:rsidP="00DF3C77">
            <w:pPr>
              <w:numPr>
                <w:ilvl w:val="0"/>
                <w:numId w:val="39"/>
              </w:numPr>
              <w:shd w:val="clear" w:color="auto" w:fill="FFFFFF"/>
              <w:tabs>
                <w:tab w:val="left" w:pos="840"/>
                <w:tab w:val="left" w:pos="1056"/>
              </w:tabs>
              <w:spacing w:line="276" w:lineRule="auto"/>
              <w:jc w:val="both"/>
              <w:rPr>
                <w:lang w:val="es-ES"/>
              </w:rPr>
            </w:pPr>
            <w:r w:rsidRPr="00B421F0">
              <w:rPr>
                <w:lang w:val="es-ES"/>
              </w:rPr>
              <w:t xml:space="preserve">la </w:t>
            </w:r>
            <w:proofErr w:type="spellStart"/>
            <w:r w:rsidRPr="00B421F0">
              <w:rPr>
                <w:lang w:val="es-ES"/>
              </w:rPr>
              <w:t>prețurile</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w:t>
            </w:r>
            <w:proofErr w:type="spellStart"/>
            <w:r w:rsidRPr="00B421F0">
              <w:rPr>
                <w:lang w:val="es-ES"/>
              </w:rPr>
              <w:t>sau</w:t>
            </w:r>
            <w:proofErr w:type="spellEnd"/>
          </w:p>
          <w:p w14:paraId="63BDEBB3" w14:textId="77777777" w:rsidR="00F11720" w:rsidRPr="00B421F0" w:rsidRDefault="00F11720" w:rsidP="00DF3C77">
            <w:pPr>
              <w:numPr>
                <w:ilvl w:val="0"/>
                <w:numId w:val="39"/>
              </w:numPr>
              <w:shd w:val="clear" w:color="auto" w:fill="FFFFFF"/>
              <w:tabs>
                <w:tab w:val="left" w:pos="840"/>
                <w:tab w:val="left" w:pos="1056"/>
              </w:tabs>
              <w:spacing w:line="276" w:lineRule="auto"/>
              <w:ind w:left="1080"/>
              <w:jc w:val="both"/>
              <w:rPr>
                <w:lang w:val="es-ES"/>
              </w:rPr>
            </w:pPr>
            <w:r w:rsidRPr="00B421F0">
              <w:rPr>
                <w:lang w:val="es-ES"/>
              </w:rPr>
              <w:t xml:space="preserve">pe baza </w:t>
            </w:r>
            <w:proofErr w:type="spellStart"/>
            <w:r w:rsidRPr="00B421F0">
              <w:rPr>
                <w:lang w:val="es-ES"/>
              </w:rPr>
              <w:t>unor</w:t>
            </w:r>
            <w:proofErr w:type="spellEnd"/>
            <w:r w:rsidRPr="00B421F0">
              <w:rPr>
                <w:lang w:val="es-ES"/>
              </w:rPr>
              <w:t xml:space="preserve"> </w:t>
            </w:r>
            <w:proofErr w:type="spellStart"/>
            <w:r w:rsidRPr="00B421F0">
              <w:rPr>
                <w:lang w:val="es-ES"/>
              </w:rPr>
              <w:t>preţuri</w:t>
            </w:r>
            <w:proofErr w:type="spellEnd"/>
            <w:r w:rsidRPr="00B421F0">
              <w:rPr>
                <w:lang w:val="es-ES"/>
              </w:rPr>
              <w:t xml:space="preserve"> </w:t>
            </w:r>
            <w:proofErr w:type="spellStart"/>
            <w:r w:rsidRPr="00B421F0">
              <w:rPr>
                <w:lang w:val="es-ES"/>
              </w:rPr>
              <w:t>similare</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adaptările</w:t>
            </w:r>
            <w:proofErr w:type="spellEnd"/>
            <w:r w:rsidRPr="00B421F0">
              <w:rPr>
                <w:lang w:val="es-ES"/>
              </w:rPr>
              <w:t xml:space="preserve"> de </w:t>
            </w:r>
            <w:proofErr w:type="spellStart"/>
            <w:r w:rsidRPr="00B421F0">
              <w:rPr>
                <w:lang w:val="es-ES"/>
              </w:rPr>
              <w:t>rigoare</w:t>
            </w:r>
            <w:proofErr w:type="spellEnd"/>
            <w:r w:rsidRPr="00B421F0">
              <w:rPr>
                <w:lang w:val="es-ES"/>
              </w:rPr>
              <w:t xml:space="preserve"> </w:t>
            </w:r>
            <w:proofErr w:type="spellStart"/>
            <w:r w:rsidRPr="00B421F0">
              <w:rPr>
                <w:lang w:val="es-ES"/>
              </w:rPr>
              <w:t>sau</w:t>
            </w:r>
            <w:proofErr w:type="spellEnd"/>
          </w:p>
          <w:p w14:paraId="08082C3D" w14:textId="77777777" w:rsidR="00F11720" w:rsidRPr="00B421F0" w:rsidRDefault="00F11720" w:rsidP="00DF3C77">
            <w:pPr>
              <w:numPr>
                <w:ilvl w:val="0"/>
                <w:numId w:val="39"/>
              </w:numPr>
              <w:shd w:val="clear" w:color="auto" w:fill="FFFFFF"/>
              <w:tabs>
                <w:tab w:val="left" w:pos="840"/>
                <w:tab w:val="left" w:pos="1056"/>
              </w:tabs>
              <w:spacing w:line="276" w:lineRule="auto"/>
              <w:ind w:left="1080"/>
              <w:jc w:val="both"/>
              <w:rPr>
                <w:lang w:val="es-ES"/>
              </w:rPr>
            </w:pPr>
            <w:r w:rsidRPr="00B421F0">
              <w:rPr>
                <w:lang w:val="es-ES"/>
              </w:rPr>
              <w:t xml:space="preserve">la </w:t>
            </w:r>
            <w:proofErr w:type="spellStart"/>
            <w:r w:rsidRPr="00B421F0">
              <w:rPr>
                <w:lang w:val="es-ES"/>
              </w:rPr>
              <w:t>prețuri</w:t>
            </w:r>
            <w:proofErr w:type="spellEnd"/>
            <w:r w:rsidRPr="00B421F0">
              <w:rPr>
                <w:lang w:val="es-ES"/>
              </w:rPr>
              <w:t xml:space="preserve"> </w:t>
            </w:r>
            <w:proofErr w:type="spellStart"/>
            <w:r w:rsidRPr="00B421F0">
              <w:rPr>
                <w:lang w:val="es-ES"/>
              </w:rPr>
              <w:t>noi</w:t>
            </w:r>
            <w:proofErr w:type="spellEnd"/>
            <w:r w:rsidRPr="00B421F0">
              <w:rPr>
                <w:lang w:val="es-ES"/>
              </w:rPr>
              <w:t xml:space="preserve"> </w:t>
            </w:r>
            <w:proofErr w:type="spellStart"/>
            <w:r w:rsidRPr="00B421F0">
              <w:rPr>
                <w:lang w:val="es-ES"/>
              </w:rPr>
              <w:t>corespunzătoare</w:t>
            </w:r>
            <w:proofErr w:type="spellEnd"/>
            <w:r w:rsidRPr="00B421F0">
              <w:rPr>
                <w:lang w:val="es-ES"/>
              </w:rPr>
              <w:t xml:space="preserve">, care </w:t>
            </w:r>
            <w:proofErr w:type="spellStart"/>
            <w:r w:rsidRPr="00B421F0">
              <w:rPr>
                <w:lang w:val="es-ES"/>
              </w:rPr>
              <w:t>pot</w:t>
            </w:r>
            <w:proofErr w:type="spellEnd"/>
            <w:r w:rsidRPr="00B421F0">
              <w:rPr>
                <w:lang w:val="es-ES"/>
              </w:rPr>
              <w:t xml:space="preserve"> fi </w:t>
            </w:r>
            <w:proofErr w:type="spellStart"/>
            <w:r w:rsidRPr="00B421F0">
              <w:rPr>
                <w:lang w:val="es-ES"/>
              </w:rPr>
              <w:t>convenite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Părți</w:t>
            </w:r>
            <w:proofErr w:type="spellEnd"/>
            <w:r w:rsidRPr="00B421F0">
              <w:rPr>
                <w:lang w:val="es-ES"/>
              </w:rPr>
              <w:t xml:space="preserve"> </w:t>
            </w:r>
            <w:proofErr w:type="spellStart"/>
            <w:r w:rsidRPr="00B421F0">
              <w:rPr>
                <w:lang w:val="es-ES"/>
              </w:rPr>
              <w:t>sau</w:t>
            </w:r>
            <w:proofErr w:type="spellEnd"/>
            <w:r w:rsidRPr="00B421F0">
              <w:rPr>
                <w:lang w:val="es-ES"/>
              </w:rPr>
              <w:t xml:space="preserve"> pe care </w:t>
            </w:r>
            <w:proofErr w:type="spellStart"/>
            <w:r w:rsidRPr="00B421F0">
              <w:rPr>
                <w:lang w:val="es-ES"/>
              </w:rPr>
              <w:t>Achizitorul</w:t>
            </w:r>
            <w:proofErr w:type="spellEnd"/>
            <w:r w:rsidRPr="00B421F0">
              <w:rPr>
                <w:lang w:val="es-ES"/>
              </w:rPr>
              <w:t xml:space="preserve"> le </w:t>
            </w:r>
            <w:proofErr w:type="spellStart"/>
            <w:r w:rsidRPr="00B421F0">
              <w:rPr>
                <w:lang w:val="es-ES"/>
              </w:rPr>
              <w:t>consideră</w:t>
            </w:r>
            <w:proofErr w:type="spellEnd"/>
            <w:r w:rsidRPr="00B421F0">
              <w:rPr>
                <w:lang w:val="es-ES"/>
              </w:rPr>
              <w:t xml:space="preserve"> </w:t>
            </w:r>
            <w:proofErr w:type="spellStart"/>
            <w:r w:rsidRPr="00B421F0">
              <w:rPr>
                <w:lang w:val="es-ES"/>
              </w:rPr>
              <w:t>adecvate</w:t>
            </w:r>
            <w:proofErr w:type="spellEnd"/>
            <w:r w:rsidRPr="00B421F0">
              <w:rPr>
                <w:lang w:val="es-ES"/>
              </w:rPr>
              <w:t xml:space="preserve">. </w:t>
            </w:r>
            <w:proofErr w:type="spellStart"/>
            <w:r w:rsidRPr="00B421F0">
              <w:rPr>
                <w:lang w:val="es-ES"/>
              </w:rPr>
              <w:t>Aceste</w:t>
            </w:r>
            <w:proofErr w:type="spellEnd"/>
            <w:r w:rsidRPr="00B421F0">
              <w:rPr>
                <w:lang w:val="es-ES"/>
              </w:rPr>
              <w:t xml:space="preserve"> </w:t>
            </w:r>
            <w:proofErr w:type="spellStart"/>
            <w:r w:rsidRPr="00B421F0">
              <w:rPr>
                <w:lang w:val="es-ES"/>
              </w:rPr>
              <w:t>preturi</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reprezinte</w:t>
            </w:r>
            <w:proofErr w:type="spellEnd"/>
            <w:r w:rsidRPr="00B421F0">
              <w:rPr>
                <w:lang w:val="es-ES"/>
              </w:rPr>
              <w:t xml:space="preserve"> </w:t>
            </w:r>
            <w:proofErr w:type="spellStart"/>
            <w:r w:rsidRPr="00B421F0">
              <w:rPr>
                <w:lang w:val="es-ES"/>
              </w:rPr>
              <w:t>costul</w:t>
            </w:r>
            <w:proofErr w:type="spellEnd"/>
            <w:r w:rsidRPr="00B421F0">
              <w:rPr>
                <w:lang w:val="es-ES"/>
              </w:rPr>
              <w:t xml:space="preserve"> </w:t>
            </w:r>
            <w:proofErr w:type="spellStart"/>
            <w:r w:rsidRPr="00B421F0">
              <w:rPr>
                <w:lang w:val="es-ES"/>
              </w:rPr>
              <w:t>rezonabil</w:t>
            </w:r>
            <w:proofErr w:type="spellEnd"/>
            <w:r w:rsidRPr="00B421F0">
              <w:rPr>
                <w:lang w:val="es-ES"/>
              </w:rPr>
              <w:t xml:space="preserve"> de </w:t>
            </w:r>
            <w:proofErr w:type="spellStart"/>
            <w:r w:rsidRPr="00B421F0">
              <w:rPr>
                <w:lang w:val="es-ES"/>
              </w:rPr>
              <w:t>execuţie</w:t>
            </w:r>
            <w:proofErr w:type="spellEnd"/>
            <w:r w:rsidRPr="00B421F0">
              <w:rPr>
                <w:lang w:val="es-ES"/>
              </w:rPr>
              <w:t xml:space="preserve"> a </w:t>
            </w:r>
            <w:proofErr w:type="spellStart"/>
            <w:r w:rsidRPr="00B421F0">
              <w:rPr>
                <w:lang w:val="es-ES"/>
              </w:rPr>
              <w:t>lucrării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raportare</w:t>
            </w:r>
            <w:proofErr w:type="spellEnd"/>
            <w:r w:rsidRPr="00B421F0">
              <w:rPr>
                <w:lang w:val="es-ES"/>
              </w:rPr>
              <w:t xml:space="preserve"> la </w:t>
            </w:r>
            <w:proofErr w:type="spellStart"/>
            <w:r w:rsidRPr="00B421F0">
              <w:rPr>
                <w:lang w:val="es-ES"/>
              </w:rPr>
              <w:t>pretul</w:t>
            </w:r>
            <w:proofErr w:type="spellEnd"/>
            <w:r w:rsidRPr="00B421F0">
              <w:rPr>
                <w:lang w:val="es-ES"/>
              </w:rPr>
              <w:t xml:space="preserve"> </w:t>
            </w:r>
            <w:proofErr w:type="spellStart"/>
            <w:r w:rsidRPr="00B421F0">
              <w:rPr>
                <w:lang w:val="es-ES"/>
              </w:rPr>
              <w:t>mediu</w:t>
            </w:r>
            <w:proofErr w:type="spellEnd"/>
            <w:r w:rsidRPr="00B421F0">
              <w:rPr>
                <w:lang w:val="es-ES"/>
              </w:rPr>
              <w:t xml:space="preserve"> </w:t>
            </w:r>
            <w:proofErr w:type="spellStart"/>
            <w:r w:rsidRPr="00B421F0">
              <w:rPr>
                <w:lang w:val="es-ES"/>
              </w:rPr>
              <w:t>existent</w:t>
            </w:r>
            <w:proofErr w:type="spellEnd"/>
            <w:r w:rsidRPr="00B421F0">
              <w:rPr>
                <w:lang w:val="es-ES"/>
              </w:rPr>
              <w:t xml:space="preserve"> pe </w:t>
            </w:r>
            <w:proofErr w:type="spellStart"/>
            <w:r w:rsidRPr="00B421F0">
              <w:rPr>
                <w:lang w:val="es-ES"/>
              </w:rPr>
              <w:t>piaţa</w:t>
            </w:r>
            <w:proofErr w:type="spellEnd"/>
            <w:r w:rsidRPr="00B421F0">
              <w:rPr>
                <w:lang w:val="es-ES"/>
              </w:rPr>
              <w:t xml:space="preserve"> de </w:t>
            </w:r>
            <w:proofErr w:type="spellStart"/>
            <w:r w:rsidRPr="00B421F0">
              <w:rPr>
                <w:lang w:val="es-ES"/>
              </w:rPr>
              <w:t>profil</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cauză</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putea utiliza ca </w:t>
            </w:r>
            <w:proofErr w:type="spellStart"/>
            <w:r w:rsidRPr="00B421F0">
              <w:rPr>
                <w:lang w:val="es-ES"/>
              </w:rPr>
              <w:t>referinta</w:t>
            </w:r>
            <w:proofErr w:type="spellEnd"/>
            <w:r w:rsidRPr="00B421F0">
              <w:rPr>
                <w:lang w:val="es-ES"/>
              </w:rPr>
              <w:t xml:space="preserve"> </w:t>
            </w:r>
            <w:proofErr w:type="spellStart"/>
            <w:r w:rsidRPr="00B421F0">
              <w:rPr>
                <w:lang w:val="es-ES"/>
              </w:rPr>
              <w:t>preturi</w:t>
            </w:r>
            <w:proofErr w:type="spellEnd"/>
            <w:r w:rsidRPr="00B421F0">
              <w:rPr>
                <w:lang w:val="es-ES"/>
              </w:rPr>
              <w:t xml:space="preserve"> </w:t>
            </w:r>
            <w:proofErr w:type="spellStart"/>
            <w:r w:rsidRPr="00B421F0">
              <w:rPr>
                <w:lang w:val="es-ES"/>
              </w:rPr>
              <w:t>similare</w:t>
            </w:r>
            <w:proofErr w:type="spellEnd"/>
            <w:r w:rsidRPr="00B421F0">
              <w:rPr>
                <w:lang w:val="es-ES"/>
              </w:rPr>
              <w:t xml:space="preserve"> din contracte pe care le are </w:t>
            </w:r>
            <w:proofErr w:type="spellStart"/>
            <w:r w:rsidRPr="00B421F0">
              <w:rPr>
                <w:lang w:val="es-ES"/>
              </w:rPr>
              <w:t>sau</w:t>
            </w:r>
            <w:proofErr w:type="spellEnd"/>
            <w:r w:rsidRPr="00B421F0">
              <w:rPr>
                <w:lang w:val="es-ES"/>
              </w:rPr>
              <w:t xml:space="preserve"> le-a </w:t>
            </w:r>
            <w:proofErr w:type="spellStart"/>
            <w:r w:rsidRPr="00B421F0">
              <w:rPr>
                <w:lang w:val="es-ES"/>
              </w:rPr>
              <w:t>avut</w:t>
            </w:r>
            <w:proofErr w:type="spellEnd"/>
            <w:r w:rsidRPr="00B421F0">
              <w:rPr>
                <w:lang w:val="es-ES"/>
              </w:rPr>
              <w:t xml:space="preserve"> in </w:t>
            </w:r>
            <w:proofErr w:type="spellStart"/>
            <w:r w:rsidRPr="00B421F0">
              <w:rPr>
                <w:lang w:val="es-ES"/>
              </w:rPr>
              <w:t>derulare</w:t>
            </w:r>
            <w:proofErr w:type="spellEnd"/>
            <w:r w:rsidRPr="00B421F0">
              <w:rPr>
                <w:lang w:val="es-ES"/>
              </w:rPr>
              <w:t xml:space="preserve">, </w:t>
            </w:r>
            <w:proofErr w:type="spellStart"/>
            <w:r w:rsidRPr="00B421F0">
              <w:rPr>
                <w:lang w:val="es-ES"/>
              </w:rPr>
              <w:t>actualizate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Indicele</w:t>
            </w:r>
            <w:proofErr w:type="spellEnd"/>
            <w:r w:rsidRPr="00B421F0">
              <w:rPr>
                <w:lang w:val="es-ES"/>
              </w:rPr>
              <w:t xml:space="preserve"> </w:t>
            </w:r>
            <w:proofErr w:type="spellStart"/>
            <w:r w:rsidRPr="00B421F0">
              <w:rPr>
                <w:lang w:val="es-ES"/>
              </w:rPr>
              <w:t>Preturilor</w:t>
            </w:r>
            <w:proofErr w:type="spellEnd"/>
            <w:r w:rsidRPr="00B421F0">
              <w:rPr>
                <w:lang w:val="es-ES"/>
              </w:rPr>
              <w:t xml:space="preserve"> de Consum </w:t>
            </w:r>
            <w:proofErr w:type="spellStart"/>
            <w:r w:rsidRPr="00B421F0">
              <w:rPr>
                <w:lang w:val="es-ES"/>
              </w:rPr>
              <w:t>pentru</w:t>
            </w:r>
            <w:proofErr w:type="spellEnd"/>
            <w:r w:rsidRPr="00B421F0">
              <w:rPr>
                <w:lang w:val="es-ES"/>
              </w:rPr>
              <w:t xml:space="preserve"> </w:t>
            </w:r>
            <w:proofErr w:type="spellStart"/>
            <w:r w:rsidRPr="00B421F0">
              <w:rPr>
                <w:lang w:val="es-ES"/>
              </w:rPr>
              <w:t>marfuri</w:t>
            </w:r>
            <w:proofErr w:type="spellEnd"/>
            <w:r w:rsidRPr="00B421F0">
              <w:rPr>
                <w:lang w:val="es-ES"/>
              </w:rPr>
              <w:t xml:space="preserve"> </w:t>
            </w:r>
            <w:proofErr w:type="spellStart"/>
            <w:r w:rsidRPr="00B421F0">
              <w:rPr>
                <w:lang w:val="es-ES"/>
              </w:rPr>
              <w:t>nealimentare</w:t>
            </w:r>
            <w:proofErr w:type="spellEnd"/>
            <w:r w:rsidRPr="00B421F0">
              <w:rPr>
                <w:lang w:val="es-ES"/>
              </w:rPr>
              <w:t xml:space="preserve">   </w:t>
            </w:r>
            <w:proofErr w:type="spellStart"/>
            <w:r w:rsidRPr="00B421F0">
              <w:rPr>
                <w:lang w:val="es-ES"/>
              </w:rPr>
              <w:t>comunicat</w:t>
            </w:r>
            <w:proofErr w:type="spellEnd"/>
            <w:r w:rsidRPr="00B421F0">
              <w:rPr>
                <w:lang w:val="es-ES"/>
              </w:rPr>
              <w:t xml:space="preserve"> de INS </w:t>
            </w:r>
            <w:proofErr w:type="spellStart"/>
            <w:r w:rsidRPr="00B421F0">
              <w:rPr>
                <w:lang w:val="es-ES"/>
              </w:rPr>
              <w:t>pentru</w:t>
            </w:r>
            <w:proofErr w:type="spellEnd"/>
            <w:r w:rsidRPr="00B421F0">
              <w:rPr>
                <w:lang w:val="es-ES"/>
              </w:rPr>
              <w:t xml:space="preserve"> luna </w:t>
            </w:r>
            <w:proofErr w:type="spellStart"/>
            <w:r w:rsidRPr="00B421F0">
              <w:rPr>
                <w:lang w:val="es-ES"/>
              </w:rPr>
              <w:t>decembrie</w:t>
            </w:r>
            <w:proofErr w:type="spellEnd"/>
            <w:r w:rsidRPr="00B421F0">
              <w:rPr>
                <w:lang w:val="es-ES"/>
              </w:rPr>
              <w:t xml:space="preserve"> a </w:t>
            </w:r>
            <w:proofErr w:type="spellStart"/>
            <w:r w:rsidRPr="00B421F0">
              <w:rPr>
                <w:lang w:val="es-ES"/>
              </w:rPr>
              <w:t>anului</w:t>
            </w:r>
            <w:proofErr w:type="spellEnd"/>
            <w:r w:rsidRPr="00B421F0">
              <w:rPr>
                <w:lang w:val="es-ES"/>
              </w:rPr>
              <w:t xml:space="preserve"> in care a </w:t>
            </w:r>
            <w:proofErr w:type="spellStart"/>
            <w:r w:rsidRPr="00B421F0">
              <w:rPr>
                <w:lang w:val="es-ES"/>
              </w:rPr>
              <w:t>fost</w:t>
            </w:r>
            <w:proofErr w:type="spellEnd"/>
            <w:r w:rsidRPr="00B421F0">
              <w:rPr>
                <w:lang w:val="es-ES"/>
              </w:rPr>
              <w:t xml:space="preserve"> </w:t>
            </w:r>
            <w:proofErr w:type="spellStart"/>
            <w:r w:rsidRPr="00B421F0">
              <w:rPr>
                <w:lang w:val="es-ES"/>
              </w:rPr>
              <w:t>incheiat</w:t>
            </w:r>
            <w:proofErr w:type="spellEnd"/>
            <w:r w:rsidRPr="00B421F0">
              <w:rPr>
                <w:lang w:val="es-ES"/>
              </w:rPr>
              <w:t xml:space="preserve"> </w:t>
            </w:r>
            <w:proofErr w:type="spellStart"/>
            <w:r w:rsidRPr="00B421F0">
              <w:rPr>
                <w:lang w:val="es-ES"/>
              </w:rPr>
              <w:t>contractul</w:t>
            </w:r>
            <w:proofErr w:type="spellEnd"/>
            <w:r w:rsidRPr="00B421F0">
              <w:rPr>
                <w:lang w:val="es-ES"/>
              </w:rPr>
              <w:t xml:space="preserve">, acolo </w:t>
            </w:r>
            <w:proofErr w:type="spellStart"/>
            <w:r w:rsidRPr="00B421F0">
              <w:rPr>
                <w:lang w:val="es-ES"/>
              </w:rPr>
              <w:t>unde</w:t>
            </w:r>
            <w:proofErr w:type="spellEnd"/>
            <w:r w:rsidRPr="00B421F0">
              <w:rPr>
                <w:lang w:val="es-ES"/>
              </w:rPr>
              <w:t xml:space="preserve"> este </w:t>
            </w:r>
            <w:proofErr w:type="spellStart"/>
            <w:r w:rsidRPr="00B421F0">
              <w:rPr>
                <w:lang w:val="es-ES"/>
              </w:rPr>
              <w:t>cazul</w:t>
            </w:r>
            <w:proofErr w:type="spellEnd"/>
            <w:r w:rsidRPr="00B421F0">
              <w:rPr>
                <w:lang w:val="es-ES"/>
              </w:rPr>
              <w:t xml:space="preserve">. </w:t>
            </w:r>
          </w:p>
          <w:p w14:paraId="3C95DD74" w14:textId="77777777" w:rsidR="00F11720" w:rsidRPr="00B421F0" w:rsidRDefault="00F11720" w:rsidP="00DF3C77">
            <w:pPr>
              <w:shd w:val="clear" w:color="auto" w:fill="FFFFFF"/>
              <w:tabs>
                <w:tab w:val="left" w:pos="1056"/>
              </w:tabs>
              <w:spacing w:line="276" w:lineRule="auto"/>
              <w:jc w:val="both"/>
              <w:rPr>
                <w:lang w:val="es-ES"/>
              </w:rPr>
            </w:pPr>
            <w:proofErr w:type="spellStart"/>
            <w:r w:rsidRPr="00B421F0">
              <w:rPr>
                <w:lang w:val="es-ES"/>
              </w:rPr>
              <w:t>Prețurile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w:t>
            </w:r>
            <w:proofErr w:type="spellStart"/>
            <w:r w:rsidRPr="00B421F0">
              <w:rPr>
                <w:lang w:val="es-ES"/>
              </w:rPr>
              <w:t>vor</w:t>
            </w:r>
            <w:proofErr w:type="spellEnd"/>
            <w:r w:rsidRPr="00B421F0">
              <w:rPr>
                <w:lang w:val="es-ES"/>
              </w:rPr>
              <w:t xml:space="preserve"> include cota de </w:t>
            </w:r>
            <w:proofErr w:type="spellStart"/>
            <w:r w:rsidRPr="00B421F0">
              <w:rPr>
                <w:lang w:val="es-ES"/>
              </w:rPr>
              <w:t>profit</w:t>
            </w:r>
            <w:proofErr w:type="spellEnd"/>
            <w:r w:rsidRPr="00B421F0">
              <w:rPr>
                <w:lang w:val="es-ES"/>
              </w:rPr>
              <w:t xml:space="preserve"> </w:t>
            </w:r>
            <w:proofErr w:type="spellStart"/>
            <w:r w:rsidRPr="00B421F0">
              <w:rPr>
                <w:lang w:val="es-ES"/>
              </w:rPr>
              <w:t>astfel</w:t>
            </w:r>
            <w:proofErr w:type="spellEnd"/>
            <w:r w:rsidRPr="00B421F0">
              <w:rPr>
                <w:lang w:val="es-ES"/>
              </w:rPr>
              <w:t xml:space="preserve"> cum este </w:t>
            </w:r>
            <w:proofErr w:type="spellStart"/>
            <w:r w:rsidRPr="00B421F0">
              <w:rPr>
                <w:lang w:val="es-ES"/>
              </w:rPr>
              <w:t>precizată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Ofertă</w:t>
            </w:r>
            <w:proofErr w:type="spellEnd"/>
            <w:r w:rsidRPr="00B421F0">
              <w:rPr>
                <w:lang w:val="es-ES"/>
              </w:rPr>
              <w:t xml:space="preserve"> și </w:t>
            </w:r>
            <w:proofErr w:type="spellStart"/>
            <w:r w:rsidRPr="00B421F0">
              <w:rPr>
                <w:lang w:val="es-ES"/>
              </w:rPr>
              <w:t>în</w:t>
            </w:r>
            <w:proofErr w:type="spellEnd"/>
            <w:r w:rsidRPr="00B421F0">
              <w:rPr>
                <w:lang w:val="es-ES"/>
              </w:rPr>
              <w:t xml:space="preserve"> </w:t>
            </w:r>
            <w:proofErr w:type="spellStart"/>
            <w:r w:rsidRPr="00B421F0">
              <w:rPr>
                <w:lang w:val="es-ES"/>
              </w:rPr>
              <w:t>niciun</w:t>
            </w:r>
            <w:proofErr w:type="spellEnd"/>
            <w:r w:rsidRPr="00B421F0">
              <w:rPr>
                <w:lang w:val="es-ES"/>
              </w:rPr>
              <w:t xml:space="preserve"> caz </w:t>
            </w:r>
            <w:proofErr w:type="spellStart"/>
            <w:r w:rsidRPr="00B421F0">
              <w:rPr>
                <w:lang w:val="es-ES"/>
              </w:rPr>
              <w:t>modificarea</w:t>
            </w:r>
            <w:proofErr w:type="spellEnd"/>
            <w:r w:rsidRPr="00B421F0">
              <w:rPr>
                <w:lang w:val="es-ES"/>
              </w:rPr>
              <w:t>/</w:t>
            </w:r>
            <w:proofErr w:type="spellStart"/>
            <w:r w:rsidRPr="00B421F0">
              <w:rPr>
                <w:lang w:val="es-ES"/>
              </w:rPr>
              <w:t>suplimentarea</w:t>
            </w:r>
            <w:proofErr w:type="spellEnd"/>
            <w:r w:rsidRPr="00B421F0">
              <w:rPr>
                <w:lang w:val="es-ES"/>
              </w:rPr>
              <w:t xml:space="preserve"> </w:t>
            </w:r>
            <w:proofErr w:type="spellStart"/>
            <w:r w:rsidRPr="00B421F0">
              <w:rPr>
                <w:lang w:val="es-ES"/>
              </w:rPr>
              <w:t>nu</w:t>
            </w:r>
            <w:proofErr w:type="spellEnd"/>
            <w:r w:rsidRPr="00B421F0">
              <w:rPr>
                <w:lang w:val="es-ES"/>
              </w:rPr>
              <w:t xml:space="preserve"> va determina o </w:t>
            </w:r>
            <w:proofErr w:type="spellStart"/>
            <w:r w:rsidRPr="00B421F0">
              <w:rPr>
                <w:lang w:val="es-ES"/>
              </w:rPr>
              <w:t>depășire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mai</w:t>
            </w:r>
            <w:proofErr w:type="spellEnd"/>
            <w:r w:rsidRPr="00B421F0">
              <w:rPr>
                <w:lang w:val="es-ES"/>
              </w:rPr>
              <w:t xml:space="preserve"> </w:t>
            </w:r>
            <w:proofErr w:type="spellStart"/>
            <w:r w:rsidRPr="00B421F0">
              <w:rPr>
                <w:lang w:val="es-ES"/>
              </w:rPr>
              <w:t>mult</w:t>
            </w:r>
            <w:proofErr w:type="spellEnd"/>
            <w:r w:rsidRPr="00B421F0">
              <w:rPr>
                <w:lang w:val="es-ES"/>
              </w:rPr>
              <w:t xml:space="preserve"> </w:t>
            </w:r>
            <w:proofErr w:type="spellStart"/>
            <w:r w:rsidRPr="00B421F0">
              <w:rPr>
                <w:lang w:val="es-ES"/>
              </w:rPr>
              <w:t>decât</w:t>
            </w:r>
            <w:proofErr w:type="spellEnd"/>
            <w:r w:rsidRPr="00B421F0">
              <w:rPr>
                <w:lang w:val="es-ES"/>
              </w:rPr>
              <w:t xml:space="preserve"> </w:t>
            </w:r>
            <w:proofErr w:type="spellStart"/>
            <w:r w:rsidRPr="00B421F0">
              <w:rPr>
                <w:lang w:val="es-ES"/>
              </w:rPr>
              <w:t>procentul</w:t>
            </w:r>
            <w:proofErr w:type="spellEnd"/>
            <w:r w:rsidRPr="00B421F0">
              <w:rPr>
                <w:lang w:val="es-ES"/>
              </w:rPr>
              <w:t xml:space="preserve"> de 15% din </w:t>
            </w:r>
            <w:proofErr w:type="spellStart"/>
            <w:r w:rsidRPr="00B421F0">
              <w:rPr>
                <w:lang w:val="es-ES"/>
              </w:rPr>
              <w:t>valoarea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e </w:t>
            </w:r>
            <w:proofErr w:type="spellStart"/>
            <w:r w:rsidRPr="00B421F0">
              <w:rPr>
                <w:lang w:val="es-ES"/>
              </w:rPr>
              <w:t>achizitie</w:t>
            </w:r>
            <w:proofErr w:type="spellEnd"/>
            <w:r w:rsidRPr="00B421F0">
              <w:rPr>
                <w:lang w:val="es-ES"/>
              </w:rPr>
              <w:t xml:space="preserve"> publica</w:t>
            </w:r>
          </w:p>
          <w:p w14:paraId="5C5D74F2" w14:textId="77777777" w:rsidR="00F11720" w:rsidRPr="00B421F0" w:rsidRDefault="00F11720" w:rsidP="00DF3C77">
            <w:pPr>
              <w:tabs>
                <w:tab w:val="left" w:pos="1056"/>
              </w:tabs>
              <w:autoSpaceDE w:val="0"/>
              <w:autoSpaceDN w:val="0"/>
              <w:adjustRightInd w:val="0"/>
              <w:spacing w:line="276" w:lineRule="auto"/>
              <w:jc w:val="both"/>
              <w:rPr>
                <w:lang w:val="es-ES"/>
              </w:rPr>
            </w:pP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se </w:t>
            </w:r>
            <w:proofErr w:type="spellStart"/>
            <w:r w:rsidRPr="00B421F0">
              <w:rPr>
                <w:lang w:val="es-ES"/>
              </w:rPr>
              <w:t>efectuează</w:t>
            </w:r>
            <w:proofErr w:type="spellEnd"/>
            <w:r w:rsidRPr="00B421F0">
              <w:rPr>
                <w:lang w:val="es-ES"/>
              </w:rPr>
              <w:t xml:space="preserve"> </w:t>
            </w:r>
            <w:proofErr w:type="spellStart"/>
            <w:r w:rsidRPr="00B421F0">
              <w:rPr>
                <w:lang w:val="es-ES"/>
              </w:rPr>
              <w:t>majorarea</w:t>
            </w:r>
            <w:proofErr w:type="spellEnd"/>
            <w:r w:rsidRPr="00B421F0">
              <w:rPr>
                <w:lang w:val="es-ES"/>
              </w:rPr>
              <w:t xml:space="preserve"> </w:t>
            </w:r>
            <w:proofErr w:type="spellStart"/>
            <w:r w:rsidRPr="00B421F0">
              <w:rPr>
                <w:lang w:val="es-ES"/>
              </w:rPr>
              <w:t>preţului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mai</w:t>
            </w:r>
            <w:proofErr w:type="spellEnd"/>
            <w:r w:rsidRPr="00B421F0">
              <w:rPr>
                <w:lang w:val="es-ES"/>
              </w:rPr>
              <w:t xml:space="preserve"> multe </w:t>
            </w:r>
            <w:proofErr w:type="spellStart"/>
            <w:r w:rsidRPr="00B421F0">
              <w:rPr>
                <w:lang w:val="es-ES"/>
              </w:rPr>
              <w:t>modificări</w:t>
            </w:r>
            <w:proofErr w:type="spellEnd"/>
            <w:r w:rsidRPr="00B421F0">
              <w:rPr>
                <w:lang w:val="es-ES"/>
              </w:rPr>
              <w:t xml:space="preserve"> </w:t>
            </w:r>
            <w:proofErr w:type="spellStart"/>
            <w:r w:rsidRPr="00B421F0">
              <w:rPr>
                <w:lang w:val="es-ES"/>
              </w:rPr>
              <w:t>succesive</w:t>
            </w:r>
            <w:proofErr w:type="spellEnd"/>
            <w:r w:rsidRPr="00B421F0">
              <w:rPr>
                <w:lang w:val="es-ES"/>
              </w:rPr>
              <w:t xml:space="preserve"> in baza </w:t>
            </w:r>
            <w:proofErr w:type="spellStart"/>
            <w:r w:rsidRPr="00B421F0">
              <w:rPr>
                <w:lang w:val="es-ES"/>
              </w:rPr>
              <w:t>acestei</w:t>
            </w:r>
            <w:proofErr w:type="spellEnd"/>
            <w:r w:rsidRPr="00B421F0">
              <w:rPr>
                <w:lang w:val="es-ES"/>
              </w:rPr>
              <w:t xml:space="preserve"> </w:t>
            </w:r>
            <w:proofErr w:type="spellStart"/>
            <w:r w:rsidRPr="00B421F0">
              <w:rPr>
                <w:lang w:val="es-ES"/>
              </w:rPr>
              <w:t>clauze</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cumulată</w:t>
            </w:r>
            <w:proofErr w:type="spellEnd"/>
            <w:r w:rsidRPr="00B421F0">
              <w:rPr>
                <w:lang w:val="es-ES"/>
              </w:rPr>
              <w:t xml:space="preserve"> a </w:t>
            </w:r>
            <w:proofErr w:type="spellStart"/>
            <w:r w:rsidRPr="00B421F0">
              <w:rPr>
                <w:lang w:val="es-ES"/>
              </w:rPr>
              <w:t>modificărilor</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nu</w:t>
            </w:r>
            <w:proofErr w:type="spellEnd"/>
            <w:r w:rsidRPr="00B421F0">
              <w:rPr>
                <w:lang w:val="es-ES"/>
              </w:rPr>
              <w:t xml:space="preserve"> va </w:t>
            </w:r>
            <w:proofErr w:type="spellStart"/>
            <w:r w:rsidRPr="00B421F0">
              <w:rPr>
                <w:lang w:val="es-ES"/>
              </w:rPr>
              <w:t>depăşi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mai</w:t>
            </w:r>
            <w:proofErr w:type="spellEnd"/>
            <w:r w:rsidRPr="00B421F0">
              <w:rPr>
                <w:lang w:val="es-ES"/>
              </w:rPr>
              <w:t xml:space="preserve"> </w:t>
            </w:r>
            <w:proofErr w:type="spellStart"/>
            <w:r w:rsidRPr="00B421F0">
              <w:rPr>
                <w:lang w:val="es-ES"/>
              </w:rPr>
              <w:t>mult</w:t>
            </w:r>
            <w:proofErr w:type="spellEnd"/>
            <w:r w:rsidRPr="00B421F0">
              <w:rPr>
                <w:lang w:val="es-ES"/>
              </w:rPr>
              <w:t xml:space="preserve"> de 15% </w:t>
            </w:r>
            <w:proofErr w:type="spellStart"/>
            <w:r w:rsidRPr="00B421F0">
              <w:rPr>
                <w:lang w:val="es-ES"/>
              </w:rPr>
              <w:t>valoarea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iniţial</w:t>
            </w:r>
            <w:proofErr w:type="spellEnd"/>
            <w:r w:rsidRPr="00B421F0">
              <w:rPr>
                <w:lang w:val="es-ES"/>
              </w:rPr>
              <w:t>.</w:t>
            </w:r>
          </w:p>
          <w:p w14:paraId="085C3E89" w14:textId="77777777" w:rsidR="00F11720" w:rsidRPr="00B421F0" w:rsidRDefault="00F11720" w:rsidP="00DF3C77">
            <w:pPr>
              <w:tabs>
                <w:tab w:val="left" w:pos="1056"/>
              </w:tabs>
              <w:autoSpaceDE w:val="0"/>
              <w:autoSpaceDN w:val="0"/>
              <w:adjustRightInd w:val="0"/>
              <w:spacing w:line="276" w:lineRule="auto"/>
              <w:jc w:val="both"/>
              <w:rPr>
                <w:lang w:val="es-ES"/>
              </w:rPr>
            </w:pPr>
            <w:proofErr w:type="spellStart"/>
            <w:r w:rsidRPr="00B421F0">
              <w:rPr>
                <w:lang w:val="es-ES"/>
              </w:rPr>
              <w:t>Pentru</w:t>
            </w:r>
            <w:proofErr w:type="spellEnd"/>
            <w:r w:rsidRPr="00B421F0">
              <w:rPr>
                <w:lang w:val="es-ES"/>
              </w:rPr>
              <w:t xml:space="preserve"> </w:t>
            </w:r>
            <w:proofErr w:type="spellStart"/>
            <w:r w:rsidRPr="00B421F0">
              <w:rPr>
                <w:lang w:val="es-ES"/>
              </w:rPr>
              <w:t>calculul</w:t>
            </w:r>
            <w:proofErr w:type="spellEnd"/>
            <w:r w:rsidRPr="00B421F0">
              <w:rPr>
                <w:lang w:val="es-ES"/>
              </w:rPr>
              <w:t xml:space="preserve"> </w:t>
            </w:r>
            <w:proofErr w:type="spellStart"/>
            <w:r w:rsidRPr="00B421F0">
              <w:rPr>
                <w:lang w:val="es-ES"/>
              </w:rPr>
              <w:t>procentului</w:t>
            </w:r>
            <w:proofErr w:type="spellEnd"/>
            <w:r w:rsidRPr="00B421F0">
              <w:rPr>
                <w:lang w:val="es-ES"/>
              </w:rPr>
              <w:t xml:space="preserve"> de 15%, </w:t>
            </w:r>
            <w:proofErr w:type="spellStart"/>
            <w:r w:rsidRPr="00B421F0">
              <w:rPr>
                <w:lang w:val="es-ES"/>
              </w:rPr>
              <w:t>valoarea</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se </w:t>
            </w:r>
            <w:proofErr w:type="spellStart"/>
            <w:r w:rsidRPr="00B421F0">
              <w:rPr>
                <w:lang w:val="es-ES"/>
              </w:rPr>
              <w:t>raportează</w:t>
            </w:r>
            <w:proofErr w:type="spellEnd"/>
            <w:r w:rsidRPr="00B421F0">
              <w:rPr>
                <w:lang w:val="es-ES"/>
              </w:rPr>
              <w:t xml:space="preserve"> la </w:t>
            </w:r>
            <w:proofErr w:type="spellStart"/>
            <w:r w:rsidRPr="00B421F0">
              <w:rPr>
                <w:lang w:val="es-ES"/>
              </w:rPr>
              <w:t>valoarea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iniţial</w:t>
            </w:r>
            <w:proofErr w:type="spellEnd"/>
            <w:r w:rsidRPr="00B421F0">
              <w:rPr>
                <w:lang w:val="es-ES"/>
              </w:rPr>
              <w:t xml:space="preserve">, </w:t>
            </w:r>
            <w:proofErr w:type="spellStart"/>
            <w:r w:rsidRPr="00B421F0">
              <w:rPr>
                <w:lang w:val="es-ES"/>
              </w:rPr>
              <w:t>neputând</w:t>
            </w:r>
            <w:proofErr w:type="spellEnd"/>
            <w:r w:rsidRPr="00B421F0">
              <w:rPr>
                <w:lang w:val="es-ES"/>
              </w:rPr>
              <w:t xml:space="preserve"> fi </w:t>
            </w:r>
            <w:proofErr w:type="spellStart"/>
            <w:r w:rsidRPr="00B421F0">
              <w:rPr>
                <w:lang w:val="es-ES"/>
              </w:rPr>
              <w:t>luate</w:t>
            </w:r>
            <w:proofErr w:type="spellEnd"/>
            <w:r w:rsidRPr="00B421F0">
              <w:rPr>
                <w:lang w:val="es-ES"/>
              </w:rPr>
              <w:t xml:space="preserve"> </w:t>
            </w:r>
            <w:proofErr w:type="spellStart"/>
            <w:r w:rsidRPr="00B421F0">
              <w:rPr>
                <w:lang w:val="es-ES"/>
              </w:rPr>
              <w:t>în</w:t>
            </w:r>
            <w:proofErr w:type="spellEnd"/>
            <w:r w:rsidRPr="00B421F0">
              <w:rPr>
                <w:lang w:val="es-ES"/>
              </w:rPr>
              <w:t xml:space="preserve"> considerare </w:t>
            </w:r>
            <w:proofErr w:type="spellStart"/>
            <w:r w:rsidRPr="00B421F0">
              <w:rPr>
                <w:lang w:val="es-ES"/>
              </w:rPr>
              <w:t>notele</w:t>
            </w:r>
            <w:proofErr w:type="spellEnd"/>
            <w:r w:rsidRPr="00B421F0">
              <w:rPr>
                <w:lang w:val="es-ES"/>
              </w:rPr>
              <w:t xml:space="preserve"> de </w:t>
            </w:r>
            <w:proofErr w:type="spellStart"/>
            <w:r w:rsidRPr="00B421F0">
              <w:rPr>
                <w:lang w:val="es-ES"/>
              </w:rPr>
              <w:t>renunţare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sensul</w:t>
            </w:r>
            <w:proofErr w:type="spellEnd"/>
            <w:r w:rsidRPr="00B421F0">
              <w:rPr>
                <w:lang w:val="es-ES"/>
              </w:rPr>
              <w:t xml:space="preserve"> </w:t>
            </w:r>
            <w:proofErr w:type="spellStart"/>
            <w:r w:rsidRPr="00B421F0">
              <w:rPr>
                <w:lang w:val="es-ES"/>
              </w:rPr>
              <w:t>scăderii</w:t>
            </w:r>
            <w:proofErr w:type="spellEnd"/>
            <w:r w:rsidRPr="00B421F0">
              <w:rPr>
                <w:lang w:val="es-ES"/>
              </w:rPr>
              <w:t xml:space="preserve"> </w:t>
            </w:r>
            <w:proofErr w:type="spellStart"/>
            <w:r w:rsidRPr="00B421F0">
              <w:rPr>
                <w:lang w:val="es-ES"/>
              </w:rPr>
              <w:t>acestora</w:t>
            </w:r>
            <w:proofErr w:type="spellEnd"/>
            <w:r w:rsidRPr="00B421F0">
              <w:rPr>
                <w:lang w:val="es-ES"/>
              </w:rPr>
              <w:t xml:space="preserve"> din </w:t>
            </w:r>
            <w:proofErr w:type="spellStart"/>
            <w:r w:rsidRPr="00B421F0">
              <w:rPr>
                <w:lang w:val="es-ES"/>
              </w:rPr>
              <w:t>valoarea</w:t>
            </w:r>
            <w:proofErr w:type="spellEnd"/>
            <w:r w:rsidRPr="00B421F0">
              <w:rPr>
                <w:lang w:val="es-ES"/>
              </w:rPr>
              <w:t xml:space="preserve"> </w:t>
            </w:r>
            <w:proofErr w:type="spellStart"/>
            <w:r w:rsidRPr="00B421F0">
              <w:rPr>
                <w:lang w:val="es-ES"/>
              </w:rPr>
              <w:t>estimată</w:t>
            </w:r>
            <w:proofErr w:type="spellEnd"/>
            <w:r w:rsidRPr="00B421F0">
              <w:rPr>
                <w:lang w:val="es-ES"/>
              </w:rPr>
              <w:t xml:space="preserve"> a </w:t>
            </w:r>
            <w:proofErr w:type="spellStart"/>
            <w:r w:rsidRPr="00B421F0">
              <w:rPr>
                <w:lang w:val="es-ES"/>
              </w:rPr>
              <w:t>lucrărilor</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formula de </w:t>
            </w:r>
            <w:proofErr w:type="spellStart"/>
            <w:r w:rsidRPr="00B421F0">
              <w:rPr>
                <w:lang w:val="es-ES"/>
              </w:rPr>
              <w:t>calcul</w:t>
            </w:r>
            <w:proofErr w:type="spellEnd"/>
            <w:r w:rsidRPr="00B421F0">
              <w:rPr>
                <w:lang w:val="es-ES"/>
              </w:rPr>
              <w:t xml:space="preserve"> </w:t>
            </w:r>
            <w:proofErr w:type="spellStart"/>
            <w:r w:rsidRPr="00B421F0">
              <w:rPr>
                <w:lang w:val="es-ES"/>
              </w:rPr>
              <w:t>corectă</w:t>
            </w:r>
            <w:proofErr w:type="spellEnd"/>
            <w:r w:rsidRPr="00B421F0">
              <w:rPr>
                <w:lang w:val="es-ES"/>
              </w:rPr>
              <w:t xml:space="preserve"> </w:t>
            </w:r>
            <w:proofErr w:type="spellStart"/>
            <w:r w:rsidRPr="00B421F0">
              <w:rPr>
                <w:lang w:val="es-ES"/>
              </w:rPr>
              <w:t>fiind</w:t>
            </w:r>
            <w:proofErr w:type="spellEnd"/>
            <w:r w:rsidRPr="00B421F0">
              <w:rPr>
                <w:lang w:val="es-ES"/>
              </w:rPr>
              <w:t xml:space="preserve">: note de </w:t>
            </w:r>
            <w:proofErr w:type="spellStart"/>
            <w:r w:rsidRPr="00B421F0">
              <w:rPr>
                <w:lang w:val="es-ES"/>
              </w:rPr>
              <w:t>comandă</w:t>
            </w:r>
            <w:proofErr w:type="spellEnd"/>
            <w:r w:rsidRPr="00B421F0">
              <w:rPr>
                <w:lang w:val="es-ES"/>
              </w:rPr>
              <w:t xml:space="preserve"> </w:t>
            </w:r>
            <w:proofErr w:type="spellStart"/>
            <w:r w:rsidRPr="00B421F0">
              <w:rPr>
                <w:lang w:val="es-ES"/>
              </w:rPr>
              <w:t>suplimentară</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w:t>
            </w:r>
            <w:proofErr w:type="spellStart"/>
            <w:r w:rsidRPr="00B421F0">
              <w:rPr>
                <w:lang w:val="es-ES"/>
              </w:rPr>
              <w:t>doar</w:t>
            </w:r>
            <w:proofErr w:type="spellEnd"/>
            <w:r w:rsidRPr="00B421F0">
              <w:rPr>
                <w:lang w:val="es-ES"/>
              </w:rPr>
              <w:t xml:space="preserve"> a </w:t>
            </w:r>
            <w:proofErr w:type="spellStart"/>
            <w:r w:rsidRPr="00B421F0">
              <w:rPr>
                <w:lang w:val="es-ES"/>
              </w:rPr>
              <w:t>cantităţilor</w:t>
            </w:r>
            <w:proofErr w:type="spellEnd"/>
            <w:r w:rsidRPr="00B421F0">
              <w:rPr>
                <w:lang w:val="es-ES"/>
              </w:rPr>
              <w:t xml:space="preserve">) + note de </w:t>
            </w:r>
            <w:proofErr w:type="spellStart"/>
            <w:r w:rsidRPr="00B421F0">
              <w:rPr>
                <w:lang w:val="es-ES"/>
              </w:rPr>
              <w:t>comandă</w:t>
            </w:r>
            <w:proofErr w:type="spellEnd"/>
            <w:r w:rsidRPr="00B421F0">
              <w:rPr>
                <w:lang w:val="es-ES"/>
              </w:rPr>
              <w:t xml:space="preserve"> </w:t>
            </w:r>
            <w:proofErr w:type="spellStart"/>
            <w:r w:rsidRPr="00B421F0">
              <w:rPr>
                <w:lang w:val="es-ES"/>
              </w:rPr>
              <w:t>suplimentară</w:t>
            </w:r>
            <w:proofErr w:type="spellEnd"/>
            <w:r w:rsidRPr="00B421F0">
              <w:rPr>
                <w:lang w:val="es-ES"/>
              </w:rPr>
              <w:t xml:space="preserve"> (</w:t>
            </w:r>
            <w:proofErr w:type="spellStart"/>
            <w:r w:rsidRPr="00B421F0">
              <w:rPr>
                <w:lang w:val="es-ES"/>
              </w:rPr>
              <w:t>articole</w:t>
            </w:r>
            <w:proofErr w:type="spellEnd"/>
            <w:r w:rsidRPr="00B421F0">
              <w:rPr>
                <w:lang w:val="es-ES"/>
              </w:rPr>
              <w:t xml:space="preserve"> </w:t>
            </w:r>
            <w:proofErr w:type="spellStart"/>
            <w:r w:rsidRPr="00B421F0">
              <w:rPr>
                <w:lang w:val="es-ES"/>
              </w:rPr>
              <w:t>neexistente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contractul</w:t>
            </w:r>
            <w:proofErr w:type="spellEnd"/>
            <w:r w:rsidRPr="00B421F0">
              <w:rPr>
                <w:lang w:val="es-ES"/>
              </w:rPr>
              <w:t xml:space="preserve"> </w:t>
            </w:r>
            <w:proofErr w:type="spellStart"/>
            <w:r w:rsidRPr="00B421F0">
              <w:rPr>
                <w:lang w:val="es-ES"/>
              </w:rPr>
              <w:t>iniţial</w:t>
            </w:r>
            <w:proofErr w:type="spellEnd"/>
            <w:r w:rsidRPr="00B421F0">
              <w:rPr>
                <w:lang w:val="es-ES"/>
              </w:rPr>
              <w:t xml:space="preserve"> care </w:t>
            </w:r>
            <w:proofErr w:type="spellStart"/>
            <w:r w:rsidRPr="00B421F0">
              <w:rPr>
                <w:lang w:val="es-ES"/>
              </w:rPr>
              <w:t>trebuie</w:t>
            </w:r>
            <w:proofErr w:type="spellEnd"/>
            <w:r w:rsidRPr="00B421F0">
              <w:rPr>
                <w:lang w:val="es-ES"/>
              </w:rPr>
              <w:t xml:space="preserve"> </w:t>
            </w:r>
            <w:proofErr w:type="spellStart"/>
            <w:r w:rsidRPr="00B421F0">
              <w:rPr>
                <w:lang w:val="es-ES"/>
              </w:rPr>
              <w:t>procurate</w:t>
            </w:r>
            <w:proofErr w:type="spellEnd"/>
            <w:r w:rsidRPr="00B421F0">
              <w:rPr>
                <w:lang w:val="es-ES"/>
              </w:rPr>
              <w:t xml:space="preserve">) = </w:t>
            </w:r>
            <w:proofErr w:type="spellStart"/>
            <w:r w:rsidRPr="00B421F0">
              <w:rPr>
                <w:lang w:val="es-ES"/>
              </w:rPr>
              <w:t>maximum</w:t>
            </w:r>
            <w:proofErr w:type="spellEnd"/>
            <w:r w:rsidRPr="00B421F0">
              <w:rPr>
                <w:lang w:val="es-ES"/>
              </w:rPr>
              <w:t xml:space="preserve"> 15% din </w:t>
            </w:r>
            <w:proofErr w:type="spellStart"/>
            <w:r w:rsidRPr="00B421F0">
              <w:rPr>
                <w:lang w:val="es-ES"/>
              </w:rPr>
              <w:t>valoarea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iniţial</w:t>
            </w:r>
            <w:proofErr w:type="spellEnd"/>
            <w:r w:rsidRPr="00B421F0">
              <w:rPr>
                <w:lang w:val="es-ES"/>
              </w:rPr>
              <w:t xml:space="preserve"> (</w:t>
            </w:r>
            <w:proofErr w:type="spellStart"/>
            <w:r w:rsidRPr="00B421F0">
              <w:rPr>
                <w:lang w:val="es-ES"/>
              </w:rPr>
              <w:t>fără</w:t>
            </w:r>
            <w:proofErr w:type="spellEnd"/>
            <w:r w:rsidRPr="00B421F0">
              <w:rPr>
                <w:lang w:val="es-ES"/>
              </w:rPr>
              <w:t xml:space="preserve"> a </w:t>
            </w:r>
            <w:proofErr w:type="spellStart"/>
            <w:r w:rsidRPr="00B421F0">
              <w:rPr>
                <w:lang w:val="es-ES"/>
              </w:rPr>
              <w:t>se</w:t>
            </w:r>
            <w:proofErr w:type="spellEnd"/>
            <w:r w:rsidRPr="00B421F0">
              <w:rPr>
                <w:lang w:val="es-ES"/>
              </w:rPr>
              <w:t xml:space="preserve"> </w:t>
            </w:r>
            <w:proofErr w:type="spellStart"/>
            <w:r w:rsidRPr="00B421F0">
              <w:rPr>
                <w:lang w:val="es-ES"/>
              </w:rPr>
              <w:t>lua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calcul</w:t>
            </w:r>
            <w:proofErr w:type="spellEnd"/>
            <w:r w:rsidRPr="00B421F0">
              <w:rPr>
                <w:lang w:val="es-ES"/>
              </w:rPr>
              <w:t xml:space="preserve"> </w:t>
            </w:r>
            <w:proofErr w:type="spellStart"/>
            <w:r w:rsidRPr="00B421F0">
              <w:rPr>
                <w:lang w:val="es-ES"/>
              </w:rPr>
              <w:t>notele</w:t>
            </w:r>
            <w:proofErr w:type="spellEnd"/>
            <w:r w:rsidRPr="00B421F0">
              <w:rPr>
                <w:lang w:val="es-ES"/>
              </w:rPr>
              <w:t xml:space="preserve"> de </w:t>
            </w:r>
            <w:proofErr w:type="spellStart"/>
            <w:r w:rsidRPr="00B421F0">
              <w:rPr>
                <w:lang w:val="es-ES"/>
              </w:rPr>
              <w:t>renunţare</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Lucrarilor</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suplimentare</w:t>
            </w:r>
            <w:proofErr w:type="spellEnd"/>
            <w:r w:rsidRPr="00B421F0">
              <w:rPr>
                <w:lang w:val="es-ES"/>
              </w:rPr>
              <w:t>/</w:t>
            </w:r>
            <w:proofErr w:type="spellStart"/>
            <w:r w:rsidRPr="00B421F0">
              <w:rPr>
                <w:lang w:val="es-ES"/>
              </w:rPr>
              <w:t>adiţionale</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poate</w:t>
            </w:r>
            <w:proofErr w:type="spellEnd"/>
            <w:r w:rsidRPr="00B421F0">
              <w:rPr>
                <w:lang w:val="es-ES"/>
              </w:rPr>
              <w:t xml:space="preserve"> fi </w:t>
            </w:r>
            <w:proofErr w:type="spellStart"/>
            <w:r w:rsidRPr="00B421F0">
              <w:rPr>
                <w:lang w:val="es-ES"/>
              </w:rPr>
              <w:t>compensată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lucrărilor</w:t>
            </w:r>
            <w:proofErr w:type="spellEnd"/>
            <w:r w:rsidRPr="00B421F0">
              <w:rPr>
                <w:lang w:val="es-ES"/>
              </w:rPr>
              <w:t>/</w:t>
            </w:r>
            <w:proofErr w:type="spellStart"/>
            <w:r w:rsidRPr="00B421F0">
              <w:rPr>
                <w:lang w:val="es-ES"/>
              </w:rPr>
              <w:t>Lucrarilor</w:t>
            </w:r>
            <w:proofErr w:type="spellEnd"/>
            <w:r w:rsidRPr="00B421F0">
              <w:rPr>
                <w:lang w:val="es-ES"/>
              </w:rPr>
              <w:t xml:space="preserve"> la care se </w:t>
            </w:r>
            <w:proofErr w:type="spellStart"/>
            <w:r w:rsidRPr="00B421F0">
              <w:rPr>
                <w:lang w:val="es-ES"/>
              </w:rPr>
              <w:t>renunţă</w:t>
            </w:r>
            <w:proofErr w:type="spellEnd"/>
          </w:p>
          <w:p w14:paraId="55D7C058" w14:textId="77777777" w:rsidR="00F11720" w:rsidRPr="00B421F0" w:rsidRDefault="00F11720" w:rsidP="00DF3C77">
            <w:pPr>
              <w:tabs>
                <w:tab w:val="left" w:pos="1056"/>
              </w:tabs>
              <w:autoSpaceDE w:val="0"/>
              <w:autoSpaceDN w:val="0"/>
              <w:adjustRightInd w:val="0"/>
              <w:spacing w:line="276" w:lineRule="auto"/>
              <w:jc w:val="both"/>
              <w:rPr>
                <w:lang w:val="es-ES"/>
              </w:rPr>
            </w:pPr>
            <w:proofErr w:type="spellStart"/>
            <w:r w:rsidRPr="00B421F0">
              <w:rPr>
                <w:lang w:val="es-ES"/>
              </w:rPr>
              <w:t>Modificarea</w:t>
            </w:r>
            <w:proofErr w:type="spellEnd"/>
            <w:r w:rsidRPr="00B421F0">
              <w:rPr>
                <w:lang w:val="es-ES"/>
              </w:rPr>
              <w:t xml:space="preserve"> </w:t>
            </w:r>
            <w:proofErr w:type="spellStart"/>
            <w:r w:rsidRPr="00B421F0">
              <w:rPr>
                <w:lang w:val="es-ES"/>
              </w:rPr>
              <w:t>nu</w:t>
            </w:r>
            <w:proofErr w:type="spellEnd"/>
            <w:r w:rsidRPr="00B421F0">
              <w:rPr>
                <w:lang w:val="es-ES"/>
              </w:rPr>
              <w:t xml:space="preserve"> va aduce </w:t>
            </w:r>
            <w:proofErr w:type="spellStart"/>
            <w:r w:rsidRPr="00B421F0">
              <w:rPr>
                <w:lang w:val="es-ES"/>
              </w:rPr>
              <w:t>atingere</w:t>
            </w:r>
            <w:proofErr w:type="spellEnd"/>
            <w:r w:rsidRPr="00B421F0">
              <w:rPr>
                <w:lang w:val="es-ES"/>
              </w:rPr>
              <w:t xml:space="preserve"> </w:t>
            </w:r>
            <w:proofErr w:type="spellStart"/>
            <w:r w:rsidRPr="00B421F0">
              <w:rPr>
                <w:lang w:val="es-ES"/>
              </w:rPr>
              <w:t>caracterului</w:t>
            </w:r>
            <w:proofErr w:type="spellEnd"/>
            <w:r w:rsidRPr="00B421F0">
              <w:rPr>
                <w:lang w:val="es-ES"/>
              </w:rPr>
              <w:t xml:space="preserve"> general al </w:t>
            </w:r>
            <w:proofErr w:type="spellStart"/>
            <w:r w:rsidRPr="00B421F0">
              <w:rPr>
                <w:lang w:val="es-ES"/>
              </w:rPr>
              <w:t>contractului</w:t>
            </w:r>
            <w:proofErr w:type="spellEnd"/>
            <w:r w:rsidRPr="00B421F0">
              <w:rPr>
                <w:lang w:val="es-ES"/>
              </w:rPr>
              <w:t xml:space="preserve"> respectiv </w:t>
            </w:r>
            <w:proofErr w:type="spellStart"/>
            <w:r w:rsidRPr="00B421F0">
              <w:rPr>
                <w:lang w:val="es-ES"/>
              </w:rPr>
              <w:t>nu</w:t>
            </w:r>
            <w:proofErr w:type="spellEnd"/>
            <w:r w:rsidRPr="00B421F0">
              <w:rPr>
                <w:lang w:val="es-ES"/>
              </w:rPr>
              <w:t xml:space="preserve"> va afecta:</w:t>
            </w:r>
          </w:p>
          <w:p w14:paraId="50FAE11C" w14:textId="77777777" w:rsidR="00F11720" w:rsidRPr="00B421F0" w:rsidRDefault="00F11720" w:rsidP="00DF3C77">
            <w:pPr>
              <w:tabs>
                <w:tab w:val="left" w:pos="1056"/>
              </w:tabs>
              <w:spacing w:line="276" w:lineRule="auto"/>
              <w:jc w:val="both"/>
              <w:rPr>
                <w:lang w:val="es-ES"/>
              </w:rPr>
            </w:pPr>
            <w:r w:rsidRPr="00B421F0">
              <w:rPr>
                <w:lang w:val="es-ES"/>
              </w:rPr>
              <w:t xml:space="preserve">- </w:t>
            </w:r>
            <w:proofErr w:type="spellStart"/>
            <w:r w:rsidRPr="00B421F0">
              <w:rPr>
                <w:lang w:val="es-ES"/>
              </w:rPr>
              <w:t>obiectivele</w:t>
            </w:r>
            <w:proofErr w:type="spellEnd"/>
            <w:r w:rsidRPr="00B421F0">
              <w:rPr>
                <w:lang w:val="es-ES"/>
              </w:rPr>
              <w:t xml:space="preserve"> </w:t>
            </w:r>
            <w:proofErr w:type="spellStart"/>
            <w:r w:rsidRPr="00B421F0">
              <w:rPr>
                <w:lang w:val="es-ES"/>
              </w:rPr>
              <w:t>principale</w:t>
            </w:r>
            <w:proofErr w:type="spellEnd"/>
            <w:r w:rsidRPr="00B421F0">
              <w:rPr>
                <w:lang w:val="es-ES"/>
              </w:rPr>
              <w:t xml:space="preserve"> </w:t>
            </w:r>
            <w:proofErr w:type="spellStart"/>
            <w:r w:rsidRPr="00B421F0">
              <w:rPr>
                <w:lang w:val="es-ES"/>
              </w:rPr>
              <w:t>urmărite</w:t>
            </w:r>
            <w:proofErr w:type="spellEnd"/>
            <w:r w:rsidRPr="00B421F0">
              <w:rPr>
                <w:lang w:val="es-ES"/>
              </w:rPr>
              <w:t xml:space="preserve"> de </w:t>
            </w:r>
            <w:proofErr w:type="spellStart"/>
            <w:r w:rsidRPr="00B421F0">
              <w:rPr>
                <w:lang w:val="es-ES"/>
              </w:rPr>
              <w:t>autoritatea</w:t>
            </w:r>
            <w:proofErr w:type="spellEnd"/>
            <w:r w:rsidRPr="00B421F0">
              <w:rPr>
                <w:lang w:val="es-ES"/>
              </w:rPr>
              <w:t xml:space="preserve"> </w:t>
            </w:r>
            <w:proofErr w:type="spellStart"/>
            <w:r w:rsidRPr="00B421F0">
              <w:rPr>
                <w:lang w:val="es-ES"/>
              </w:rPr>
              <w:t>contractantă</w:t>
            </w:r>
            <w:proofErr w:type="spellEnd"/>
            <w:r w:rsidRPr="00B421F0">
              <w:rPr>
                <w:lang w:val="es-ES"/>
              </w:rPr>
              <w:t xml:space="preserve"> la </w:t>
            </w:r>
            <w:proofErr w:type="spellStart"/>
            <w:r w:rsidRPr="00B421F0">
              <w:rPr>
                <w:lang w:val="es-ES"/>
              </w:rPr>
              <w:t>realizarea</w:t>
            </w:r>
            <w:proofErr w:type="spellEnd"/>
            <w:r w:rsidRPr="00B421F0">
              <w:rPr>
                <w:lang w:val="es-ES"/>
              </w:rPr>
              <w:t xml:space="preserve"> </w:t>
            </w:r>
            <w:proofErr w:type="spellStart"/>
            <w:r w:rsidRPr="00B421F0">
              <w:rPr>
                <w:lang w:val="es-ES"/>
              </w:rPr>
              <w:t>achiziţiei</w:t>
            </w:r>
            <w:proofErr w:type="spellEnd"/>
            <w:r w:rsidRPr="00B421F0">
              <w:rPr>
                <w:lang w:val="es-ES"/>
              </w:rPr>
              <w:t xml:space="preserve"> </w:t>
            </w:r>
            <w:proofErr w:type="spellStart"/>
            <w:r w:rsidRPr="00B421F0">
              <w:rPr>
                <w:lang w:val="es-ES"/>
              </w:rPr>
              <w:t>iniţiale</w:t>
            </w:r>
            <w:proofErr w:type="spellEnd"/>
            <w:r w:rsidRPr="00B421F0">
              <w:rPr>
                <w:lang w:val="es-ES"/>
              </w:rPr>
              <w:t>,</w:t>
            </w:r>
          </w:p>
          <w:p w14:paraId="439AD3A7" w14:textId="77777777" w:rsidR="00F11720" w:rsidRPr="00B421F0" w:rsidRDefault="00F11720" w:rsidP="00DF3C77">
            <w:pPr>
              <w:tabs>
                <w:tab w:val="left" w:pos="1056"/>
                <w:tab w:val="left" w:pos="4965"/>
              </w:tabs>
              <w:spacing w:line="276" w:lineRule="auto"/>
              <w:jc w:val="both"/>
              <w:rPr>
                <w:lang w:val="es-ES"/>
              </w:rPr>
            </w:pPr>
            <w:r w:rsidRPr="00B421F0">
              <w:rPr>
                <w:lang w:val="es-ES"/>
              </w:rPr>
              <w:t xml:space="preserve">-  </w:t>
            </w:r>
            <w:proofErr w:type="spellStart"/>
            <w:r w:rsidRPr="00B421F0">
              <w:rPr>
                <w:lang w:val="es-ES"/>
              </w:rPr>
              <w:t>obiectul</w:t>
            </w:r>
            <w:proofErr w:type="spellEnd"/>
            <w:r w:rsidRPr="00B421F0">
              <w:rPr>
                <w:lang w:val="es-ES"/>
              </w:rPr>
              <w:t xml:space="preserve"> principal al </w:t>
            </w:r>
            <w:proofErr w:type="spellStart"/>
            <w:r w:rsidRPr="00B421F0">
              <w:rPr>
                <w:lang w:val="es-ES"/>
              </w:rPr>
              <w:t>contractului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r w:rsidRPr="00B421F0">
              <w:rPr>
                <w:lang w:val="es-ES"/>
              </w:rPr>
              <w:tab/>
            </w:r>
          </w:p>
          <w:p w14:paraId="25B67766" w14:textId="77777777" w:rsidR="00F11720" w:rsidRPr="00B421F0" w:rsidRDefault="00F11720" w:rsidP="00DF3C77">
            <w:pPr>
              <w:tabs>
                <w:tab w:val="left" w:pos="1056"/>
              </w:tabs>
              <w:spacing w:line="276" w:lineRule="auto"/>
              <w:jc w:val="both"/>
              <w:rPr>
                <w:lang w:val="es-ES"/>
              </w:rPr>
            </w:pPr>
            <w:r w:rsidRPr="00B421F0">
              <w:rPr>
                <w:lang w:val="es-ES"/>
              </w:rPr>
              <w:t xml:space="preserve">- </w:t>
            </w:r>
            <w:proofErr w:type="spellStart"/>
            <w:r w:rsidRPr="00B421F0">
              <w:rPr>
                <w:lang w:val="es-ES"/>
              </w:rPr>
              <w:t>drepturile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w:t>
            </w:r>
            <w:proofErr w:type="spellStart"/>
            <w:r w:rsidRPr="00B421F0">
              <w:rPr>
                <w:lang w:val="es-ES"/>
              </w:rPr>
              <w:t>principale</w:t>
            </w:r>
            <w:proofErr w:type="spellEnd"/>
            <w:r w:rsidRPr="00B421F0">
              <w:rPr>
                <w:lang w:val="es-ES"/>
              </w:rPr>
              <w:t xml:space="preserve"> ale </w:t>
            </w:r>
            <w:proofErr w:type="spellStart"/>
            <w:r w:rsidRPr="00B421F0">
              <w:rPr>
                <w:lang w:val="es-ES"/>
              </w:rPr>
              <w:t>contractului</w:t>
            </w:r>
            <w:proofErr w:type="spellEnd"/>
            <w:r w:rsidRPr="00B421F0">
              <w:rPr>
                <w:lang w:val="es-ES"/>
              </w:rPr>
              <w:t xml:space="preserve">, inclusiv </w:t>
            </w:r>
          </w:p>
          <w:p w14:paraId="640F53B4" w14:textId="77777777" w:rsidR="00F11720" w:rsidRPr="00B421F0" w:rsidRDefault="00F11720" w:rsidP="00DF3C77">
            <w:pPr>
              <w:tabs>
                <w:tab w:val="left" w:pos="1056"/>
              </w:tabs>
              <w:spacing w:line="276" w:lineRule="auto"/>
              <w:jc w:val="both"/>
              <w:rPr>
                <w:lang w:val="es-ES"/>
              </w:rPr>
            </w:pPr>
            <w:r w:rsidRPr="00B421F0">
              <w:rPr>
                <w:lang w:val="es-ES"/>
              </w:rPr>
              <w:t xml:space="preserve">- </w:t>
            </w:r>
            <w:proofErr w:type="spellStart"/>
            <w:r w:rsidRPr="00B421F0">
              <w:rPr>
                <w:lang w:val="es-ES"/>
              </w:rPr>
              <w:t>principalele</w:t>
            </w:r>
            <w:proofErr w:type="spellEnd"/>
            <w:r w:rsidRPr="00B421F0">
              <w:rPr>
                <w:lang w:val="es-ES"/>
              </w:rPr>
              <w:t xml:space="preserve"> </w:t>
            </w:r>
            <w:proofErr w:type="spellStart"/>
            <w:r w:rsidRPr="00B421F0">
              <w:rPr>
                <w:lang w:val="es-ES"/>
              </w:rPr>
              <w:t>cerinţe</w:t>
            </w:r>
            <w:proofErr w:type="spellEnd"/>
            <w:r w:rsidRPr="00B421F0">
              <w:rPr>
                <w:lang w:val="es-ES"/>
              </w:rPr>
              <w:t xml:space="preserve"> de </w:t>
            </w:r>
            <w:proofErr w:type="spellStart"/>
            <w:r w:rsidRPr="00B421F0">
              <w:rPr>
                <w:lang w:val="es-ES"/>
              </w:rPr>
              <w:t>calitate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performanţă</w:t>
            </w:r>
            <w:proofErr w:type="spellEnd"/>
            <w:r w:rsidRPr="00B421F0">
              <w:rPr>
                <w:lang w:val="es-ES"/>
              </w:rPr>
              <w:t>,</w:t>
            </w:r>
          </w:p>
          <w:p w14:paraId="3B0AFD74" w14:textId="77777777" w:rsidR="00F11720" w:rsidRPr="00B421F0" w:rsidRDefault="00F11720" w:rsidP="00DF3C77">
            <w:pPr>
              <w:tabs>
                <w:tab w:val="left" w:pos="1056"/>
              </w:tabs>
              <w:autoSpaceDE w:val="0"/>
              <w:autoSpaceDN w:val="0"/>
              <w:adjustRightInd w:val="0"/>
              <w:spacing w:line="276" w:lineRule="auto"/>
              <w:jc w:val="both"/>
              <w:rPr>
                <w:lang w:val="es-ES"/>
              </w:rPr>
            </w:pPr>
            <w:r w:rsidRPr="00B421F0">
              <w:rPr>
                <w:lang w:val="es-ES"/>
              </w:rPr>
              <w:t xml:space="preserve"> </w:t>
            </w:r>
            <w:proofErr w:type="spellStart"/>
            <w:r w:rsidRPr="00B421F0">
              <w:rPr>
                <w:lang w:val="es-ES"/>
              </w:rPr>
              <w:t>aceste</w:t>
            </w:r>
            <w:proofErr w:type="spellEnd"/>
            <w:r w:rsidRPr="00B421F0">
              <w:rPr>
                <w:lang w:val="es-ES"/>
              </w:rPr>
              <w:t xml:space="preserve"> elemente  </w:t>
            </w:r>
            <w:proofErr w:type="spellStart"/>
            <w:r w:rsidRPr="00B421F0">
              <w:rPr>
                <w:lang w:val="es-ES"/>
              </w:rPr>
              <w:t>considerandu</w:t>
            </w:r>
            <w:proofErr w:type="spellEnd"/>
            <w:r w:rsidRPr="00B421F0">
              <w:rPr>
                <w:lang w:val="es-ES"/>
              </w:rPr>
              <w:t xml:space="preserve">-se ca </w:t>
            </w:r>
            <w:proofErr w:type="spellStart"/>
            <w:r w:rsidRPr="00B421F0">
              <w:rPr>
                <w:lang w:val="es-ES"/>
              </w:rPr>
              <w:t>ramanand</w:t>
            </w:r>
            <w:proofErr w:type="spellEnd"/>
            <w:r w:rsidRPr="00B421F0">
              <w:rPr>
                <w:lang w:val="es-ES"/>
              </w:rPr>
              <w:t xml:space="preserve"> </w:t>
            </w:r>
            <w:proofErr w:type="spellStart"/>
            <w:r w:rsidRPr="00B421F0">
              <w:rPr>
                <w:lang w:val="es-ES"/>
              </w:rPr>
              <w:t>nemodificate</w:t>
            </w:r>
            <w:proofErr w:type="spellEnd"/>
            <w:r w:rsidRPr="00B421F0">
              <w:rPr>
                <w:lang w:val="es-ES"/>
              </w:rPr>
              <w:t>.</w:t>
            </w:r>
          </w:p>
        </w:tc>
      </w:tr>
      <w:tr w:rsidR="00F11720" w:rsidRPr="00B421F0" w14:paraId="547C984E" w14:textId="77777777">
        <w:trPr>
          <w:trHeight w:val="146"/>
        </w:trPr>
        <w:tc>
          <w:tcPr>
            <w:tcW w:w="1194" w:type="dxa"/>
            <w:gridSpan w:val="3"/>
            <w:vMerge/>
          </w:tcPr>
          <w:p w14:paraId="2B095D80" w14:textId="77777777" w:rsidR="00F11720" w:rsidRPr="00B421F0" w:rsidRDefault="00F11720" w:rsidP="00DF3C77">
            <w:pPr>
              <w:spacing w:line="276" w:lineRule="auto"/>
              <w:jc w:val="both"/>
              <w:rPr>
                <w:lang w:val="es-ES"/>
              </w:rPr>
            </w:pPr>
          </w:p>
        </w:tc>
        <w:tc>
          <w:tcPr>
            <w:tcW w:w="9264" w:type="dxa"/>
          </w:tcPr>
          <w:p w14:paraId="2154AF79" w14:textId="77777777" w:rsidR="00F11720" w:rsidRPr="00B421F0" w:rsidRDefault="00F11720" w:rsidP="00DF3C77">
            <w:pPr>
              <w:tabs>
                <w:tab w:val="left" w:pos="696"/>
              </w:tabs>
              <w:autoSpaceDE w:val="0"/>
              <w:autoSpaceDN w:val="0"/>
              <w:adjustRightInd w:val="0"/>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Achizitorului</w:t>
            </w:r>
            <w:proofErr w:type="spellEnd"/>
            <w:r w:rsidRPr="00B421F0">
              <w:rPr>
                <w:lang w:val="es-ES"/>
              </w:rPr>
              <w:t xml:space="preserve"> </w:t>
            </w:r>
          </w:p>
          <w:p w14:paraId="48DC82BB" w14:textId="77777777" w:rsidR="00F11720" w:rsidRPr="00B421F0" w:rsidRDefault="00F11720" w:rsidP="00DF3C77">
            <w:pPr>
              <w:numPr>
                <w:ilvl w:val="0"/>
                <w:numId w:val="26"/>
              </w:numPr>
              <w:tabs>
                <w:tab w:val="left" w:pos="696"/>
              </w:tabs>
              <w:autoSpaceDE w:val="0"/>
              <w:autoSpaceDN w:val="0"/>
              <w:adjustRightInd w:val="0"/>
              <w:spacing w:line="276" w:lineRule="auto"/>
              <w:contextualSpacing/>
              <w:jc w:val="both"/>
              <w:rPr>
                <w:lang w:val="es-ES"/>
              </w:rPr>
            </w:pPr>
            <w:r w:rsidRPr="00B421F0">
              <w:rPr>
                <w:lang w:val="es-ES"/>
              </w:rPr>
              <w:t xml:space="preserve">Fie </w:t>
            </w:r>
            <w:proofErr w:type="spellStart"/>
            <w:r w:rsidRPr="00B421F0">
              <w:rPr>
                <w:lang w:val="es-ES"/>
              </w:rPr>
              <w:t>printr</w:t>
            </w:r>
            <w:proofErr w:type="spellEnd"/>
            <w:r w:rsidRPr="00B421F0">
              <w:rPr>
                <w:lang w:val="es-ES"/>
              </w:rPr>
              <w:t xml:space="preserve">-o </w:t>
            </w:r>
            <w:proofErr w:type="spellStart"/>
            <w:r w:rsidRPr="00B421F0">
              <w:rPr>
                <w:lang w:val="es-ES"/>
              </w:rPr>
              <w:t>Instructiune</w:t>
            </w:r>
            <w:proofErr w:type="spellEnd"/>
            <w:r w:rsidRPr="00B421F0">
              <w:rPr>
                <w:lang w:val="es-ES"/>
              </w:rPr>
              <w:t xml:space="preserve"> </w:t>
            </w:r>
            <w:proofErr w:type="spellStart"/>
            <w:r w:rsidRPr="00B421F0">
              <w:rPr>
                <w:lang w:val="es-ES"/>
              </w:rPr>
              <w:t>emisa</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modificarea</w:t>
            </w:r>
            <w:proofErr w:type="spellEnd"/>
            <w:r w:rsidRPr="00B421F0">
              <w:rPr>
                <w:lang w:val="es-ES"/>
              </w:rPr>
              <w:t xml:space="preserve">, ca urmare a faptului ca in prealabil, a fost instiintat de catre Executant cu privire la necesitatea unei modificari, in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Obligatia</w:t>
            </w:r>
            <w:proofErr w:type="spellEnd"/>
            <w:r w:rsidRPr="00B421F0">
              <w:rPr>
                <w:lang w:val="es-ES"/>
              </w:rPr>
              <w:t xml:space="preserve"> </w:t>
            </w:r>
            <w:proofErr w:type="spellStart"/>
            <w:r w:rsidRPr="00B421F0">
              <w:rPr>
                <w:lang w:val="es-ES"/>
              </w:rPr>
              <w:t>acesuia</w:t>
            </w:r>
            <w:proofErr w:type="spellEnd"/>
            <w:r w:rsidRPr="00B421F0">
              <w:rPr>
                <w:lang w:val="es-ES"/>
              </w:rPr>
              <w:t xml:space="preserve"> de notificare </w:t>
            </w:r>
            <w:proofErr w:type="spellStart"/>
            <w:r w:rsidRPr="00B421F0">
              <w:rPr>
                <w:lang w:val="es-ES"/>
              </w:rPr>
              <w:t>prompta</w:t>
            </w:r>
            <w:proofErr w:type="spellEnd"/>
            <w:r w:rsidRPr="00B421F0">
              <w:rPr>
                <w:lang w:val="es-ES"/>
              </w:rPr>
              <w:t xml:space="preserve"> </w:t>
            </w:r>
          </w:p>
          <w:p w14:paraId="4E902E9A" w14:textId="77777777" w:rsidR="00F11720" w:rsidRPr="00B421F0" w:rsidRDefault="00F11720" w:rsidP="00DF3C77">
            <w:pPr>
              <w:numPr>
                <w:ilvl w:val="0"/>
                <w:numId w:val="26"/>
              </w:numPr>
              <w:tabs>
                <w:tab w:val="left" w:pos="696"/>
              </w:tabs>
              <w:autoSpaceDE w:val="0"/>
              <w:autoSpaceDN w:val="0"/>
              <w:adjustRightInd w:val="0"/>
              <w:spacing w:line="276" w:lineRule="auto"/>
              <w:contextualSpacing/>
              <w:jc w:val="both"/>
              <w:rPr>
                <w:lang w:val="es-ES"/>
              </w:rPr>
            </w:pPr>
            <w:r w:rsidRPr="00B421F0">
              <w:rPr>
                <w:lang w:val="es-ES"/>
              </w:rPr>
              <w:t xml:space="preserve">Fie printr-o Cerere adresată Contractantului de a prezenta o propunere de modificare, </w:t>
            </w:r>
          </w:p>
          <w:p w14:paraId="0C58AEA7" w14:textId="77777777" w:rsidR="00F11720" w:rsidRPr="00B421F0" w:rsidRDefault="00F11720" w:rsidP="00DF3C77">
            <w:pPr>
              <w:tabs>
                <w:tab w:val="left" w:pos="696"/>
              </w:tabs>
              <w:autoSpaceDE w:val="0"/>
              <w:autoSpaceDN w:val="0"/>
              <w:adjustRightInd w:val="0"/>
              <w:spacing w:line="276" w:lineRule="auto"/>
              <w:jc w:val="both"/>
              <w:rPr>
                <w:lang w:val="es-ES"/>
              </w:rPr>
            </w:pPr>
          </w:p>
          <w:p w14:paraId="4130F4F0" w14:textId="00A4F552"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Executantul nu va face nici o alterare și/</w:t>
            </w:r>
            <w:proofErr w:type="spellStart"/>
            <w:r w:rsidRPr="00B421F0">
              <w:rPr>
                <w:lang w:val="es-ES"/>
              </w:rPr>
              <w:t>sau</w:t>
            </w:r>
            <w:proofErr w:type="spellEnd"/>
            <w:r w:rsidRPr="00B421F0">
              <w:rPr>
                <w:lang w:val="es-ES"/>
              </w:rPr>
              <w:t xml:space="preserve"> modificare a </w:t>
            </w:r>
            <w:proofErr w:type="spellStart"/>
            <w:r w:rsidRPr="00B421F0">
              <w:rPr>
                <w:lang w:val="es-ES"/>
              </w:rPr>
              <w:t>Lucrărilor</w:t>
            </w:r>
            <w:proofErr w:type="spellEnd"/>
            <w:r w:rsidR="00483738">
              <w:rPr>
                <w:lang w:val="es-ES"/>
              </w:rPr>
              <w:t xml:space="preserve"> </w:t>
            </w:r>
            <w:proofErr w:type="spellStart"/>
            <w:r w:rsidR="00483738">
              <w:rPr>
                <w:lang w:val="es-ES"/>
              </w:rPr>
              <w:t>până</w:t>
            </w:r>
            <w:proofErr w:type="spellEnd"/>
            <w:r w:rsidR="00483738">
              <w:rPr>
                <w:lang w:val="es-ES"/>
              </w:rPr>
              <w:t xml:space="preserve"> </w:t>
            </w:r>
            <w:proofErr w:type="spellStart"/>
            <w:r w:rsidRPr="00B421F0">
              <w:rPr>
                <w:lang w:val="es-ES"/>
              </w:rPr>
              <w:t>când</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nu</w:t>
            </w:r>
            <w:proofErr w:type="spellEnd"/>
            <w:r w:rsidRPr="00B421F0">
              <w:rPr>
                <w:lang w:val="es-ES"/>
              </w:rPr>
              <w:t xml:space="preserve"> va dispune sau nu va aproba o modificare.</w:t>
            </w:r>
          </w:p>
          <w:p w14:paraId="0E3184D7" w14:textId="77777777"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Dacă Achizitorul solicită o propunere, înainte de a dispune o modificare, Executantul va răspunde, în scris, prin transmiterea următoarelor:</w:t>
            </w:r>
          </w:p>
          <w:p w14:paraId="1CC1E3EE" w14:textId="77777777" w:rsidR="00F11720" w:rsidRPr="00B421F0" w:rsidRDefault="00F11720" w:rsidP="00DF3C77">
            <w:pPr>
              <w:numPr>
                <w:ilvl w:val="1"/>
                <w:numId w:val="23"/>
              </w:numPr>
              <w:tabs>
                <w:tab w:val="left" w:pos="696"/>
              </w:tabs>
              <w:autoSpaceDE w:val="0"/>
              <w:autoSpaceDN w:val="0"/>
              <w:adjustRightInd w:val="0"/>
              <w:spacing w:line="276" w:lineRule="auto"/>
              <w:ind w:left="311" w:hanging="311"/>
              <w:contextualSpacing/>
              <w:jc w:val="both"/>
              <w:rPr>
                <w:lang w:val="es-ES"/>
              </w:rPr>
            </w:pPr>
            <w:r w:rsidRPr="00B421F0">
              <w:rPr>
                <w:lang w:val="es-ES"/>
              </w:rPr>
              <w:t>O descriere a activităților/lucrarilor necesar a fi realizate și un grafic de execuție pentru realizarea acestora;</w:t>
            </w:r>
          </w:p>
          <w:p w14:paraId="5551E14D" w14:textId="77777777" w:rsidR="00F11720" w:rsidRPr="00B421F0" w:rsidRDefault="00F11720" w:rsidP="00DF3C77">
            <w:pPr>
              <w:numPr>
                <w:ilvl w:val="1"/>
                <w:numId w:val="23"/>
              </w:numPr>
              <w:tabs>
                <w:tab w:val="left" w:pos="696"/>
              </w:tabs>
              <w:autoSpaceDE w:val="0"/>
              <w:autoSpaceDN w:val="0"/>
              <w:adjustRightInd w:val="0"/>
              <w:spacing w:line="276" w:lineRule="auto"/>
              <w:ind w:left="311" w:hanging="311"/>
              <w:contextualSpacing/>
              <w:jc w:val="both"/>
              <w:rPr>
                <w:lang w:val="es-ES"/>
              </w:rPr>
            </w:pPr>
            <w:r w:rsidRPr="00B421F0">
              <w:rPr>
                <w:lang w:val="es-ES"/>
              </w:rPr>
              <w:t xml:space="preserve">Propunerea Contractantului referitoare la </w:t>
            </w:r>
            <w:proofErr w:type="spellStart"/>
            <w:r w:rsidRPr="00B421F0">
              <w:rPr>
                <w:lang w:val="es-ES"/>
              </w:rPr>
              <w:t>orice</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ale </w:t>
            </w:r>
            <w:proofErr w:type="spellStart"/>
            <w:r w:rsidRPr="00B421F0">
              <w:rPr>
                <w:lang w:val="es-ES"/>
              </w:rPr>
              <w:t>Graficului</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 xml:space="preserve">) </w:t>
            </w:r>
            <w:proofErr w:type="spellStart"/>
            <w:r w:rsidRPr="00B421F0">
              <w:rPr>
                <w:lang w:val="es-ES"/>
              </w:rPr>
              <w:t>acceptat</w:t>
            </w:r>
            <w:proofErr w:type="spellEnd"/>
            <w:r w:rsidRPr="00B421F0">
              <w:rPr>
                <w:lang w:val="es-ES"/>
              </w:rPr>
              <w:t xml:space="preserve"> și ale termenului de finalizare acceptat, dacă e cazul și</w:t>
            </w:r>
          </w:p>
          <w:p w14:paraId="413D1785" w14:textId="77777777" w:rsidR="00F11720" w:rsidRPr="00B421F0" w:rsidRDefault="00F11720" w:rsidP="00DF3C77">
            <w:pPr>
              <w:numPr>
                <w:ilvl w:val="1"/>
                <w:numId w:val="23"/>
              </w:numPr>
              <w:tabs>
                <w:tab w:val="left" w:pos="696"/>
              </w:tabs>
              <w:autoSpaceDE w:val="0"/>
              <w:autoSpaceDN w:val="0"/>
              <w:adjustRightInd w:val="0"/>
              <w:spacing w:line="276" w:lineRule="auto"/>
              <w:ind w:left="311" w:hanging="311"/>
              <w:contextualSpacing/>
              <w:jc w:val="both"/>
              <w:rPr>
                <w:lang w:val="es-ES"/>
              </w:rPr>
            </w:pPr>
            <w:r w:rsidRPr="00B421F0">
              <w:rPr>
                <w:lang w:val="es-ES"/>
              </w:rPr>
              <w:t>Propunerea Contractantului privind evaluarea financiară a Lucrărilor (Oferta financiara).</w:t>
            </w:r>
          </w:p>
          <w:p w14:paraId="5FBC2D45" w14:textId="77777777"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După primirea propunerii Contractantului, Achizitorul va putea:</w:t>
            </w:r>
          </w:p>
          <w:p w14:paraId="512195BE" w14:textId="77777777" w:rsidR="00F11720" w:rsidRPr="00B421F0" w:rsidRDefault="00F11720" w:rsidP="00DF3C77">
            <w:pPr>
              <w:numPr>
                <w:ilvl w:val="0"/>
                <w:numId w:val="23"/>
              </w:numPr>
              <w:tabs>
                <w:tab w:val="left" w:pos="696"/>
              </w:tabs>
              <w:autoSpaceDE w:val="0"/>
              <w:autoSpaceDN w:val="0"/>
              <w:adjustRightInd w:val="0"/>
              <w:spacing w:line="276" w:lineRule="auto"/>
              <w:ind w:left="401" w:hanging="401"/>
              <w:contextualSpacing/>
              <w:jc w:val="both"/>
              <w:rPr>
                <w:lang w:val="es-ES"/>
              </w:rPr>
            </w:pPr>
            <w:r w:rsidRPr="00B421F0">
              <w:rPr>
                <w:lang w:val="es-ES"/>
              </w:rPr>
              <w:t>să aprobe propunerea respectivă prin transmiterea instrucțiunii scrise privind modificarea</w:t>
            </w:r>
          </w:p>
          <w:p w14:paraId="107A8686" w14:textId="77777777" w:rsidR="00F11720" w:rsidRPr="00B421F0" w:rsidRDefault="00F11720" w:rsidP="00DF3C77">
            <w:pPr>
              <w:numPr>
                <w:ilvl w:val="0"/>
                <w:numId w:val="23"/>
              </w:numPr>
              <w:tabs>
                <w:tab w:val="left" w:pos="696"/>
              </w:tabs>
              <w:autoSpaceDE w:val="0"/>
              <w:autoSpaceDN w:val="0"/>
              <w:adjustRightInd w:val="0"/>
              <w:spacing w:line="276" w:lineRule="auto"/>
              <w:ind w:left="401" w:hanging="401"/>
              <w:contextualSpacing/>
              <w:jc w:val="both"/>
              <w:rPr>
                <w:lang w:val="es-ES"/>
              </w:rPr>
            </w:pPr>
            <w:r w:rsidRPr="00B421F0">
              <w:rPr>
                <w:lang w:val="es-ES"/>
              </w:rPr>
              <w:t>să o respingă sau</w:t>
            </w:r>
          </w:p>
          <w:p w14:paraId="478776C1" w14:textId="77777777" w:rsidR="00F11720" w:rsidRPr="00B421F0" w:rsidRDefault="00F11720" w:rsidP="00DF3C77">
            <w:pPr>
              <w:numPr>
                <w:ilvl w:val="0"/>
                <w:numId w:val="23"/>
              </w:numPr>
              <w:tabs>
                <w:tab w:val="left" w:pos="696"/>
              </w:tabs>
              <w:autoSpaceDE w:val="0"/>
              <w:autoSpaceDN w:val="0"/>
              <w:adjustRightInd w:val="0"/>
              <w:spacing w:line="276" w:lineRule="auto"/>
              <w:ind w:left="401" w:hanging="401"/>
              <w:contextualSpacing/>
              <w:jc w:val="both"/>
              <w:rPr>
                <w:lang w:val="es-ES"/>
              </w:rPr>
            </w:pPr>
            <w:r w:rsidRPr="00B421F0">
              <w:rPr>
                <w:lang w:val="es-ES"/>
              </w:rPr>
              <w:t>să transmită comentarii.</w:t>
            </w:r>
          </w:p>
          <w:p w14:paraId="32E3AD2B" w14:textId="77777777"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14:paraId="63772967" w14:textId="77777777" w:rsidR="00F11720" w:rsidRPr="00B421F0" w:rsidRDefault="00F11720" w:rsidP="00DF3C77">
            <w:pPr>
              <w:tabs>
                <w:tab w:val="left" w:pos="696"/>
              </w:tabs>
              <w:autoSpaceDE w:val="0"/>
              <w:autoSpaceDN w:val="0"/>
              <w:adjustRightInd w:val="0"/>
              <w:spacing w:line="276" w:lineRule="auto"/>
              <w:jc w:val="both"/>
              <w:rPr>
                <w:lang w:val="es-ES"/>
              </w:rPr>
            </w:pPr>
          </w:p>
          <w:p w14:paraId="6D7C4C00" w14:textId="77777777" w:rsidR="00F11720" w:rsidRPr="00B421F0" w:rsidRDefault="00F11720" w:rsidP="00DF3C77">
            <w:pPr>
              <w:tabs>
                <w:tab w:val="left" w:pos="696"/>
              </w:tabs>
              <w:spacing w:line="276" w:lineRule="auto"/>
              <w:jc w:val="both"/>
              <w:rPr>
                <w:lang w:val="es-ES"/>
              </w:rPr>
            </w:pPr>
            <w:r w:rsidRPr="00B421F0">
              <w:rPr>
                <w:lang w:val="es-ES"/>
              </w:rPr>
              <w:t>Contractantul nu va întârzia execuția Lucrărilor în perioada de transmitere a răspunsului Achizitorului.</w:t>
            </w:r>
          </w:p>
        </w:tc>
      </w:tr>
      <w:tr w:rsidR="00F11720" w:rsidRPr="00B421F0" w14:paraId="0A1BC434" w14:textId="77777777">
        <w:trPr>
          <w:trHeight w:val="146"/>
        </w:trPr>
        <w:tc>
          <w:tcPr>
            <w:tcW w:w="1194" w:type="dxa"/>
            <w:gridSpan w:val="3"/>
            <w:vMerge/>
          </w:tcPr>
          <w:p w14:paraId="4AEBCF5D" w14:textId="77777777" w:rsidR="00F11720" w:rsidRPr="00B421F0" w:rsidRDefault="00F11720" w:rsidP="00DF3C77">
            <w:pPr>
              <w:spacing w:line="276" w:lineRule="auto"/>
              <w:jc w:val="both"/>
              <w:rPr>
                <w:lang w:val="es-ES"/>
              </w:rPr>
            </w:pPr>
          </w:p>
        </w:tc>
        <w:tc>
          <w:tcPr>
            <w:tcW w:w="9264" w:type="dxa"/>
          </w:tcPr>
          <w:p w14:paraId="537EF342" w14:textId="77777777" w:rsidR="00F11720" w:rsidRPr="00B421F0" w:rsidRDefault="00F11720" w:rsidP="00DF3C77">
            <w:pPr>
              <w:tabs>
                <w:tab w:val="left" w:pos="696"/>
              </w:tabs>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 nota care va fi </w:t>
            </w:r>
            <w:proofErr w:type="spellStart"/>
            <w:r w:rsidRPr="00B421F0">
              <w:rPr>
                <w:lang w:val="es-ES"/>
              </w:rPr>
              <w:t>însoţita</w:t>
            </w:r>
            <w:proofErr w:type="spellEnd"/>
            <w:r w:rsidRPr="00B421F0">
              <w:rPr>
                <w:lang w:val="es-ES"/>
              </w:rPr>
              <w:t xml:space="preserve"> si va </w:t>
            </w:r>
            <w:proofErr w:type="spellStart"/>
            <w:r w:rsidRPr="00B421F0">
              <w:rPr>
                <w:lang w:val="es-ES"/>
              </w:rPr>
              <w:t>avea</w:t>
            </w:r>
            <w:proofErr w:type="spellEnd"/>
            <w:r w:rsidRPr="00B421F0">
              <w:rPr>
                <w:lang w:val="es-ES"/>
              </w:rPr>
              <w:t xml:space="preserve"> la baza documente justificative, (fara ca </w:t>
            </w:r>
            <w:proofErr w:type="spellStart"/>
            <w:r w:rsidRPr="00B421F0">
              <w:rPr>
                <w:lang w:val="es-ES"/>
              </w:rPr>
              <w:t>enumerarea</w:t>
            </w:r>
            <w:proofErr w:type="spellEnd"/>
            <w:r w:rsidRPr="00B421F0">
              <w:rPr>
                <w:lang w:val="es-ES"/>
              </w:rPr>
              <w:t xml:space="preserve"> </w:t>
            </w:r>
            <w:proofErr w:type="spellStart"/>
            <w:r w:rsidRPr="00B421F0">
              <w:rPr>
                <w:lang w:val="es-ES"/>
              </w:rPr>
              <w:t>sa</w:t>
            </w:r>
            <w:proofErr w:type="spellEnd"/>
            <w:r w:rsidRPr="00B421F0">
              <w:rPr>
                <w:lang w:val="es-ES"/>
              </w:rPr>
              <w:t xml:space="preserve"> fie limitativa):  </w:t>
            </w:r>
          </w:p>
          <w:p w14:paraId="484707F6" w14:textId="77777777" w:rsidR="00F11720" w:rsidRPr="00B421F0" w:rsidRDefault="00F11720" w:rsidP="00DF3C77">
            <w:pPr>
              <w:numPr>
                <w:ilvl w:val="2"/>
                <w:numId w:val="23"/>
              </w:numPr>
              <w:tabs>
                <w:tab w:val="left" w:pos="696"/>
              </w:tabs>
              <w:spacing w:line="276" w:lineRule="auto"/>
              <w:ind w:left="432"/>
              <w:contextualSpacing/>
              <w:jc w:val="both"/>
              <w:rPr>
                <w:lang w:val="es-ES"/>
              </w:rPr>
            </w:pPr>
            <w:r w:rsidRPr="00B421F0">
              <w:rPr>
                <w:lang w:val="es-ES"/>
              </w:rPr>
              <w:t xml:space="preserve"> Documente justificative, respectiv procese-</w:t>
            </w:r>
            <w:proofErr w:type="spellStart"/>
            <w:r w:rsidRPr="00B421F0">
              <w:rPr>
                <w:lang w:val="es-ES"/>
              </w:rPr>
              <w:t>verbale</w:t>
            </w:r>
            <w:proofErr w:type="spellEnd"/>
            <w:r w:rsidRPr="00B421F0">
              <w:rPr>
                <w:lang w:val="es-ES"/>
              </w:rPr>
              <w:t xml:space="preserve">/note de constatare/control, note </w:t>
            </w:r>
            <w:proofErr w:type="spellStart"/>
            <w:r w:rsidRPr="00B421F0">
              <w:rPr>
                <w:lang w:val="es-ES"/>
              </w:rPr>
              <w:t>tehnice</w:t>
            </w:r>
            <w:proofErr w:type="spellEnd"/>
            <w:r w:rsidRPr="00B421F0">
              <w:rPr>
                <w:lang w:val="es-ES"/>
              </w:rPr>
              <w:t xml:space="preserve"> de </w:t>
            </w:r>
            <w:proofErr w:type="spellStart"/>
            <w:r w:rsidRPr="00B421F0">
              <w:rPr>
                <w:lang w:val="es-ES"/>
              </w:rPr>
              <w:t>inspecţie</w:t>
            </w:r>
            <w:proofErr w:type="spellEnd"/>
            <w:r w:rsidRPr="00B421F0">
              <w:rPr>
                <w:lang w:val="es-ES"/>
              </w:rPr>
              <w:t xml:space="preserve">, </w:t>
            </w:r>
            <w:proofErr w:type="spellStart"/>
            <w:r w:rsidRPr="00B421F0">
              <w:rPr>
                <w:lang w:val="es-ES"/>
              </w:rPr>
              <w:t>dispoziţii</w:t>
            </w:r>
            <w:proofErr w:type="spellEnd"/>
            <w:r w:rsidRPr="00B421F0">
              <w:rPr>
                <w:lang w:val="es-ES"/>
              </w:rPr>
              <w:t xml:space="preserve"> de </w:t>
            </w:r>
            <w:proofErr w:type="spellStart"/>
            <w:r w:rsidRPr="00B421F0">
              <w:rPr>
                <w:lang w:val="es-ES"/>
              </w:rPr>
              <w:t>şantier</w:t>
            </w:r>
            <w:proofErr w:type="spellEnd"/>
            <w:r w:rsidRPr="00B421F0">
              <w:rPr>
                <w:lang w:val="es-ES"/>
              </w:rPr>
              <w:t xml:space="preserve"> </w:t>
            </w:r>
            <w:proofErr w:type="spellStart"/>
            <w:r w:rsidRPr="00B421F0">
              <w:rPr>
                <w:lang w:val="es-ES"/>
              </w:rPr>
              <w:t>etc</w:t>
            </w:r>
            <w:proofErr w:type="spellEnd"/>
          </w:p>
          <w:p w14:paraId="6809522A" w14:textId="77777777" w:rsidR="00F11720" w:rsidRPr="00B421F0" w:rsidRDefault="00F11720" w:rsidP="00DF3C77">
            <w:pPr>
              <w:numPr>
                <w:ilvl w:val="2"/>
                <w:numId w:val="23"/>
              </w:numPr>
              <w:tabs>
                <w:tab w:val="left" w:pos="696"/>
              </w:tabs>
              <w:spacing w:line="276" w:lineRule="auto"/>
              <w:ind w:left="432"/>
              <w:contextualSpacing/>
              <w:jc w:val="both"/>
              <w:rPr>
                <w:lang w:val="es-ES"/>
              </w:rPr>
            </w:pPr>
            <w:proofErr w:type="spellStart"/>
            <w:r w:rsidRPr="00B421F0">
              <w:rPr>
                <w:lang w:val="es-ES"/>
              </w:rPr>
              <w:t>Cererea</w:t>
            </w:r>
            <w:proofErr w:type="spellEnd"/>
            <w:r w:rsidRPr="00B421F0">
              <w:rPr>
                <w:lang w:val="es-ES"/>
              </w:rPr>
              <w:t xml:space="preserve"> </w:t>
            </w:r>
            <w:proofErr w:type="spellStart"/>
            <w:r w:rsidRPr="00B421F0">
              <w:rPr>
                <w:lang w:val="es-ES"/>
              </w:rPr>
              <w:t>adresata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depunerea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propuneri</w:t>
            </w:r>
            <w:proofErr w:type="spellEnd"/>
          </w:p>
          <w:p w14:paraId="48A20161" w14:textId="77777777" w:rsidR="00F11720" w:rsidRPr="00B421F0" w:rsidRDefault="00F11720" w:rsidP="00DF3C77">
            <w:pPr>
              <w:numPr>
                <w:ilvl w:val="2"/>
                <w:numId w:val="23"/>
              </w:numPr>
              <w:tabs>
                <w:tab w:val="left" w:pos="696"/>
              </w:tabs>
              <w:spacing w:line="276" w:lineRule="auto"/>
              <w:ind w:left="432"/>
              <w:contextualSpacing/>
              <w:jc w:val="both"/>
              <w:rPr>
                <w:lang w:val="es-ES"/>
              </w:rPr>
            </w:pPr>
            <w:proofErr w:type="spellStart"/>
            <w:r w:rsidRPr="00B421F0">
              <w:rPr>
                <w:lang w:val="es-ES"/>
              </w:rPr>
              <w:t>Propunerea</w:t>
            </w:r>
            <w:proofErr w:type="spellEnd"/>
            <w:r w:rsidRPr="00B421F0">
              <w:rPr>
                <w:lang w:val="es-ES"/>
              </w:rPr>
              <w:t xml:space="preserve"> primita, </w:t>
            </w:r>
            <w:proofErr w:type="spellStart"/>
            <w:r w:rsidRPr="00B421F0">
              <w:rPr>
                <w:lang w:val="es-ES"/>
              </w:rPr>
              <w:t>incluzand</w:t>
            </w:r>
            <w:proofErr w:type="spellEnd"/>
            <w:r w:rsidRPr="00B421F0">
              <w:rPr>
                <w:lang w:val="es-ES"/>
              </w:rPr>
              <w:t xml:space="preserve"> oferta financiara</w:t>
            </w:r>
          </w:p>
        </w:tc>
      </w:tr>
      <w:tr w:rsidR="00F11720" w:rsidRPr="00B421F0" w14:paraId="2CA8D725" w14:textId="77777777">
        <w:trPr>
          <w:trHeight w:val="146"/>
        </w:trPr>
        <w:tc>
          <w:tcPr>
            <w:tcW w:w="1194" w:type="dxa"/>
            <w:gridSpan w:val="3"/>
            <w:vMerge/>
          </w:tcPr>
          <w:p w14:paraId="6642A9D3" w14:textId="77777777" w:rsidR="00F11720" w:rsidRPr="00B421F0" w:rsidRDefault="00F11720" w:rsidP="00DF3C77">
            <w:pPr>
              <w:spacing w:line="276" w:lineRule="auto"/>
              <w:jc w:val="both"/>
              <w:rPr>
                <w:lang w:val="es-ES"/>
              </w:rPr>
            </w:pPr>
          </w:p>
        </w:tc>
        <w:tc>
          <w:tcPr>
            <w:tcW w:w="9264" w:type="dxa"/>
          </w:tcPr>
          <w:p w14:paraId="2679E091" w14:textId="77777777" w:rsidR="00F11720" w:rsidRPr="00B421F0" w:rsidRDefault="00F11720" w:rsidP="00DF3C77">
            <w:pPr>
              <w:tabs>
                <w:tab w:val="left" w:pos="696"/>
              </w:tabs>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r w:rsidR="00F11720" w:rsidRPr="00B421F0" w14:paraId="49ABD760" w14:textId="77777777">
        <w:trPr>
          <w:trHeight w:val="146"/>
        </w:trPr>
        <w:tc>
          <w:tcPr>
            <w:tcW w:w="10458" w:type="dxa"/>
            <w:gridSpan w:val="4"/>
            <w:shd w:val="clear" w:color="auto" w:fill="C6D9F1"/>
          </w:tcPr>
          <w:p w14:paraId="64527052" w14:textId="77777777" w:rsidR="00F11720" w:rsidRPr="00B421F0" w:rsidRDefault="00F11720" w:rsidP="00DF3C77">
            <w:pPr>
              <w:tabs>
                <w:tab w:val="left" w:pos="696"/>
              </w:tabs>
              <w:spacing w:line="276" w:lineRule="auto"/>
              <w:jc w:val="both"/>
              <w:rPr>
                <w:lang w:val="es-ES"/>
              </w:rPr>
            </w:pPr>
            <w:proofErr w:type="spellStart"/>
            <w:r w:rsidRPr="00B421F0">
              <w:rPr>
                <w:lang w:val="es-ES"/>
              </w:rPr>
              <w:t>Efectuarea</w:t>
            </w:r>
            <w:proofErr w:type="spellEnd"/>
            <w:r w:rsidRPr="00B421F0">
              <w:rPr>
                <w:lang w:val="es-ES"/>
              </w:rPr>
              <w:t xml:space="preserve"> de </w:t>
            </w:r>
            <w:proofErr w:type="spellStart"/>
            <w:r w:rsidRPr="00B421F0">
              <w:rPr>
                <w:lang w:val="es-ES"/>
              </w:rPr>
              <w:t>modificari</w:t>
            </w:r>
            <w:proofErr w:type="spellEnd"/>
            <w:r w:rsidRPr="00B421F0">
              <w:rPr>
                <w:lang w:val="es-ES"/>
              </w:rPr>
              <w:t xml:space="preserve"> in </w:t>
            </w:r>
            <w:proofErr w:type="spellStart"/>
            <w:r w:rsidRPr="00B421F0">
              <w:rPr>
                <w:lang w:val="es-ES"/>
              </w:rPr>
              <w:t>conditii</w:t>
            </w:r>
            <w:proofErr w:type="spellEnd"/>
            <w:r w:rsidRPr="00B421F0">
              <w:rPr>
                <w:lang w:val="es-ES"/>
              </w:rPr>
              <w:t xml:space="preserve"> </w:t>
            </w:r>
            <w:proofErr w:type="spellStart"/>
            <w:r w:rsidRPr="00B421F0">
              <w:rPr>
                <w:lang w:val="es-ES"/>
              </w:rPr>
              <w:t>exceptionale</w:t>
            </w:r>
            <w:proofErr w:type="spellEnd"/>
            <w:r w:rsidRPr="00B421F0">
              <w:rPr>
                <w:lang w:val="es-ES"/>
              </w:rPr>
              <w:t xml:space="preserve">, in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prevederile</w:t>
            </w:r>
            <w:proofErr w:type="spellEnd"/>
            <w:r w:rsidRPr="00B421F0">
              <w:rPr>
                <w:lang w:val="es-ES"/>
              </w:rPr>
              <w:t xml:space="preserve"> art. 221 </w:t>
            </w:r>
            <w:proofErr w:type="spellStart"/>
            <w:r w:rsidRPr="00B421F0">
              <w:rPr>
                <w:lang w:val="es-ES"/>
              </w:rPr>
              <w:t>alin</w:t>
            </w:r>
            <w:proofErr w:type="spellEnd"/>
            <w:r w:rsidRPr="00B421F0">
              <w:rPr>
                <w:lang w:val="es-ES"/>
              </w:rPr>
              <w:t xml:space="preserve"> 1 </w:t>
            </w:r>
            <w:proofErr w:type="spellStart"/>
            <w:r w:rsidRPr="00B421F0">
              <w:rPr>
                <w:lang w:val="es-ES"/>
              </w:rPr>
              <w:t>lit</w:t>
            </w:r>
            <w:proofErr w:type="spellEnd"/>
            <w:r w:rsidRPr="00B421F0">
              <w:rPr>
                <w:lang w:val="es-ES"/>
              </w:rPr>
              <w:t xml:space="preserve"> b si c din </w:t>
            </w:r>
            <w:proofErr w:type="spellStart"/>
            <w:r w:rsidRPr="00B421F0">
              <w:rPr>
                <w:lang w:val="es-ES"/>
              </w:rPr>
              <w:t>Legea</w:t>
            </w:r>
            <w:proofErr w:type="spellEnd"/>
            <w:r w:rsidRPr="00B421F0">
              <w:rPr>
                <w:lang w:val="es-ES"/>
              </w:rPr>
              <w:t xml:space="preserve"> 98/2016 </w:t>
            </w:r>
            <w:proofErr w:type="spellStart"/>
            <w:r w:rsidRPr="00B421F0">
              <w:rPr>
                <w:lang w:val="es-ES"/>
              </w:rPr>
              <w:t>coroborate</w:t>
            </w:r>
            <w:proofErr w:type="spellEnd"/>
            <w:r w:rsidRPr="00B421F0">
              <w:rPr>
                <w:lang w:val="es-ES"/>
              </w:rPr>
              <w:t xml:space="preserve"> </w:t>
            </w:r>
            <w:proofErr w:type="spellStart"/>
            <w:r w:rsidRPr="00B421F0">
              <w:rPr>
                <w:lang w:val="es-ES"/>
              </w:rPr>
              <w:t>cu</w:t>
            </w:r>
            <w:proofErr w:type="spellEnd"/>
            <w:r w:rsidRPr="00B421F0">
              <w:rPr>
                <w:lang w:val="es-ES"/>
              </w:rPr>
              <w:t xml:space="preserve">  art. 221 </w:t>
            </w:r>
            <w:proofErr w:type="spellStart"/>
            <w:r w:rsidRPr="00B421F0">
              <w:rPr>
                <w:lang w:val="es-ES"/>
              </w:rPr>
              <w:t>alin</w:t>
            </w:r>
            <w:proofErr w:type="spellEnd"/>
            <w:r w:rsidRPr="00B421F0">
              <w:rPr>
                <w:lang w:val="es-ES"/>
              </w:rPr>
              <w:t xml:space="preserve"> (3), (4), (5),  (6), (10) din </w:t>
            </w:r>
            <w:proofErr w:type="spellStart"/>
            <w:r w:rsidRPr="00B421F0">
              <w:rPr>
                <w:lang w:val="es-ES"/>
              </w:rPr>
              <w:t>Legea</w:t>
            </w:r>
            <w:proofErr w:type="spellEnd"/>
            <w:r w:rsidRPr="00B421F0">
              <w:rPr>
                <w:lang w:val="es-ES"/>
              </w:rPr>
              <w:t xml:space="preserve"> 98/2016 </w:t>
            </w:r>
          </w:p>
        </w:tc>
      </w:tr>
      <w:tr w:rsidR="00F11720" w:rsidRPr="00B421F0" w14:paraId="0FCBEC98" w14:textId="77777777">
        <w:trPr>
          <w:trHeight w:val="75"/>
        </w:trPr>
        <w:tc>
          <w:tcPr>
            <w:tcW w:w="1194" w:type="dxa"/>
            <w:gridSpan w:val="3"/>
            <w:vMerge w:val="restart"/>
          </w:tcPr>
          <w:p w14:paraId="607252B1" w14:textId="77777777" w:rsidR="00F11720" w:rsidRPr="00B421F0" w:rsidRDefault="00F11720" w:rsidP="00DF3C77">
            <w:pPr>
              <w:spacing w:line="276" w:lineRule="auto"/>
              <w:jc w:val="both"/>
              <w:rPr>
                <w:lang w:val="es-ES"/>
              </w:rPr>
            </w:pPr>
            <w:proofErr w:type="spellStart"/>
            <w:r w:rsidRPr="00B421F0">
              <w:rPr>
                <w:lang w:val="es-ES"/>
              </w:rPr>
              <w:t>Clauza</w:t>
            </w:r>
            <w:proofErr w:type="spellEnd"/>
            <w:r w:rsidRPr="00B421F0">
              <w:rPr>
                <w:lang w:val="es-ES"/>
              </w:rPr>
              <w:t xml:space="preserve"> de modificare </w:t>
            </w:r>
            <w:proofErr w:type="spellStart"/>
            <w:r w:rsidRPr="00B421F0">
              <w:rPr>
                <w:lang w:val="es-ES"/>
              </w:rPr>
              <w:t>nr</w:t>
            </w:r>
            <w:proofErr w:type="spellEnd"/>
            <w:r w:rsidRPr="00B421F0">
              <w:rPr>
                <w:lang w:val="es-ES"/>
              </w:rPr>
              <w:t xml:space="preserve"> 13</w:t>
            </w:r>
          </w:p>
          <w:p w14:paraId="1CDB41D2" w14:textId="77777777" w:rsidR="00F11720" w:rsidRPr="00B421F0" w:rsidRDefault="00F11720" w:rsidP="00DF3C77">
            <w:pPr>
              <w:spacing w:line="276" w:lineRule="auto"/>
              <w:jc w:val="both"/>
              <w:rPr>
                <w:lang w:val="es-ES"/>
              </w:rPr>
            </w:pPr>
          </w:p>
        </w:tc>
        <w:tc>
          <w:tcPr>
            <w:tcW w:w="9264" w:type="dxa"/>
          </w:tcPr>
          <w:p w14:paraId="2278CFE3" w14:textId="77777777" w:rsidR="00F11720" w:rsidRPr="00B421F0" w:rsidRDefault="00F11720" w:rsidP="00DF3C77">
            <w:pPr>
              <w:tabs>
                <w:tab w:val="left" w:pos="696"/>
              </w:tabs>
              <w:spacing w:line="276" w:lineRule="auto"/>
              <w:jc w:val="both"/>
              <w:rPr>
                <w:lang w:val="es-ES"/>
              </w:rPr>
            </w:pPr>
            <w:proofErr w:type="spellStart"/>
            <w:r w:rsidRPr="00B421F0">
              <w:rPr>
                <w:lang w:val="es-ES"/>
              </w:rPr>
              <w:t>Obiectul</w:t>
            </w:r>
            <w:proofErr w:type="spellEnd"/>
            <w:r w:rsidRPr="00B421F0">
              <w:rPr>
                <w:lang w:val="es-ES"/>
              </w:rPr>
              <w:t xml:space="preserve"> </w:t>
            </w:r>
            <w:proofErr w:type="spellStart"/>
            <w:r w:rsidRPr="00B421F0">
              <w:rPr>
                <w:lang w:val="es-ES"/>
              </w:rPr>
              <w:t>modificarilor</w:t>
            </w:r>
            <w:proofErr w:type="spellEnd"/>
            <w:r w:rsidRPr="00B421F0">
              <w:rPr>
                <w:lang w:val="es-ES"/>
              </w:rPr>
              <w:t xml:space="preserve">: </w:t>
            </w:r>
            <w:proofErr w:type="spellStart"/>
            <w:r w:rsidRPr="00B421F0">
              <w:rPr>
                <w:lang w:val="es-ES"/>
              </w:rPr>
              <w:t>orice</w:t>
            </w:r>
            <w:proofErr w:type="spellEnd"/>
            <w:r w:rsidRPr="00B421F0">
              <w:rPr>
                <w:lang w:val="es-ES"/>
              </w:rPr>
              <w:t xml:space="preserve"> modificare </w:t>
            </w:r>
            <w:proofErr w:type="spellStart"/>
            <w:r w:rsidRPr="00B421F0">
              <w:rPr>
                <w:lang w:val="es-ES"/>
              </w:rPr>
              <w:t>pentru</w:t>
            </w:r>
            <w:proofErr w:type="spellEnd"/>
            <w:r w:rsidRPr="00B421F0">
              <w:rPr>
                <w:lang w:val="es-ES"/>
              </w:rPr>
              <w:t xml:space="preserve"> care sunt </w:t>
            </w:r>
            <w:proofErr w:type="spellStart"/>
            <w:r w:rsidRPr="00B421F0">
              <w:rPr>
                <w:lang w:val="es-ES"/>
              </w:rPr>
              <w:t>indeplinite</w:t>
            </w:r>
            <w:proofErr w:type="spellEnd"/>
            <w:r w:rsidRPr="00B421F0">
              <w:rPr>
                <w:lang w:val="es-ES"/>
              </w:rPr>
              <w:t xml:space="preserve"> </w:t>
            </w:r>
            <w:proofErr w:type="spellStart"/>
            <w:r w:rsidRPr="00B421F0">
              <w:rPr>
                <w:lang w:val="es-ES"/>
              </w:rPr>
              <w:t>conditiile</w:t>
            </w:r>
            <w:proofErr w:type="spellEnd"/>
            <w:r w:rsidRPr="00B421F0">
              <w:rPr>
                <w:lang w:val="es-ES"/>
              </w:rPr>
              <w:t xml:space="preserve"> </w:t>
            </w:r>
            <w:proofErr w:type="spellStart"/>
            <w:r w:rsidRPr="00B421F0">
              <w:rPr>
                <w:lang w:val="es-ES"/>
              </w:rPr>
              <w:t>mentionate</w:t>
            </w:r>
            <w:proofErr w:type="spellEnd"/>
            <w:r w:rsidRPr="00B421F0">
              <w:rPr>
                <w:lang w:val="es-ES"/>
              </w:rPr>
              <w:t xml:space="preserve"> la art 221 </w:t>
            </w:r>
            <w:proofErr w:type="spellStart"/>
            <w:r w:rsidRPr="00B421F0">
              <w:rPr>
                <w:lang w:val="es-ES"/>
              </w:rPr>
              <w:t>alin</w:t>
            </w:r>
            <w:proofErr w:type="spellEnd"/>
            <w:r w:rsidRPr="00B421F0">
              <w:rPr>
                <w:lang w:val="es-ES"/>
              </w:rPr>
              <w:t xml:space="preserve"> 1 </w:t>
            </w:r>
            <w:proofErr w:type="spellStart"/>
            <w:r w:rsidRPr="00B421F0">
              <w:rPr>
                <w:lang w:val="es-ES"/>
              </w:rPr>
              <w:t>lit</w:t>
            </w:r>
            <w:proofErr w:type="spellEnd"/>
            <w:r w:rsidRPr="00B421F0">
              <w:rPr>
                <w:lang w:val="es-ES"/>
              </w:rPr>
              <w:t xml:space="preserve"> b si c din </w:t>
            </w:r>
            <w:proofErr w:type="spellStart"/>
            <w:r w:rsidRPr="00B421F0">
              <w:rPr>
                <w:lang w:val="es-ES"/>
              </w:rPr>
              <w:t>Legea</w:t>
            </w:r>
            <w:proofErr w:type="spellEnd"/>
            <w:r w:rsidRPr="00B421F0">
              <w:rPr>
                <w:lang w:val="es-ES"/>
              </w:rPr>
              <w:t xml:space="preserve"> 98/2016 </w:t>
            </w:r>
            <w:proofErr w:type="spellStart"/>
            <w:r w:rsidRPr="00B421F0">
              <w:rPr>
                <w:lang w:val="es-ES"/>
              </w:rPr>
              <w:t>coroborate</w:t>
            </w:r>
            <w:proofErr w:type="spellEnd"/>
            <w:r w:rsidRPr="00B421F0">
              <w:rPr>
                <w:lang w:val="es-ES"/>
              </w:rPr>
              <w:t xml:space="preserve"> </w:t>
            </w:r>
            <w:proofErr w:type="spellStart"/>
            <w:r w:rsidRPr="00B421F0">
              <w:rPr>
                <w:lang w:val="es-ES"/>
              </w:rPr>
              <w:t>cu</w:t>
            </w:r>
            <w:proofErr w:type="spellEnd"/>
            <w:r w:rsidRPr="00B421F0">
              <w:rPr>
                <w:lang w:val="es-ES"/>
              </w:rPr>
              <w:t xml:space="preserve">  art221 </w:t>
            </w:r>
            <w:proofErr w:type="spellStart"/>
            <w:r w:rsidRPr="00B421F0">
              <w:rPr>
                <w:lang w:val="es-ES"/>
              </w:rPr>
              <w:t>alin</w:t>
            </w:r>
            <w:proofErr w:type="spellEnd"/>
            <w:r w:rsidRPr="00B421F0">
              <w:rPr>
                <w:lang w:val="es-ES"/>
              </w:rPr>
              <w:t xml:space="preserve"> (3), (4), (5),  (6), (10) din </w:t>
            </w:r>
            <w:proofErr w:type="spellStart"/>
            <w:r w:rsidRPr="00B421F0">
              <w:rPr>
                <w:lang w:val="es-ES"/>
              </w:rPr>
              <w:t>Legea</w:t>
            </w:r>
            <w:proofErr w:type="spellEnd"/>
            <w:r w:rsidRPr="00B421F0">
              <w:rPr>
                <w:lang w:val="es-ES"/>
              </w:rPr>
              <w:t xml:space="preserve"> 98/2016</w:t>
            </w:r>
          </w:p>
        </w:tc>
      </w:tr>
      <w:tr w:rsidR="00F11720" w:rsidRPr="00B421F0" w14:paraId="09A2327D" w14:textId="77777777">
        <w:trPr>
          <w:trHeight w:val="75"/>
        </w:trPr>
        <w:tc>
          <w:tcPr>
            <w:tcW w:w="1194" w:type="dxa"/>
            <w:gridSpan w:val="3"/>
            <w:vMerge/>
          </w:tcPr>
          <w:p w14:paraId="1D402E61" w14:textId="77777777" w:rsidR="00F11720" w:rsidRPr="00B421F0" w:rsidRDefault="00F11720" w:rsidP="00DF3C77">
            <w:pPr>
              <w:spacing w:line="276" w:lineRule="auto"/>
              <w:jc w:val="both"/>
              <w:rPr>
                <w:lang w:val="es-ES"/>
              </w:rPr>
            </w:pPr>
          </w:p>
        </w:tc>
        <w:tc>
          <w:tcPr>
            <w:tcW w:w="9264" w:type="dxa"/>
          </w:tcPr>
          <w:p w14:paraId="42400AB1" w14:textId="77777777" w:rsidR="00F11720" w:rsidRPr="00B421F0" w:rsidRDefault="00F11720" w:rsidP="00DF3C77">
            <w:pPr>
              <w:tabs>
                <w:tab w:val="left" w:pos="696"/>
              </w:tabs>
              <w:spacing w:line="276" w:lineRule="auto"/>
              <w:ind w:left="720" w:hanging="720"/>
              <w:jc w:val="both"/>
              <w:rPr>
                <w:lang w:val="es-ES"/>
              </w:rPr>
            </w:pPr>
            <w:proofErr w:type="spellStart"/>
            <w:r w:rsidRPr="00B421F0">
              <w:rPr>
                <w:lang w:val="es-ES"/>
              </w:rPr>
              <w:t>Evaluarea</w:t>
            </w:r>
            <w:proofErr w:type="spellEnd"/>
            <w:r w:rsidRPr="00B421F0">
              <w:rPr>
                <w:lang w:val="es-ES"/>
              </w:rPr>
              <w:t xml:space="preserve"> </w:t>
            </w:r>
            <w:proofErr w:type="spellStart"/>
            <w:r w:rsidRPr="00B421F0">
              <w:rPr>
                <w:lang w:val="es-ES"/>
              </w:rPr>
              <w:t>modificarilor</w:t>
            </w:r>
            <w:proofErr w:type="spellEnd"/>
            <w:r w:rsidRPr="00B421F0">
              <w:rPr>
                <w:lang w:val="es-ES"/>
              </w:rPr>
              <w:t>:</w:t>
            </w:r>
          </w:p>
          <w:p w14:paraId="2DE6FEC5" w14:textId="77777777" w:rsidR="00F11720" w:rsidRPr="00B421F0" w:rsidRDefault="00F11720" w:rsidP="00DF3C77">
            <w:pPr>
              <w:tabs>
                <w:tab w:val="left" w:pos="696"/>
              </w:tabs>
              <w:spacing w:line="276" w:lineRule="auto"/>
              <w:ind w:left="720" w:hanging="720"/>
              <w:jc w:val="both"/>
              <w:rPr>
                <w:lang w:val="es-ES"/>
              </w:rPr>
            </w:pPr>
            <w:proofErr w:type="spellStart"/>
            <w:r w:rsidRPr="00B421F0">
              <w:rPr>
                <w:lang w:val="es-ES"/>
              </w:rPr>
              <w:t>Modificările</w:t>
            </w:r>
            <w:proofErr w:type="spellEnd"/>
            <w:r w:rsidRPr="00B421F0">
              <w:rPr>
                <w:lang w:val="es-ES"/>
              </w:rPr>
              <w:t xml:space="preserve"> </w:t>
            </w:r>
            <w:proofErr w:type="spellStart"/>
            <w:r w:rsidRPr="00B421F0">
              <w:rPr>
                <w:lang w:val="es-ES"/>
              </w:rPr>
              <w:t>vor</w:t>
            </w:r>
            <w:proofErr w:type="spellEnd"/>
            <w:r w:rsidRPr="00B421F0">
              <w:rPr>
                <w:lang w:val="es-ES"/>
              </w:rPr>
              <w:t xml:space="preserve"> fi </w:t>
            </w:r>
            <w:proofErr w:type="spellStart"/>
            <w:r w:rsidRPr="00B421F0">
              <w:rPr>
                <w:lang w:val="es-ES"/>
              </w:rPr>
              <w:t>evaluate</w:t>
            </w:r>
            <w:proofErr w:type="spellEnd"/>
            <w:r w:rsidRPr="00B421F0">
              <w:rPr>
                <w:lang w:val="es-ES"/>
              </w:rPr>
              <w:t xml:space="preserve"> </w:t>
            </w:r>
            <w:proofErr w:type="spellStart"/>
            <w:r w:rsidRPr="00B421F0">
              <w:rPr>
                <w:lang w:val="es-ES"/>
              </w:rPr>
              <w:t>după</w:t>
            </w:r>
            <w:proofErr w:type="spellEnd"/>
            <w:r w:rsidRPr="00B421F0">
              <w:rPr>
                <w:lang w:val="es-ES"/>
              </w:rPr>
              <w:t xml:space="preserve"> cum </w:t>
            </w:r>
            <w:proofErr w:type="spellStart"/>
            <w:r w:rsidRPr="00B421F0">
              <w:rPr>
                <w:lang w:val="es-ES"/>
              </w:rPr>
              <w:t>urmează</w:t>
            </w:r>
            <w:proofErr w:type="spellEnd"/>
            <w:r w:rsidRPr="00B421F0">
              <w:rPr>
                <w:lang w:val="es-ES"/>
              </w:rPr>
              <w:t>:</w:t>
            </w:r>
          </w:p>
          <w:p w14:paraId="11C89693" w14:textId="77777777" w:rsidR="00F11720" w:rsidRPr="00B421F0" w:rsidRDefault="00F11720" w:rsidP="00DF3C77">
            <w:pPr>
              <w:numPr>
                <w:ilvl w:val="0"/>
                <w:numId w:val="39"/>
              </w:numPr>
              <w:shd w:val="clear" w:color="auto" w:fill="FFFFFF"/>
              <w:tabs>
                <w:tab w:val="left" w:pos="696"/>
                <w:tab w:val="left" w:pos="840"/>
              </w:tabs>
              <w:spacing w:line="276" w:lineRule="auto"/>
              <w:jc w:val="both"/>
              <w:rPr>
                <w:lang w:val="es-ES"/>
              </w:rPr>
            </w:pPr>
            <w:r w:rsidRPr="00B421F0">
              <w:rPr>
                <w:lang w:val="es-ES"/>
              </w:rPr>
              <w:t xml:space="preserve">la </w:t>
            </w:r>
            <w:proofErr w:type="spellStart"/>
            <w:r w:rsidRPr="00B421F0">
              <w:rPr>
                <w:lang w:val="es-ES"/>
              </w:rPr>
              <w:t>prețurile</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w:t>
            </w:r>
            <w:proofErr w:type="spellStart"/>
            <w:r w:rsidRPr="00B421F0">
              <w:rPr>
                <w:lang w:val="es-ES"/>
              </w:rPr>
              <w:t>sau</w:t>
            </w:r>
            <w:proofErr w:type="spellEnd"/>
          </w:p>
          <w:p w14:paraId="5745320F" w14:textId="77777777" w:rsidR="00F11720" w:rsidRPr="00B421F0" w:rsidRDefault="00F11720" w:rsidP="00DF3C77">
            <w:pPr>
              <w:numPr>
                <w:ilvl w:val="0"/>
                <w:numId w:val="39"/>
              </w:numPr>
              <w:shd w:val="clear" w:color="auto" w:fill="FFFFFF"/>
              <w:tabs>
                <w:tab w:val="left" w:pos="696"/>
                <w:tab w:val="left" w:pos="840"/>
              </w:tabs>
              <w:spacing w:line="276" w:lineRule="auto"/>
              <w:ind w:left="1080"/>
              <w:jc w:val="both"/>
              <w:rPr>
                <w:lang w:val="es-ES"/>
              </w:rPr>
            </w:pPr>
            <w:r w:rsidRPr="00B421F0">
              <w:rPr>
                <w:lang w:val="es-ES"/>
              </w:rPr>
              <w:t xml:space="preserve">pe baza </w:t>
            </w:r>
            <w:proofErr w:type="spellStart"/>
            <w:r w:rsidRPr="00B421F0">
              <w:rPr>
                <w:lang w:val="es-ES"/>
              </w:rPr>
              <w:t>unor</w:t>
            </w:r>
            <w:proofErr w:type="spellEnd"/>
            <w:r w:rsidRPr="00B421F0">
              <w:rPr>
                <w:lang w:val="es-ES"/>
              </w:rPr>
              <w:t xml:space="preserve"> </w:t>
            </w:r>
            <w:proofErr w:type="spellStart"/>
            <w:r w:rsidRPr="00B421F0">
              <w:rPr>
                <w:lang w:val="es-ES"/>
              </w:rPr>
              <w:t>preţuri</w:t>
            </w:r>
            <w:proofErr w:type="spellEnd"/>
            <w:r w:rsidRPr="00B421F0">
              <w:rPr>
                <w:lang w:val="es-ES"/>
              </w:rPr>
              <w:t xml:space="preserve"> </w:t>
            </w:r>
            <w:proofErr w:type="spellStart"/>
            <w:r w:rsidRPr="00B421F0">
              <w:rPr>
                <w:lang w:val="es-ES"/>
              </w:rPr>
              <w:t>similare</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adaptările</w:t>
            </w:r>
            <w:proofErr w:type="spellEnd"/>
            <w:r w:rsidRPr="00B421F0">
              <w:rPr>
                <w:lang w:val="es-ES"/>
              </w:rPr>
              <w:t xml:space="preserve"> de </w:t>
            </w:r>
            <w:proofErr w:type="spellStart"/>
            <w:r w:rsidRPr="00B421F0">
              <w:rPr>
                <w:lang w:val="es-ES"/>
              </w:rPr>
              <w:t>rigoare</w:t>
            </w:r>
            <w:proofErr w:type="spellEnd"/>
            <w:r w:rsidRPr="00B421F0">
              <w:rPr>
                <w:lang w:val="es-ES"/>
              </w:rPr>
              <w:t xml:space="preserve"> </w:t>
            </w:r>
            <w:proofErr w:type="spellStart"/>
            <w:r w:rsidRPr="00B421F0">
              <w:rPr>
                <w:lang w:val="es-ES"/>
              </w:rPr>
              <w:t>sau</w:t>
            </w:r>
            <w:proofErr w:type="spellEnd"/>
          </w:p>
          <w:p w14:paraId="149E4D2F" w14:textId="77777777" w:rsidR="00F11720" w:rsidRPr="00B421F0" w:rsidRDefault="00F11720" w:rsidP="00DF3C77">
            <w:pPr>
              <w:numPr>
                <w:ilvl w:val="0"/>
                <w:numId w:val="39"/>
              </w:numPr>
              <w:shd w:val="clear" w:color="auto" w:fill="FFFFFF"/>
              <w:tabs>
                <w:tab w:val="left" w:pos="696"/>
                <w:tab w:val="left" w:pos="840"/>
              </w:tabs>
              <w:spacing w:line="276" w:lineRule="auto"/>
              <w:ind w:left="1080"/>
              <w:jc w:val="both"/>
              <w:rPr>
                <w:lang w:val="es-ES"/>
              </w:rPr>
            </w:pPr>
            <w:r w:rsidRPr="00B421F0">
              <w:rPr>
                <w:lang w:val="es-ES"/>
              </w:rPr>
              <w:t xml:space="preserve">la </w:t>
            </w:r>
            <w:proofErr w:type="spellStart"/>
            <w:r w:rsidRPr="00B421F0">
              <w:rPr>
                <w:lang w:val="es-ES"/>
              </w:rPr>
              <w:t>prețuri</w:t>
            </w:r>
            <w:proofErr w:type="spellEnd"/>
            <w:r w:rsidRPr="00B421F0">
              <w:rPr>
                <w:lang w:val="es-ES"/>
              </w:rPr>
              <w:t xml:space="preserve"> </w:t>
            </w:r>
            <w:proofErr w:type="spellStart"/>
            <w:r w:rsidRPr="00B421F0">
              <w:rPr>
                <w:lang w:val="es-ES"/>
              </w:rPr>
              <w:t>noi</w:t>
            </w:r>
            <w:proofErr w:type="spellEnd"/>
            <w:r w:rsidRPr="00B421F0">
              <w:rPr>
                <w:lang w:val="es-ES"/>
              </w:rPr>
              <w:t xml:space="preserve"> </w:t>
            </w:r>
            <w:proofErr w:type="spellStart"/>
            <w:r w:rsidRPr="00B421F0">
              <w:rPr>
                <w:lang w:val="es-ES"/>
              </w:rPr>
              <w:t>corespunzătoare</w:t>
            </w:r>
            <w:proofErr w:type="spellEnd"/>
            <w:r w:rsidRPr="00B421F0">
              <w:rPr>
                <w:lang w:val="es-ES"/>
              </w:rPr>
              <w:t xml:space="preserve">, care </w:t>
            </w:r>
            <w:proofErr w:type="spellStart"/>
            <w:r w:rsidRPr="00B421F0">
              <w:rPr>
                <w:lang w:val="es-ES"/>
              </w:rPr>
              <w:t>pot</w:t>
            </w:r>
            <w:proofErr w:type="spellEnd"/>
            <w:r w:rsidRPr="00B421F0">
              <w:rPr>
                <w:lang w:val="es-ES"/>
              </w:rPr>
              <w:t xml:space="preserve"> fi </w:t>
            </w:r>
            <w:proofErr w:type="spellStart"/>
            <w:r w:rsidRPr="00B421F0">
              <w:rPr>
                <w:lang w:val="es-ES"/>
              </w:rPr>
              <w:t>convenite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Părți</w:t>
            </w:r>
            <w:proofErr w:type="spellEnd"/>
            <w:r w:rsidRPr="00B421F0">
              <w:rPr>
                <w:lang w:val="es-ES"/>
              </w:rPr>
              <w:t xml:space="preserve"> </w:t>
            </w:r>
            <w:proofErr w:type="spellStart"/>
            <w:r w:rsidRPr="00B421F0">
              <w:rPr>
                <w:lang w:val="es-ES"/>
              </w:rPr>
              <w:t>sau</w:t>
            </w:r>
            <w:proofErr w:type="spellEnd"/>
            <w:r w:rsidRPr="00B421F0">
              <w:rPr>
                <w:lang w:val="es-ES"/>
              </w:rPr>
              <w:t xml:space="preserve"> pe care </w:t>
            </w:r>
            <w:proofErr w:type="spellStart"/>
            <w:r w:rsidRPr="00B421F0">
              <w:rPr>
                <w:lang w:val="es-ES"/>
              </w:rPr>
              <w:t>Achizitorul</w:t>
            </w:r>
            <w:proofErr w:type="spellEnd"/>
            <w:r w:rsidRPr="00B421F0">
              <w:rPr>
                <w:lang w:val="es-ES"/>
              </w:rPr>
              <w:t xml:space="preserve"> le </w:t>
            </w:r>
            <w:proofErr w:type="spellStart"/>
            <w:r w:rsidRPr="00B421F0">
              <w:rPr>
                <w:lang w:val="es-ES"/>
              </w:rPr>
              <w:t>consideră</w:t>
            </w:r>
            <w:proofErr w:type="spellEnd"/>
            <w:r w:rsidRPr="00B421F0">
              <w:rPr>
                <w:lang w:val="es-ES"/>
              </w:rPr>
              <w:t xml:space="preserve"> </w:t>
            </w:r>
            <w:proofErr w:type="spellStart"/>
            <w:r w:rsidRPr="00B421F0">
              <w:rPr>
                <w:lang w:val="es-ES"/>
              </w:rPr>
              <w:t>adecvate</w:t>
            </w:r>
            <w:proofErr w:type="spellEnd"/>
            <w:r w:rsidRPr="00B421F0">
              <w:rPr>
                <w:lang w:val="es-ES"/>
              </w:rPr>
              <w:t xml:space="preserve">. </w:t>
            </w:r>
            <w:proofErr w:type="spellStart"/>
            <w:r w:rsidRPr="00B421F0">
              <w:rPr>
                <w:lang w:val="es-ES"/>
              </w:rPr>
              <w:t>Aceste</w:t>
            </w:r>
            <w:proofErr w:type="spellEnd"/>
            <w:r w:rsidRPr="00B421F0">
              <w:rPr>
                <w:lang w:val="es-ES"/>
              </w:rPr>
              <w:t xml:space="preserve"> </w:t>
            </w:r>
            <w:proofErr w:type="spellStart"/>
            <w:r w:rsidRPr="00B421F0">
              <w:rPr>
                <w:lang w:val="es-ES"/>
              </w:rPr>
              <w:t>preturi</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reprezinte</w:t>
            </w:r>
            <w:proofErr w:type="spellEnd"/>
            <w:r w:rsidRPr="00B421F0">
              <w:rPr>
                <w:lang w:val="es-ES"/>
              </w:rPr>
              <w:t xml:space="preserve"> </w:t>
            </w:r>
            <w:proofErr w:type="spellStart"/>
            <w:r w:rsidRPr="00B421F0">
              <w:rPr>
                <w:lang w:val="es-ES"/>
              </w:rPr>
              <w:t>costul</w:t>
            </w:r>
            <w:proofErr w:type="spellEnd"/>
            <w:r w:rsidRPr="00B421F0">
              <w:rPr>
                <w:lang w:val="es-ES"/>
              </w:rPr>
              <w:t xml:space="preserve"> </w:t>
            </w:r>
            <w:proofErr w:type="spellStart"/>
            <w:r w:rsidRPr="00B421F0">
              <w:rPr>
                <w:lang w:val="es-ES"/>
              </w:rPr>
              <w:t>rezonabil</w:t>
            </w:r>
            <w:proofErr w:type="spellEnd"/>
            <w:r w:rsidRPr="00B421F0">
              <w:rPr>
                <w:lang w:val="es-ES"/>
              </w:rPr>
              <w:t xml:space="preserve"> de </w:t>
            </w:r>
            <w:proofErr w:type="spellStart"/>
            <w:r w:rsidRPr="00B421F0">
              <w:rPr>
                <w:lang w:val="es-ES"/>
              </w:rPr>
              <w:t>execuţie</w:t>
            </w:r>
            <w:proofErr w:type="spellEnd"/>
            <w:r w:rsidRPr="00B421F0">
              <w:rPr>
                <w:lang w:val="es-ES"/>
              </w:rPr>
              <w:t xml:space="preserve"> a </w:t>
            </w:r>
            <w:proofErr w:type="spellStart"/>
            <w:r w:rsidRPr="00B421F0">
              <w:rPr>
                <w:lang w:val="es-ES"/>
              </w:rPr>
              <w:t>lucrării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raportare</w:t>
            </w:r>
            <w:proofErr w:type="spellEnd"/>
            <w:r w:rsidRPr="00B421F0">
              <w:rPr>
                <w:lang w:val="es-ES"/>
              </w:rPr>
              <w:t xml:space="preserve"> la </w:t>
            </w:r>
            <w:proofErr w:type="spellStart"/>
            <w:r w:rsidRPr="00B421F0">
              <w:rPr>
                <w:lang w:val="es-ES"/>
              </w:rPr>
              <w:t>pretul</w:t>
            </w:r>
            <w:proofErr w:type="spellEnd"/>
            <w:r w:rsidRPr="00B421F0">
              <w:rPr>
                <w:lang w:val="es-ES"/>
              </w:rPr>
              <w:t xml:space="preserve"> </w:t>
            </w:r>
            <w:proofErr w:type="spellStart"/>
            <w:r w:rsidRPr="00B421F0">
              <w:rPr>
                <w:lang w:val="es-ES"/>
              </w:rPr>
              <w:t>mediu</w:t>
            </w:r>
            <w:proofErr w:type="spellEnd"/>
            <w:r w:rsidRPr="00B421F0">
              <w:rPr>
                <w:lang w:val="es-ES"/>
              </w:rPr>
              <w:t xml:space="preserve"> </w:t>
            </w:r>
            <w:proofErr w:type="spellStart"/>
            <w:r w:rsidRPr="00B421F0">
              <w:rPr>
                <w:lang w:val="es-ES"/>
              </w:rPr>
              <w:t>existent</w:t>
            </w:r>
            <w:proofErr w:type="spellEnd"/>
            <w:r w:rsidRPr="00B421F0">
              <w:rPr>
                <w:lang w:val="es-ES"/>
              </w:rPr>
              <w:t xml:space="preserve"> pe </w:t>
            </w:r>
            <w:proofErr w:type="spellStart"/>
            <w:r w:rsidRPr="00B421F0">
              <w:rPr>
                <w:lang w:val="es-ES"/>
              </w:rPr>
              <w:t>piaţa</w:t>
            </w:r>
            <w:proofErr w:type="spellEnd"/>
            <w:r w:rsidRPr="00B421F0">
              <w:rPr>
                <w:lang w:val="es-ES"/>
              </w:rPr>
              <w:t xml:space="preserve"> de </w:t>
            </w:r>
            <w:proofErr w:type="spellStart"/>
            <w:r w:rsidRPr="00B421F0">
              <w:rPr>
                <w:lang w:val="es-ES"/>
              </w:rPr>
              <w:t>profil</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cauză</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putea utiliza ca </w:t>
            </w:r>
            <w:proofErr w:type="spellStart"/>
            <w:r w:rsidRPr="00B421F0">
              <w:rPr>
                <w:lang w:val="es-ES"/>
              </w:rPr>
              <w:t>referinta</w:t>
            </w:r>
            <w:proofErr w:type="spellEnd"/>
            <w:r w:rsidRPr="00B421F0">
              <w:rPr>
                <w:lang w:val="es-ES"/>
              </w:rPr>
              <w:t xml:space="preserve"> </w:t>
            </w:r>
            <w:proofErr w:type="spellStart"/>
            <w:r w:rsidRPr="00B421F0">
              <w:rPr>
                <w:lang w:val="es-ES"/>
              </w:rPr>
              <w:t>preturi</w:t>
            </w:r>
            <w:proofErr w:type="spellEnd"/>
            <w:r w:rsidRPr="00B421F0">
              <w:rPr>
                <w:lang w:val="es-ES"/>
              </w:rPr>
              <w:t xml:space="preserve"> </w:t>
            </w:r>
            <w:proofErr w:type="spellStart"/>
            <w:r w:rsidRPr="00B421F0">
              <w:rPr>
                <w:lang w:val="es-ES"/>
              </w:rPr>
              <w:t>similare</w:t>
            </w:r>
            <w:proofErr w:type="spellEnd"/>
            <w:r w:rsidRPr="00B421F0">
              <w:rPr>
                <w:lang w:val="es-ES"/>
              </w:rPr>
              <w:t xml:space="preserve"> din contracte pe care le are </w:t>
            </w:r>
            <w:proofErr w:type="spellStart"/>
            <w:r w:rsidRPr="00B421F0">
              <w:rPr>
                <w:lang w:val="es-ES"/>
              </w:rPr>
              <w:t>sau</w:t>
            </w:r>
            <w:proofErr w:type="spellEnd"/>
            <w:r w:rsidRPr="00B421F0">
              <w:rPr>
                <w:lang w:val="es-ES"/>
              </w:rPr>
              <w:t xml:space="preserve"> le-a </w:t>
            </w:r>
            <w:proofErr w:type="spellStart"/>
            <w:r w:rsidRPr="00B421F0">
              <w:rPr>
                <w:lang w:val="es-ES"/>
              </w:rPr>
              <w:t>avut</w:t>
            </w:r>
            <w:proofErr w:type="spellEnd"/>
            <w:r w:rsidRPr="00B421F0">
              <w:rPr>
                <w:lang w:val="es-ES"/>
              </w:rPr>
              <w:t xml:space="preserve"> in </w:t>
            </w:r>
            <w:proofErr w:type="spellStart"/>
            <w:r w:rsidRPr="00B421F0">
              <w:rPr>
                <w:lang w:val="es-ES"/>
              </w:rPr>
              <w:t>derulare</w:t>
            </w:r>
            <w:proofErr w:type="spellEnd"/>
            <w:r w:rsidRPr="00B421F0">
              <w:rPr>
                <w:lang w:val="es-ES"/>
              </w:rPr>
              <w:t xml:space="preserve">, </w:t>
            </w:r>
            <w:proofErr w:type="spellStart"/>
            <w:r w:rsidRPr="00B421F0">
              <w:rPr>
                <w:lang w:val="es-ES"/>
              </w:rPr>
              <w:t>actualizate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Indicele</w:t>
            </w:r>
            <w:proofErr w:type="spellEnd"/>
            <w:r w:rsidRPr="00B421F0">
              <w:rPr>
                <w:lang w:val="es-ES"/>
              </w:rPr>
              <w:t xml:space="preserve"> </w:t>
            </w:r>
            <w:proofErr w:type="spellStart"/>
            <w:r w:rsidRPr="00B421F0">
              <w:rPr>
                <w:lang w:val="es-ES"/>
              </w:rPr>
              <w:t>Preturilor</w:t>
            </w:r>
            <w:proofErr w:type="spellEnd"/>
            <w:r w:rsidRPr="00B421F0">
              <w:rPr>
                <w:lang w:val="es-ES"/>
              </w:rPr>
              <w:t xml:space="preserve"> de Consum </w:t>
            </w:r>
            <w:proofErr w:type="spellStart"/>
            <w:r w:rsidRPr="00B421F0">
              <w:rPr>
                <w:lang w:val="es-ES"/>
              </w:rPr>
              <w:t>pentru</w:t>
            </w:r>
            <w:proofErr w:type="spellEnd"/>
            <w:r w:rsidRPr="00B421F0">
              <w:rPr>
                <w:lang w:val="es-ES"/>
              </w:rPr>
              <w:t xml:space="preserve"> </w:t>
            </w:r>
            <w:proofErr w:type="spellStart"/>
            <w:r w:rsidRPr="00B421F0">
              <w:rPr>
                <w:lang w:val="es-ES"/>
              </w:rPr>
              <w:t>marfuri</w:t>
            </w:r>
            <w:proofErr w:type="spellEnd"/>
            <w:r w:rsidRPr="00B421F0">
              <w:rPr>
                <w:lang w:val="es-ES"/>
              </w:rPr>
              <w:t xml:space="preserve"> </w:t>
            </w:r>
            <w:proofErr w:type="spellStart"/>
            <w:r w:rsidRPr="00B421F0">
              <w:rPr>
                <w:lang w:val="es-ES"/>
              </w:rPr>
              <w:t>nealimentare</w:t>
            </w:r>
            <w:proofErr w:type="spellEnd"/>
            <w:r w:rsidRPr="00B421F0">
              <w:rPr>
                <w:lang w:val="es-ES"/>
              </w:rPr>
              <w:t xml:space="preserve">   </w:t>
            </w:r>
            <w:proofErr w:type="spellStart"/>
            <w:r w:rsidRPr="00B421F0">
              <w:rPr>
                <w:lang w:val="es-ES"/>
              </w:rPr>
              <w:t>comunicat</w:t>
            </w:r>
            <w:proofErr w:type="spellEnd"/>
            <w:r w:rsidRPr="00B421F0">
              <w:rPr>
                <w:lang w:val="es-ES"/>
              </w:rPr>
              <w:t xml:space="preserve"> de INS </w:t>
            </w:r>
            <w:proofErr w:type="spellStart"/>
            <w:r w:rsidRPr="00B421F0">
              <w:rPr>
                <w:lang w:val="es-ES"/>
              </w:rPr>
              <w:t>pentru</w:t>
            </w:r>
            <w:proofErr w:type="spellEnd"/>
            <w:r w:rsidRPr="00B421F0">
              <w:rPr>
                <w:lang w:val="es-ES"/>
              </w:rPr>
              <w:t xml:space="preserve"> luna </w:t>
            </w:r>
            <w:proofErr w:type="spellStart"/>
            <w:r w:rsidRPr="00B421F0">
              <w:rPr>
                <w:lang w:val="es-ES"/>
              </w:rPr>
              <w:t>decembrie</w:t>
            </w:r>
            <w:proofErr w:type="spellEnd"/>
            <w:r w:rsidRPr="00B421F0">
              <w:rPr>
                <w:lang w:val="es-ES"/>
              </w:rPr>
              <w:t xml:space="preserve"> a </w:t>
            </w:r>
            <w:proofErr w:type="spellStart"/>
            <w:r w:rsidRPr="00B421F0">
              <w:rPr>
                <w:lang w:val="es-ES"/>
              </w:rPr>
              <w:t>anului</w:t>
            </w:r>
            <w:proofErr w:type="spellEnd"/>
            <w:r w:rsidRPr="00B421F0">
              <w:rPr>
                <w:lang w:val="es-ES"/>
              </w:rPr>
              <w:t xml:space="preserve"> in care a </w:t>
            </w:r>
            <w:proofErr w:type="spellStart"/>
            <w:r w:rsidRPr="00B421F0">
              <w:rPr>
                <w:lang w:val="es-ES"/>
              </w:rPr>
              <w:t>fost</w:t>
            </w:r>
            <w:proofErr w:type="spellEnd"/>
            <w:r w:rsidRPr="00B421F0">
              <w:rPr>
                <w:lang w:val="es-ES"/>
              </w:rPr>
              <w:t xml:space="preserve"> </w:t>
            </w:r>
            <w:proofErr w:type="spellStart"/>
            <w:r w:rsidRPr="00B421F0">
              <w:rPr>
                <w:lang w:val="es-ES"/>
              </w:rPr>
              <w:t>incheiat</w:t>
            </w:r>
            <w:proofErr w:type="spellEnd"/>
            <w:r w:rsidRPr="00B421F0">
              <w:rPr>
                <w:lang w:val="es-ES"/>
              </w:rPr>
              <w:t xml:space="preserve"> </w:t>
            </w:r>
            <w:proofErr w:type="spellStart"/>
            <w:r w:rsidRPr="00B421F0">
              <w:rPr>
                <w:lang w:val="es-ES"/>
              </w:rPr>
              <w:t>contractul</w:t>
            </w:r>
            <w:proofErr w:type="spellEnd"/>
            <w:r w:rsidRPr="00B421F0">
              <w:rPr>
                <w:lang w:val="es-ES"/>
              </w:rPr>
              <w:t xml:space="preserve">, acolo </w:t>
            </w:r>
            <w:proofErr w:type="spellStart"/>
            <w:r w:rsidRPr="00B421F0">
              <w:rPr>
                <w:lang w:val="es-ES"/>
              </w:rPr>
              <w:t>unde</w:t>
            </w:r>
            <w:proofErr w:type="spellEnd"/>
            <w:r w:rsidRPr="00B421F0">
              <w:rPr>
                <w:lang w:val="es-ES"/>
              </w:rPr>
              <w:t xml:space="preserve"> este </w:t>
            </w:r>
            <w:proofErr w:type="spellStart"/>
            <w:r w:rsidRPr="00B421F0">
              <w:rPr>
                <w:lang w:val="es-ES"/>
              </w:rPr>
              <w:t>cazul</w:t>
            </w:r>
            <w:proofErr w:type="spellEnd"/>
            <w:r w:rsidRPr="00B421F0">
              <w:rPr>
                <w:lang w:val="es-ES"/>
              </w:rPr>
              <w:t xml:space="preserve">. </w:t>
            </w:r>
          </w:p>
          <w:p w14:paraId="1803AE7D" w14:textId="77777777" w:rsidR="00F11720" w:rsidRPr="00B421F0" w:rsidRDefault="00F11720" w:rsidP="00DF3C77">
            <w:pPr>
              <w:tabs>
                <w:tab w:val="left" w:pos="696"/>
              </w:tabs>
              <w:spacing w:line="276" w:lineRule="auto"/>
              <w:jc w:val="both"/>
              <w:rPr>
                <w:lang w:val="es-ES"/>
              </w:rPr>
            </w:pPr>
            <w:proofErr w:type="spellStart"/>
            <w:r w:rsidRPr="00B421F0">
              <w:rPr>
                <w:lang w:val="es-ES"/>
              </w:rPr>
              <w:t>Prețurile</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w:t>
            </w:r>
            <w:proofErr w:type="spellStart"/>
            <w:r w:rsidRPr="00B421F0">
              <w:rPr>
                <w:lang w:val="es-ES"/>
              </w:rPr>
              <w:t>vor</w:t>
            </w:r>
            <w:proofErr w:type="spellEnd"/>
            <w:r w:rsidRPr="00B421F0">
              <w:rPr>
                <w:lang w:val="es-ES"/>
              </w:rPr>
              <w:t xml:space="preserve"> include cota de </w:t>
            </w:r>
            <w:proofErr w:type="spellStart"/>
            <w:r w:rsidRPr="00B421F0">
              <w:rPr>
                <w:lang w:val="es-ES"/>
              </w:rPr>
              <w:t>profit</w:t>
            </w:r>
            <w:proofErr w:type="spellEnd"/>
            <w:r w:rsidRPr="00B421F0">
              <w:rPr>
                <w:lang w:val="es-ES"/>
              </w:rPr>
              <w:t xml:space="preserve"> </w:t>
            </w:r>
            <w:proofErr w:type="spellStart"/>
            <w:r w:rsidRPr="00B421F0">
              <w:rPr>
                <w:lang w:val="es-ES"/>
              </w:rPr>
              <w:t>astfel</w:t>
            </w:r>
            <w:proofErr w:type="spellEnd"/>
            <w:r w:rsidRPr="00B421F0">
              <w:rPr>
                <w:lang w:val="es-ES"/>
              </w:rPr>
              <w:t xml:space="preserve"> cum este </w:t>
            </w:r>
            <w:proofErr w:type="spellStart"/>
            <w:r w:rsidRPr="00B421F0">
              <w:rPr>
                <w:lang w:val="es-ES"/>
              </w:rPr>
              <w:t>precizată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Ofertă</w:t>
            </w:r>
            <w:proofErr w:type="spellEnd"/>
            <w:r w:rsidRPr="00B421F0">
              <w:rPr>
                <w:lang w:val="es-ES"/>
              </w:rPr>
              <w:t xml:space="preserve"> și </w:t>
            </w:r>
            <w:proofErr w:type="spellStart"/>
            <w:r w:rsidRPr="00B421F0">
              <w:rPr>
                <w:lang w:val="es-ES"/>
              </w:rPr>
              <w:t>în</w:t>
            </w:r>
            <w:proofErr w:type="spellEnd"/>
            <w:r w:rsidRPr="00B421F0">
              <w:rPr>
                <w:lang w:val="es-ES"/>
              </w:rPr>
              <w:t xml:space="preserve"> </w:t>
            </w:r>
            <w:proofErr w:type="spellStart"/>
            <w:r w:rsidRPr="00B421F0">
              <w:rPr>
                <w:lang w:val="es-ES"/>
              </w:rPr>
              <w:t>niciun</w:t>
            </w:r>
            <w:proofErr w:type="spellEnd"/>
            <w:r w:rsidRPr="00B421F0">
              <w:rPr>
                <w:lang w:val="es-ES"/>
              </w:rPr>
              <w:t xml:space="preserve"> caz </w:t>
            </w:r>
            <w:proofErr w:type="spellStart"/>
            <w:r w:rsidRPr="00B421F0">
              <w:rPr>
                <w:lang w:val="es-ES"/>
              </w:rPr>
              <w:t>modificarea</w:t>
            </w:r>
            <w:proofErr w:type="spellEnd"/>
            <w:r w:rsidRPr="00B421F0">
              <w:rPr>
                <w:lang w:val="es-ES"/>
              </w:rPr>
              <w:t>/</w:t>
            </w:r>
            <w:proofErr w:type="spellStart"/>
            <w:r w:rsidRPr="00B421F0">
              <w:rPr>
                <w:lang w:val="es-ES"/>
              </w:rPr>
              <w:t>suplimentarea</w:t>
            </w:r>
            <w:proofErr w:type="spellEnd"/>
            <w:r w:rsidRPr="00B421F0">
              <w:rPr>
                <w:lang w:val="es-ES"/>
              </w:rPr>
              <w:t xml:space="preserve"> </w:t>
            </w:r>
            <w:proofErr w:type="spellStart"/>
            <w:r w:rsidRPr="00B421F0">
              <w:rPr>
                <w:lang w:val="es-ES"/>
              </w:rPr>
              <w:t>nu</w:t>
            </w:r>
            <w:proofErr w:type="spellEnd"/>
            <w:r w:rsidRPr="00B421F0">
              <w:rPr>
                <w:lang w:val="es-ES"/>
              </w:rPr>
              <w:t xml:space="preserve"> va determina o modificare </w:t>
            </w:r>
            <w:proofErr w:type="spellStart"/>
            <w:r w:rsidRPr="00B421F0">
              <w:rPr>
                <w:lang w:val="es-ES"/>
              </w:rPr>
              <w:t>substantiala</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in </w:t>
            </w:r>
            <w:proofErr w:type="spellStart"/>
            <w:r w:rsidRPr="00B421F0">
              <w:rPr>
                <w:lang w:val="es-ES"/>
              </w:rPr>
              <w:t>sensul</w:t>
            </w:r>
            <w:proofErr w:type="spellEnd"/>
            <w:r w:rsidRPr="00B421F0">
              <w:rPr>
                <w:lang w:val="es-ES"/>
              </w:rPr>
              <w:t xml:space="preserve"> art 221 </w:t>
            </w:r>
            <w:proofErr w:type="spellStart"/>
            <w:r w:rsidRPr="00B421F0">
              <w:rPr>
                <w:lang w:val="es-ES"/>
              </w:rPr>
              <w:t>alin</w:t>
            </w:r>
            <w:proofErr w:type="spellEnd"/>
            <w:r w:rsidRPr="00B421F0">
              <w:rPr>
                <w:lang w:val="es-ES"/>
              </w:rPr>
              <w:t xml:space="preserve"> 7 din </w:t>
            </w:r>
            <w:proofErr w:type="spellStart"/>
            <w:r w:rsidRPr="00B421F0">
              <w:rPr>
                <w:lang w:val="es-ES"/>
              </w:rPr>
              <w:t>Legea</w:t>
            </w:r>
            <w:proofErr w:type="spellEnd"/>
            <w:r w:rsidRPr="00B421F0">
              <w:rPr>
                <w:lang w:val="es-ES"/>
              </w:rPr>
              <w:t xml:space="preserve"> 98/2016 si </w:t>
            </w:r>
            <w:proofErr w:type="spellStart"/>
            <w:r w:rsidRPr="00B421F0">
              <w:rPr>
                <w:lang w:val="es-ES"/>
              </w:rPr>
              <w:t>nu</w:t>
            </w:r>
            <w:proofErr w:type="spellEnd"/>
            <w:r w:rsidRPr="00B421F0">
              <w:rPr>
                <w:lang w:val="es-ES"/>
              </w:rPr>
              <w:t xml:space="preserve"> va aduce </w:t>
            </w:r>
            <w:proofErr w:type="spellStart"/>
            <w:r w:rsidRPr="00B421F0">
              <w:rPr>
                <w:lang w:val="es-ES"/>
              </w:rPr>
              <w:t>atingere</w:t>
            </w:r>
            <w:proofErr w:type="spellEnd"/>
            <w:r w:rsidRPr="00B421F0">
              <w:rPr>
                <w:lang w:val="es-ES"/>
              </w:rPr>
              <w:t xml:space="preserve"> </w:t>
            </w:r>
            <w:proofErr w:type="spellStart"/>
            <w:r w:rsidRPr="00B421F0">
              <w:rPr>
                <w:lang w:val="es-ES"/>
              </w:rPr>
              <w:t>naturii</w:t>
            </w:r>
            <w:proofErr w:type="spellEnd"/>
            <w:r w:rsidRPr="00B421F0">
              <w:rPr>
                <w:lang w:val="es-ES"/>
              </w:rPr>
              <w:t xml:space="preserve"> generale a </w:t>
            </w:r>
            <w:proofErr w:type="spellStart"/>
            <w:r w:rsidRPr="00B421F0">
              <w:rPr>
                <w:lang w:val="es-ES"/>
              </w:rPr>
              <w:t>contractului</w:t>
            </w:r>
            <w:proofErr w:type="spellEnd"/>
            <w:r w:rsidRPr="00B421F0">
              <w:rPr>
                <w:lang w:val="es-ES"/>
              </w:rPr>
              <w:t xml:space="preserve"> de </w:t>
            </w:r>
            <w:proofErr w:type="spellStart"/>
            <w:r w:rsidRPr="00B421F0">
              <w:rPr>
                <w:lang w:val="es-ES"/>
              </w:rPr>
              <w:t>achiziţie</w:t>
            </w:r>
            <w:proofErr w:type="spellEnd"/>
            <w:r w:rsidRPr="00B421F0">
              <w:rPr>
                <w:lang w:val="es-ES"/>
              </w:rPr>
              <w:t xml:space="preserve"> </w:t>
            </w:r>
            <w:proofErr w:type="spellStart"/>
            <w:r w:rsidRPr="00B421F0">
              <w:rPr>
                <w:lang w:val="es-ES"/>
              </w:rPr>
              <w:t>publică</w:t>
            </w:r>
            <w:proofErr w:type="spellEnd"/>
            <w:r w:rsidRPr="00B421F0">
              <w:rPr>
                <w:lang w:val="es-ES"/>
              </w:rPr>
              <w:t xml:space="preserve">. Ab initio, se considera ca </w:t>
            </w:r>
            <w:proofErr w:type="spellStart"/>
            <w:r w:rsidRPr="00B421F0">
              <w:rPr>
                <w:lang w:val="es-ES"/>
              </w:rPr>
              <w:t>nu</w:t>
            </w:r>
            <w:proofErr w:type="spellEnd"/>
            <w:r w:rsidRPr="00B421F0">
              <w:rPr>
                <w:lang w:val="es-ES"/>
              </w:rPr>
              <w:t xml:space="preserve"> aduce </w:t>
            </w:r>
            <w:proofErr w:type="spellStart"/>
            <w:r w:rsidRPr="00B421F0">
              <w:rPr>
                <w:lang w:val="es-ES"/>
              </w:rPr>
              <w:t>atingere</w:t>
            </w:r>
            <w:proofErr w:type="spellEnd"/>
            <w:r w:rsidRPr="00B421F0">
              <w:rPr>
                <w:lang w:val="es-ES"/>
              </w:rPr>
              <w:t xml:space="preserve"> </w:t>
            </w:r>
            <w:proofErr w:type="spellStart"/>
            <w:r w:rsidRPr="00B421F0">
              <w:rPr>
                <w:lang w:val="es-ES"/>
              </w:rPr>
              <w:t>naturii</w:t>
            </w:r>
            <w:proofErr w:type="spellEnd"/>
            <w:r w:rsidRPr="00B421F0">
              <w:rPr>
                <w:lang w:val="es-ES"/>
              </w:rPr>
              <w:t xml:space="preserve"> generale a </w:t>
            </w:r>
            <w:proofErr w:type="spellStart"/>
            <w:r w:rsidRPr="00B421F0">
              <w:rPr>
                <w:lang w:val="es-ES"/>
              </w:rPr>
              <w:t>contractului</w:t>
            </w:r>
            <w:proofErr w:type="spellEnd"/>
            <w:r w:rsidRPr="00B421F0">
              <w:rPr>
                <w:lang w:val="es-ES"/>
              </w:rPr>
              <w:t xml:space="preserve"> </w:t>
            </w:r>
            <w:proofErr w:type="spellStart"/>
            <w:r w:rsidRPr="00B421F0">
              <w:rPr>
                <w:lang w:val="es-ES"/>
              </w:rPr>
              <w:t>orice</w:t>
            </w:r>
            <w:proofErr w:type="spellEnd"/>
            <w:r w:rsidRPr="00B421F0">
              <w:rPr>
                <w:lang w:val="es-ES"/>
              </w:rPr>
              <w:t xml:space="preserve"> modificare </w:t>
            </w:r>
            <w:proofErr w:type="spellStart"/>
            <w:r w:rsidRPr="00B421F0">
              <w:rPr>
                <w:lang w:val="es-ES"/>
              </w:rPr>
              <w:t>prin</w:t>
            </w:r>
            <w:proofErr w:type="spellEnd"/>
            <w:r w:rsidRPr="00B421F0">
              <w:rPr>
                <w:lang w:val="es-ES"/>
              </w:rPr>
              <w:t xml:space="preserve"> care  </w:t>
            </w:r>
            <w:proofErr w:type="spellStart"/>
            <w:r w:rsidRPr="00B421F0">
              <w:rPr>
                <w:lang w:val="es-ES"/>
              </w:rPr>
              <w:t>nu</w:t>
            </w:r>
            <w:proofErr w:type="spellEnd"/>
            <w:r w:rsidRPr="00B421F0">
              <w:rPr>
                <w:lang w:val="es-ES"/>
              </w:rPr>
              <w:t xml:space="preserve"> se </w:t>
            </w:r>
            <w:proofErr w:type="spellStart"/>
            <w:r w:rsidRPr="00B421F0">
              <w:rPr>
                <w:lang w:val="es-ES"/>
              </w:rPr>
              <w:t>afecteaza</w:t>
            </w:r>
            <w:proofErr w:type="spellEnd"/>
            <w:r w:rsidRPr="00B421F0">
              <w:rPr>
                <w:lang w:val="es-ES"/>
              </w:rPr>
              <w:t>:</w:t>
            </w:r>
          </w:p>
          <w:p w14:paraId="60499D8B" w14:textId="77777777" w:rsidR="00F11720" w:rsidRPr="00B421F0" w:rsidRDefault="00F11720" w:rsidP="00DF3C77">
            <w:pPr>
              <w:tabs>
                <w:tab w:val="left" w:pos="696"/>
              </w:tabs>
              <w:spacing w:line="276" w:lineRule="auto"/>
              <w:jc w:val="both"/>
              <w:rPr>
                <w:lang w:val="es-ES"/>
              </w:rPr>
            </w:pPr>
            <w:r w:rsidRPr="00B421F0">
              <w:rPr>
                <w:lang w:val="es-ES"/>
              </w:rPr>
              <w:t xml:space="preserve"> - </w:t>
            </w:r>
            <w:proofErr w:type="spellStart"/>
            <w:r w:rsidRPr="00B421F0">
              <w:rPr>
                <w:lang w:val="es-ES"/>
              </w:rPr>
              <w:t>obiectivele</w:t>
            </w:r>
            <w:proofErr w:type="spellEnd"/>
            <w:r w:rsidRPr="00B421F0">
              <w:rPr>
                <w:lang w:val="es-ES"/>
              </w:rPr>
              <w:t xml:space="preserve"> </w:t>
            </w:r>
            <w:proofErr w:type="spellStart"/>
            <w:r w:rsidRPr="00B421F0">
              <w:rPr>
                <w:lang w:val="es-ES"/>
              </w:rPr>
              <w:t>principale</w:t>
            </w:r>
            <w:proofErr w:type="spellEnd"/>
            <w:r w:rsidRPr="00B421F0">
              <w:rPr>
                <w:lang w:val="es-ES"/>
              </w:rPr>
              <w:t xml:space="preserve"> </w:t>
            </w:r>
            <w:proofErr w:type="spellStart"/>
            <w:r w:rsidRPr="00B421F0">
              <w:rPr>
                <w:lang w:val="es-ES"/>
              </w:rPr>
              <w:t>urmărite</w:t>
            </w:r>
            <w:proofErr w:type="spellEnd"/>
            <w:r w:rsidRPr="00B421F0">
              <w:rPr>
                <w:lang w:val="es-ES"/>
              </w:rPr>
              <w:t xml:space="preserve"> de </w:t>
            </w:r>
            <w:proofErr w:type="spellStart"/>
            <w:r w:rsidRPr="00B421F0">
              <w:rPr>
                <w:lang w:val="es-ES"/>
              </w:rPr>
              <w:t>autoritatea</w:t>
            </w:r>
            <w:proofErr w:type="spellEnd"/>
            <w:r w:rsidRPr="00B421F0">
              <w:rPr>
                <w:lang w:val="es-ES"/>
              </w:rPr>
              <w:t xml:space="preserve"> </w:t>
            </w:r>
            <w:proofErr w:type="spellStart"/>
            <w:r w:rsidRPr="00B421F0">
              <w:rPr>
                <w:lang w:val="es-ES"/>
              </w:rPr>
              <w:t>contractantă</w:t>
            </w:r>
            <w:proofErr w:type="spellEnd"/>
            <w:r w:rsidRPr="00B421F0">
              <w:rPr>
                <w:lang w:val="es-ES"/>
              </w:rPr>
              <w:t xml:space="preserve"> la </w:t>
            </w:r>
            <w:proofErr w:type="spellStart"/>
            <w:r w:rsidRPr="00B421F0">
              <w:rPr>
                <w:lang w:val="es-ES"/>
              </w:rPr>
              <w:t>realizarea</w:t>
            </w:r>
            <w:proofErr w:type="spellEnd"/>
            <w:r w:rsidRPr="00B421F0">
              <w:rPr>
                <w:lang w:val="es-ES"/>
              </w:rPr>
              <w:t xml:space="preserve"> </w:t>
            </w:r>
            <w:proofErr w:type="spellStart"/>
            <w:r w:rsidRPr="00B421F0">
              <w:rPr>
                <w:lang w:val="es-ES"/>
              </w:rPr>
              <w:t>achiziţiei</w:t>
            </w:r>
            <w:proofErr w:type="spellEnd"/>
            <w:r w:rsidRPr="00B421F0">
              <w:rPr>
                <w:lang w:val="es-ES"/>
              </w:rPr>
              <w:t xml:space="preserve"> </w:t>
            </w:r>
            <w:proofErr w:type="spellStart"/>
            <w:r w:rsidRPr="00B421F0">
              <w:rPr>
                <w:lang w:val="es-ES"/>
              </w:rPr>
              <w:t>iniţiale</w:t>
            </w:r>
            <w:proofErr w:type="spellEnd"/>
            <w:r w:rsidRPr="00B421F0">
              <w:rPr>
                <w:lang w:val="es-ES"/>
              </w:rPr>
              <w:t>,</w:t>
            </w:r>
          </w:p>
          <w:p w14:paraId="032DB6D1" w14:textId="77777777" w:rsidR="00F11720" w:rsidRPr="00B421F0" w:rsidRDefault="00F11720" w:rsidP="00DF3C77">
            <w:pPr>
              <w:tabs>
                <w:tab w:val="left" w:pos="696"/>
              </w:tabs>
              <w:spacing w:line="276" w:lineRule="auto"/>
              <w:jc w:val="both"/>
              <w:rPr>
                <w:lang w:val="es-ES"/>
              </w:rPr>
            </w:pPr>
            <w:r w:rsidRPr="00B421F0">
              <w:rPr>
                <w:lang w:val="es-ES"/>
              </w:rPr>
              <w:t xml:space="preserve">-  </w:t>
            </w:r>
            <w:proofErr w:type="spellStart"/>
            <w:r w:rsidRPr="00B421F0">
              <w:rPr>
                <w:lang w:val="es-ES"/>
              </w:rPr>
              <w:t>obiectul</w:t>
            </w:r>
            <w:proofErr w:type="spellEnd"/>
            <w:r w:rsidRPr="00B421F0">
              <w:rPr>
                <w:lang w:val="es-ES"/>
              </w:rPr>
              <w:t xml:space="preserve"> principal al </w:t>
            </w:r>
            <w:proofErr w:type="spellStart"/>
            <w:r w:rsidRPr="00B421F0">
              <w:rPr>
                <w:lang w:val="es-ES"/>
              </w:rPr>
              <w:t>contractului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
          <w:p w14:paraId="0BCB10D3" w14:textId="77777777" w:rsidR="00F11720" w:rsidRPr="00B421F0" w:rsidRDefault="00F11720" w:rsidP="00DF3C77">
            <w:pPr>
              <w:tabs>
                <w:tab w:val="left" w:pos="696"/>
              </w:tabs>
              <w:spacing w:line="276" w:lineRule="auto"/>
              <w:jc w:val="both"/>
              <w:rPr>
                <w:lang w:val="es-ES"/>
              </w:rPr>
            </w:pPr>
            <w:r w:rsidRPr="00B421F0">
              <w:rPr>
                <w:lang w:val="es-ES"/>
              </w:rPr>
              <w:t xml:space="preserve">- </w:t>
            </w:r>
            <w:proofErr w:type="spellStart"/>
            <w:r w:rsidRPr="00B421F0">
              <w:rPr>
                <w:lang w:val="es-ES"/>
              </w:rPr>
              <w:t>drepturile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obligaţiile</w:t>
            </w:r>
            <w:proofErr w:type="spellEnd"/>
            <w:r w:rsidRPr="00B421F0">
              <w:rPr>
                <w:lang w:val="es-ES"/>
              </w:rPr>
              <w:t xml:space="preserve"> </w:t>
            </w:r>
            <w:proofErr w:type="spellStart"/>
            <w:r w:rsidRPr="00B421F0">
              <w:rPr>
                <w:lang w:val="es-ES"/>
              </w:rPr>
              <w:t>principale</w:t>
            </w:r>
            <w:proofErr w:type="spellEnd"/>
            <w:r w:rsidRPr="00B421F0">
              <w:rPr>
                <w:lang w:val="es-ES"/>
              </w:rPr>
              <w:t xml:space="preserve"> ale </w:t>
            </w:r>
            <w:proofErr w:type="spellStart"/>
            <w:r w:rsidRPr="00B421F0">
              <w:rPr>
                <w:lang w:val="es-ES"/>
              </w:rPr>
              <w:t>contractului</w:t>
            </w:r>
            <w:proofErr w:type="spellEnd"/>
            <w:r w:rsidRPr="00B421F0">
              <w:rPr>
                <w:lang w:val="es-ES"/>
              </w:rPr>
              <w:t xml:space="preserve">, inclusiv </w:t>
            </w:r>
          </w:p>
          <w:p w14:paraId="0851182B" w14:textId="77777777" w:rsidR="00F11720" w:rsidRPr="00B421F0" w:rsidRDefault="00F11720" w:rsidP="00DF3C77">
            <w:pPr>
              <w:tabs>
                <w:tab w:val="left" w:pos="696"/>
              </w:tabs>
              <w:spacing w:line="276" w:lineRule="auto"/>
              <w:jc w:val="both"/>
              <w:rPr>
                <w:lang w:val="es-ES"/>
              </w:rPr>
            </w:pPr>
            <w:r w:rsidRPr="00B421F0">
              <w:rPr>
                <w:lang w:val="es-ES"/>
              </w:rPr>
              <w:t xml:space="preserve">- </w:t>
            </w:r>
            <w:proofErr w:type="spellStart"/>
            <w:r w:rsidRPr="00B421F0">
              <w:rPr>
                <w:lang w:val="es-ES"/>
              </w:rPr>
              <w:t>principalele</w:t>
            </w:r>
            <w:proofErr w:type="spellEnd"/>
            <w:r w:rsidRPr="00B421F0">
              <w:rPr>
                <w:lang w:val="es-ES"/>
              </w:rPr>
              <w:t xml:space="preserve"> </w:t>
            </w:r>
            <w:proofErr w:type="spellStart"/>
            <w:r w:rsidRPr="00B421F0">
              <w:rPr>
                <w:lang w:val="es-ES"/>
              </w:rPr>
              <w:t>cerinţe</w:t>
            </w:r>
            <w:proofErr w:type="spellEnd"/>
            <w:r w:rsidRPr="00B421F0">
              <w:rPr>
                <w:lang w:val="es-ES"/>
              </w:rPr>
              <w:t xml:space="preserve"> de </w:t>
            </w:r>
            <w:proofErr w:type="spellStart"/>
            <w:r w:rsidRPr="00B421F0">
              <w:rPr>
                <w:lang w:val="es-ES"/>
              </w:rPr>
              <w:t>calitate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performanţă</w:t>
            </w:r>
            <w:proofErr w:type="spellEnd"/>
            <w:r w:rsidRPr="00B421F0">
              <w:rPr>
                <w:lang w:val="es-ES"/>
              </w:rPr>
              <w:t>.</w:t>
            </w:r>
          </w:p>
          <w:p w14:paraId="2A18E5DB" w14:textId="77777777" w:rsidR="00F11720" w:rsidRPr="00B421F0" w:rsidRDefault="00F11720" w:rsidP="00DF3C77">
            <w:pPr>
              <w:tabs>
                <w:tab w:val="left" w:pos="696"/>
              </w:tabs>
              <w:autoSpaceDE w:val="0"/>
              <w:autoSpaceDN w:val="0"/>
              <w:adjustRightInd w:val="0"/>
              <w:spacing w:line="276" w:lineRule="auto"/>
              <w:jc w:val="both"/>
              <w:rPr>
                <w:lang w:val="es-ES"/>
              </w:rPr>
            </w:pP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se </w:t>
            </w:r>
            <w:proofErr w:type="spellStart"/>
            <w:r w:rsidRPr="00B421F0">
              <w:rPr>
                <w:lang w:val="es-ES"/>
              </w:rPr>
              <w:t>efectuează</w:t>
            </w:r>
            <w:proofErr w:type="spellEnd"/>
            <w:r w:rsidRPr="00B421F0">
              <w:rPr>
                <w:lang w:val="es-ES"/>
              </w:rPr>
              <w:t xml:space="preserve"> </w:t>
            </w:r>
            <w:proofErr w:type="spellStart"/>
            <w:r w:rsidRPr="00B421F0">
              <w:rPr>
                <w:lang w:val="es-ES"/>
              </w:rPr>
              <w:t>majorarea</w:t>
            </w:r>
            <w:proofErr w:type="spellEnd"/>
            <w:r w:rsidRPr="00B421F0">
              <w:rPr>
                <w:lang w:val="es-ES"/>
              </w:rPr>
              <w:t xml:space="preserve"> </w:t>
            </w:r>
            <w:proofErr w:type="spellStart"/>
            <w:r w:rsidRPr="00B421F0">
              <w:rPr>
                <w:lang w:val="es-ES"/>
              </w:rPr>
              <w:t>preţului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mai</w:t>
            </w:r>
            <w:proofErr w:type="spellEnd"/>
            <w:r w:rsidRPr="00B421F0">
              <w:rPr>
                <w:lang w:val="es-ES"/>
              </w:rPr>
              <w:t xml:space="preserve"> multe </w:t>
            </w:r>
            <w:proofErr w:type="spellStart"/>
            <w:r w:rsidRPr="00B421F0">
              <w:rPr>
                <w:lang w:val="es-ES"/>
              </w:rPr>
              <w:t>modificări</w:t>
            </w:r>
            <w:proofErr w:type="spellEnd"/>
            <w:r w:rsidRPr="00B421F0">
              <w:rPr>
                <w:lang w:val="es-ES"/>
              </w:rPr>
              <w:t xml:space="preserve"> </w:t>
            </w:r>
            <w:proofErr w:type="spellStart"/>
            <w:r w:rsidRPr="00B421F0">
              <w:rPr>
                <w:lang w:val="es-ES"/>
              </w:rPr>
              <w:t>succesive</w:t>
            </w:r>
            <w:proofErr w:type="spellEnd"/>
            <w:r w:rsidRPr="00B421F0">
              <w:rPr>
                <w:lang w:val="es-ES"/>
              </w:rPr>
              <w:t xml:space="preserve"> in baza </w:t>
            </w:r>
            <w:proofErr w:type="spellStart"/>
            <w:r w:rsidRPr="00B421F0">
              <w:rPr>
                <w:lang w:val="es-ES"/>
              </w:rPr>
              <w:t>acestei</w:t>
            </w:r>
            <w:proofErr w:type="spellEnd"/>
            <w:r w:rsidRPr="00B421F0">
              <w:rPr>
                <w:lang w:val="es-ES"/>
              </w:rPr>
              <w:t xml:space="preserve"> </w:t>
            </w:r>
            <w:proofErr w:type="spellStart"/>
            <w:r w:rsidRPr="00B421F0">
              <w:rPr>
                <w:lang w:val="es-ES"/>
              </w:rPr>
              <w:t>clauze</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cumulată</w:t>
            </w:r>
            <w:proofErr w:type="spellEnd"/>
            <w:r w:rsidRPr="00B421F0">
              <w:rPr>
                <w:lang w:val="es-ES"/>
              </w:rPr>
              <w:t xml:space="preserve"> a </w:t>
            </w:r>
            <w:proofErr w:type="spellStart"/>
            <w:r w:rsidRPr="00B421F0">
              <w:rPr>
                <w:lang w:val="es-ES"/>
              </w:rPr>
              <w:t>modificărilor</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nu</w:t>
            </w:r>
            <w:proofErr w:type="spellEnd"/>
            <w:r w:rsidRPr="00B421F0">
              <w:rPr>
                <w:lang w:val="es-ES"/>
              </w:rPr>
              <w:t xml:space="preserve"> va </w:t>
            </w:r>
            <w:proofErr w:type="spellStart"/>
            <w:r w:rsidRPr="00B421F0">
              <w:rPr>
                <w:lang w:val="es-ES"/>
              </w:rPr>
              <w:t>depăşi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mai</w:t>
            </w:r>
            <w:proofErr w:type="spellEnd"/>
            <w:r w:rsidRPr="00B421F0">
              <w:rPr>
                <w:lang w:val="es-ES"/>
              </w:rPr>
              <w:t xml:space="preserve"> </w:t>
            </w:r>
            <w:proofErr w:type="spellStart"/>
            <w:r w:rsidRPr="00B421F0">
              <w:rPr>
                <w:lang w:val="es-ES"/>
              </w:rPr>
              <w:t>mult</w:t>
            </w:r>
            <w:proofErr w:type="spellEnd"/>
            <w:r w:rsidRPr="00B421F0">
              <w:rPr>
                <w:lang w:val="es-ES"/>
              </w:rPr>
              <w:t xml:space="preserve"> de 50% </w:t>
            </w:r>
            <w:proofErr w:type="spellStart"/>
            <w:r w:rsidRPr="00B421F0">
              <w:rPr>
                <w:lang w:val="es-ES"/>
              </w:rPr>
              <w:t>valoarea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iniţial</w:t>
            </w:r>
            <w:proofErr w:type="spellEnd"/>
            <w:r w:rsidRPr="00B421F0">
              <w:rPr>
                <w:lang w:val="es-ES"/>
              </w:rPr>
              <w:t>.</w:t>
            </w:r>
          </w:p>
          <w:p w14:paraId="1836CEA4" w14:textId="77777777" w:rsidR="00F11720" w:rsidRPr="00B421F0" w:rsidRDefault="00F11720" w:rsidP="00DF3C77">
            <w:pPr>
              <w:tabs>
                <w:tab w:val="left" w:pos="696"/>
              </w:tabs>
              <w:spacing w:line="276" w:lineRule="auto"/>
              <w:jc w:val="both"/>
              <w:rPr>
                <w:lang w:val="es-ES"/>
              </w:rPr>
            </w:pPr>
            <w:proofErr w:type="spellStart"/>
            <w:r w:rsidRPr="00B421F0">
              <w:rPr>
                <w:lang w:val="es-ES"/>
              </w:rPr>
              <w:t>Pentru</w:t>
            </w:r>
            <w:proofErr w:type="spellEnd"/>
            <w:r w:rsidRPr="00B421F0">
              <w:rPr>
                <w:lang w:val="es-ES"/>
              </w:rPr>
              <w:t xml:space="preserve"> </w:t>
            </w:r>
            <w:proofErr w:type="spellStart"/>
            <w:r w:rsidRPr="00B421F0">
              <w:rPr>
                <w:lang w:val="es-ES"/>
              </w:rPr>
              <w:t>calculul</w:t>
            </w:r>
            <w:proofErr w:type="spellEnd"/>
            <w:r w:rsidRPr="00B421F0">
              <w:rPr>
                <w:lang w:val="es-ES"/>
              </w:rPr>
              <w:t xml:space="preserve"> </w:t>
            </w:r>
            <w:proofErr w:type="spellStart"/>
            <w:r w:rsidRPr="00B421F0">
              <w:rPr>
                <w:lang w:val="es-ES"/>
              </w:rPr>
              <w:t>procentului</w:t>
            </w:r>
            <w:proofErr w:type="spellEnd"/>
            <w:r w:rsidRPr="00B421F0">
              <w:rPr>
                <w:lang w:val="es-ES"/>
              </w:rPr>
              <w:t xml:space="preserve"> de 50%, </w:t>
            </w:r>
            <w:proofErr w:type="spellStart"/>
            <w:r w:rsidRPr="00B421F0">
              <w:rPr>
                <w:lang w:val="es-ES"/>
              </w:rPr>
              <w:t>valoarea</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se </w:t>
            </w:r>
            <w:proofErr w:type="spellStart"/>
            <w:r w:rsidRPr="00B421F0">
              <w:rPr>
                <w:lang w:val="es-ES"/>
              </w:rPr>
              <w:t>raportează</w:t>
            </w:r>
            <w:proofErr w:type="spellEnd"/>
            <w:r w:rsidRPr="00B421F0">
              <w:rPr>
                <w:lang w:val="es-ES"/>
              </w:rPr>
              <w:t xml:space="preserve"> la </w:t>
            </w:r>
            <w:proofErr w:type="spellStart"/>
            <w:r w:rsidRPr="00B421F0">
              <w:rPr>
                <w:lang w:val="es-ES"/>
              </w:rPr>
              <w:t>valoarea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iniţial</w:t>
            </w:r>
            <w:proofErr w:type="spellEnd"/>
            <w:r w:rsidRPr="00B421F0">
              <w:rPr>
                <w:lang w:val="es-ES"/>
              </w:rPr>
              <w:t xml:space="preserve">, </w:t>
            </w:r>
            <w:proofErr w:type="spellStart"/>
            <w:r w:rsidRPr="00B421F0">
              <w:rPr>
                <w:lang w:val="es-ES"/>
              </w:rPr>
              <w:t>neputând</w:t>
            </w:r>
            <w:proofErr w:type="spellEnd"/>
            <w:r w:rsidRPr="00B421F0">
              <w:rPr>
                <w:lang w:val="es-ES"/>
              </w:rPr>
              <w:t xml:space="preserve"> fi </w:t>
            </w:r>
            <w:proofErr w:type="spellStart"/>
            <w:r w:rsidRPr="00B421F0">
              <w:rPr>
                <w:lang w:val="es-ES"/>
              </w:rPr>
              <w:t>luate</w:t>
            </w:r>
            <w:proofErr w:type="spellEnd"/>
            <w:r w:rsidRPr="00B421F0">
              <w:rPr>
                <w:lang w:val="es-ES"/>
              </w:rPr>
              <w:t xml:space="preserve"> </w:t>
            </w:r>
            <w:proofErr w:type="spellStart"/>
            <w:r w:rsidRPr="00B421F0">
              <w:rPr>
                <w:lang w:val="es-ES"/>
              </w:rPr>
              <w:t>în</w:t>
            </w:r>
            <w:proofErr w:type="spellEnd"/>
            <w:r w:rsidRPr="00B421F0">
              <w:rPr>
                <w:lang w:val="es-ES"/>
              </w:rPr>
              <w:t xml:space="preserve"> considerare </w:t>
            </w:r>
            <w:proofErr w:type="spellStart"/>
            <w:r w:rsidRPr="00B421F0">
              <w:rPr>
                <w:lang w:val="es-ES"/>
              </w:rPr>
              <w:t>notele</w:t>
            </w:r>
            <w:proofErr w:type="spellEnd"/>
            <w:r w:rsidRPr="00B421F0">
              <w:rPr>
                <w:lang w:val="es-ES"/>
              </w:rPr>
              <w:t xml:space="preserve"> de </w:t>
            </w:r>
            <w:proofErr w:type="spellStart"/>
            <w:r w:rsidRPr="00B421F0">
              <w:rPr>
                <w:lang w:val="es-ES"/>
              </w:rPr>
              <w:t>renunţare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sensul</w:t>
            </w:r>
            <w:proofErr w:type="spellEnd"/>
            <w:r w:rsidRPr="00B421F0">
              <w:rPr>
                <w:lang w:val="es-ES"/>
              </w:rPr>
              <w:t xml:space="preserve"> </w:t>
            </w:r>
            <w:proofErr w:type="spellStart"/>
            <w:r w:rsidRPr="00B421F0">
              <w:rPr>
                <w:lang w:val="es-ES"/>
              </w:rPr>
              <w:t>scăderii</w:t>
            </w:r>
            <w:proofErr w:type="spellEnd"/>
            <w:r w:rsidRPr="00B421F0">
              <w:rPr>
                <w:lang w:val="es-ES"/>
              </w:rPr>
              <w:t xml:space="preserve"> </w:t>
            </w:r>
            <w:proofErr w:type="spellStart"/>
            <w:r w:rsidRPr="00B421F0">
              <w:rPr>
                <w:lang w:val="es-ES"/>
              </w:rPr>
              <w:t>acestora</w:t>
            </w:r>
            <w:proofErr w:type="spellEnd"/>
            <w:r w:rsidRPr="00B421F0">
              <w:rPr>
                <w:lang w:val="es-ES"/>
              </w:rPr>
              <w:t xml:space="preserve"> din </w:t>
            </w:r>
            <w:proofErr w:type="spellStart"/>
            <w:r w:rsidRPr="00B421F0">
              <w:rPr>
                <w:lang w:val="es-ES"/>
              </w:rPr>
              <w:t>valoarea</w:t>
            </w:r>
            <w:proofErr w:type="spellEnd"/>
            <w:r w:rsidRPr="00B421F0">
              <w:rPr>
                <w:lang w:val="es-ES"/>
              </w:rPr>
              <w:t xml:space="preserve"> </w:t>
            </w:r>
            <w:proofErr w:type="spellStart"/>
            <w:r w:rsidRPr="00B421F0">
              <w:rPr>
                <w:lang w:val="es-ES"/>
              </w:rPr>
              <w:t>estimată</w:t>
            </w:r>
            <w:proofErr w:type="spellEnd"/>
            <w:r w:rsidRPr="00B421F0">
              <w:rPr>
                <w:lang w:val="es-ES"/>
              </w:rPr>
              <w:t xml:space="preserve"> a </w:t>
            </w:r>
            <w:proofErr w:type="spellStart"/>
            <w:r w:rsidRPr="00B421F0">
              <w:rPr>
                <w:lang w:val="es-ES"/>
              </w:rPr>
              <w:t>lucrărilor</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formula de </w:t>
            </w:r>
            <w:proofErr w:type="spellStart"/>
            <w:r w:rsidRPr="00B421F0">
              <w:rPr>
                <w:lang w:val="es-ES"/>
              </w:rPr>
              <w:t>calcul</w:t>
            </w:r>
            <w:proofErr w:type="spellEnd"/>
            <w:r w:rsidRPr="00B421F0">
              <w:rPr>
                <w:lang w:val="es-ES"/>
              </w:rPr>
              <w:t xml:space="preserve"> </w:t>
            </w:r>
            <w:proofErr w:type="spellStart"/>
            <w:r w:rsidRPr="00B421F0">
              <w:rPr>
                <w:lang w:val="es-ES"/>
              </w:rPr>
              <w:t>corectă</w:t>
            </w:r>
            <w:proofErr w:type="spellEnd"/>
            <w:r w:rsidRPr="00B421F0">
              <w:rPr>
                <w:lang w:val="es-ES"/>
              </w:rPr>
              <w:t xml:space="preserve"> </w:t>
            </w:r>
            <w:proofErr w:type="spellStart"/>
            <w:r w:rsidRPr="00B421F0">
              <w:rPr>
                <w:lang w:val="es-ES"/>
              </w:rPr>
              <w:t>fiind</w:t>
            </w:r>
            <w:proofErr w:type="spellEnd"/>
            <w:r w:rsidRPr="00B421F0">
              <w:rPr>
                <w:lang w:val="es-ES"/>
              </w:rPr>
              <w:t xml:space="preserve">: note de </w:t>
            </w:r>
            <w:proofErr w:type="spellStart"/>
            <w:r w:rsidRPr="00B421F0">
              <w:rPr>
                <w:lang w:val="es-ES"/>
              </w:rPr>
              <w:t>comandă</w:t>
            </w:r>
            <w:proofErr w:type="spellEnd"/>
            <w:r w:rsidRPr="00B421F0">
              <w:rPr>
                <w:lang w:val="es-ES"/>
              </w:rPr>
              <w:t xml:space="preserve"> </w:t>
            </w:r>
            <w:proofErr w:type="spellStart"/>
            <w:r w:rsidRPr="00B421F0">
              <w:rPr>
                <w:lang w:val="es-ES"/>
              </w:rPr>
              <w:t>suplimentară</w:t>
            </w:r>
            <w:proofErr w:type="spellEnd"/>
            <w:r w:rsidRPr="00B421F0">
              <w:rPr>
                <w:lang w:val="es-ES"/>
              </w:rPr>
              <w:t xml:space="preserve"> (</w:t>
            </w:r>
            <w:proofErr w:type="spellStart"/>
            <w:r w:rsidRPr="00B421F0">
              <w:rPr>
                <w:lang w:val="es-ES"/>
              </w:rPr>
              <w:t>suplimentare</w:t>
            </w:r>
            <w:proofErr w:type="spellEnd"/>
            <w:r w:rsidRPr="00B421F0">
              <w:rPr>
                <w:lang w:val="es-ES"/>
              </w:rPr>
              <w:t xml:space="preserve"> </w:t>
            </w:r>
            <w:proofErr w:type="spellStart"/>
            <w:r w:rsidRPr="00B421F0">
              <w:rPr>
                <w:lang w:val="es-ES"/>
              </w:rPr>
              <w:t>doar</w:t>
            </w:r>
            <w:proofErr w:type="spellEnd"/>
            <w:r w:rsidRPr="00B421F0">
              <w:rPr>
                <w:lang w:val="es-ES"/>
              </w:rPr>
              <w:t xml:space="preserve"> a </w:t>
            </w:r>
            <w:proofErr w:type="spellStart"/>
            <w:r w:rsidRPr="00B421F0">
              <w:rPr>
                <w:lang w:val="es-ES"/>
              </w:rPr>
              <w:t>cantităţilor</w:t>
            </w:r>
            <w:proofErr w:type="spellEnd"/>
            <w:r w:rsidRPr="00B421F0">
              <w:rPr>
                <w:lang w:val="es-ES"/>
              </w:rPr>
              <w:t xml:space="preserve">) + note de </w:t>
            </w:r>
            <w:proofErr w:type="spellStart"/>
            <w:r w:rsidRPr="00B421F0">
              <w:rPr>
                <w:lang w:val="es-ES"/>
              </w:rPr>
              <w:t>comandă</w:t>
            </w:r>
            <w:proofErr w:type="spellEnd"/>
            <w:r w:rsidRPr="00B421F0">
              <w:rPr>
                <w:lang w:val="es-ES"/>
              </w:rPr>
              <w:t xml:space="preserve"> </w:t>
            </w:r>
            <w:proofErr w:type="spellStart"/>
            <w:r w:rsidRPr="00B421F0">
              <w:rPr>
                <w:lang w:val="es-ES"/>
              </w:rPr>
              <w:t>suplimentară</w:t>
            </w:r>
            <w:proofErr w:type="spellEnd"/>
            <w:r w:rsidRPr="00B421F0">
              <w:rPr>
                <w:lang w:val="es-ES"/>
              </w:rPr>
              <w:t xml:space="preserve"> (</w:t>
            </w:r>
            <w:proofErr w:type="spellStart"/>
            <w:r w:rsidRPr="00B421F0">
              <w:rPr>
                <w:lang w:val="es-ES"/>
              </w:rPr>
              <w:t>articole</w:t>
            </w:r>
            <w:proofErr w:type="spellEnd"/>
            <w:r w:rsidRPr="00B421F0">
              <w:rPr>
                <w:lang w:val="es-ES"/>
              </w:rPr>
              <w:t xml:space="preserve"> </w:t>
            </w:r>
            <w:proofErr w:type="spellStart"/>
            <w:r w:rsidRPr="00B421F0">
              <w:rPr>
                <w:lang w:val="es-ES"/>
              </w:rPr>
              <w:t>neexistente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contractul</w:t>
            </w:r>
            <w:proofErr w:type="spellEnd"/>
            <w:r w:rsidRPr="00B421F0">
              <w:rPr>
                <w:lang w:val="es-ES"/>
              </w:rPr>
              <w:t xml:space="preserve"> </w:t>
            </w:r>
            <w:proofErr w:type="spellStart"/>
            <w:r w:rsidRPr="00B421F0">
              <w:rPr>
                <w:lang w:val="es-ES"/>
              </w:rPr>
              <w:t>iniţial</w:t>
            </w:r>
            <w:proofErr w:type="spellEnd"/>
            <w:r w:rsidRPr="00B421F0">
              <w:rPr>
                <w:lang w:val="es-ES"/>
              </w:rPr>
              <w:t xml:space="preserve"> care </w:t>
            </w:r>
            <w:proofErr w:type="spellStart"/>
            <w:r w:rsidRPr="00B421F0">
              <w:rPr>
                <w:lang w:val="es-ES"/>
              </w:rPr>
              <w:t>trebuie</w:t>
            </w:r>
            <w:proofErr w:type="spellEnd"/>
            <w:r w:rsidRPr="00B421F0">
              <w:rPr>
                <w:lang w:val="es-ES"/>
              </w:rPr>
              <w:t xml:space="preserve"> </w:t>
            </w:r>
            <w:proofErr w:type="spellStart"/>
            <w:r w:rsidRPr="00B421F0">
              <w:rPr>
                <w:lang w:val="es-ES"/>
              </w:rPr>
              <w:t>procurate</w:t>
            </w:r>
            <w:proofErr w:type="spellEnd"/>
            <w:r w:rsidRPr="00B421F0">
              <w:rPr>
                <w:lang w:val="es-ES"/>
              </w:rPr>
              <w:t xml:space="preserve">) = </w:t>
            </w:r>
            <w:proofErr w:type="spellStart"/>
            <w:r w:rsidRPr="00B421F0">
              <w:rPr>
                <w:lang w:val="es-ES"/>
              </w:rPr>
              <w:t>maximum</w:t>
            </w:r>
            <w:proofErr w:type="spellEnd"/>
            <w:r w:rsidRPr="00B421F0">
              <w:rPr>
                <w:lang w:val="es-ES"/>
              </w:rPr>
              <w:t xml:space="preserve"> 50% din </w:t>
            </w:r>
            <w:proofErr w:type="spellStart"/>
            <w:r w:rsidRPr="00B421F0">
              <w:rPr>
                <w:lang w:val="es-ES"/>
              </w:rPr>
              <w:t>valoarea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iniţial</w:t>
            </w:r>
            <w:proofErr w:type="spellEnd"/>
            <w:r w:rsidRPr="00B421F0">
              <w:rPr>
                <w:lang w:val="es-ES"/>
              </w:rPr>
              <w:t xml:space="preserve"> (</w:t>
            </w:r>
            <w:proofErr w:type="spellStart"/>
            <w:r w:rsidRPr="00B421F0">
              <w:rPr>
                <w:lang w:val="es-ES"/>
              </w:rPr>
              <w:t>fără</w:t>
            </w:r>
            <w:proofErr w:type="spellEnd"/>
            <w:r w:rsidRPr="00B421F0">
              <w:rPr>
                <w:lang w:val="es-ES"/>
              </w:rPr>
              <w:t xml:space="preserve"> a </w:t>
            </w:r>
            <w:proofErr w:type="spellStart"/>
            <w:r w:rsidRPr="00B421F0">
              <w:rPr>
                <w:lang w:val="es-ES"/>
              </w:rPr>
              <w:t>se</w:t>
            </w:r>
            <w:proofErr w:type="spellEnd"/>
            <w:r w:rsidRPr="00B421F0">
              <w:rPr>
                <w:lang w:val="es-ES"/>
              </w:rPr>
              <w:t xml:space="preserve"> </w:t>
            </w:r>
            <w:proofErr w:type="spellStart"/>
            <w:r w:rsidRPr="00B421F0">
              <w:rPr>
                <w:lang w:val="es-ES"/>
              </w:rPr>
              <w:t>lua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calcul</w:t>
            </w:r>
            <w:proofErr w:type="spellEnd"/>
            <w:r w:rsidRPr="00B421F0">
              <w:rPr>
                <w:lang w:val="es-ES"/>
              </w:rPr>
              <w:t xml:space="preserve"> </w:t>
            </w:r>
            <w:proofErr w:type="spellStart"/>
            <w:r w:rsidRPr="00B421F0">
              <w:rPr>
                <w:lang w:val="es-ES"/>
              </w:rPr>
              <w:t>notele</w:t>
            </w:r>
            <w:proofErr w:type="spellEnd"/>
            <w:r w:rsidRPr="00B421F0">
              <w:rPr>
                <w:lang w:val="es-ES"/>
              </w:rPr>
              <w:t xml:space="preserve"> de </w:t>
            </w:r>
            <w:proofErr w:type="spellStart"/>
            <w:r w:rsidRPr="00B421F0">
              <w:rPr>
                <w:lang w:val="es-ES"/>
              </w:rPr>
              <w:t>renunţare</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Lucrarilor</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lucrărilor</w:t>
            </w:r>
            <w:proofErr w:type="spellEnd"/>
            <w:r w:rsidRPr="00B421F0">
              <w:rPr>
                <w:lang w:val="es-ES"/>
              </w:rPr>
              <w:t xml:space="preserve"> </w:t>
            </w:r>
            <w:proofErr w:type="spellStart"/>
            <w:r w:rsidRPr="00B421F0">
              <w:rPr>
                <w:lang w:val="es-ES"/>
              </w:rPr>
              <w:t>suplimentare</w:t>
            </w:r>
            <w:proofErr w:type="spellEnd"/>
            <w:r w:rsidRPr="00B421F0">
              <w:rPr>
                <w:lang w:val="es-ES"/>
              </w:rPr>
              <w:t>/</w:t>
            </w:r>
            <w:proofErr w:type="spellStart"/>
            <w:r w:rsidRPr="00B421F0">
              <w:rPr>
                <w:lang w:val="es-ES"/>
              </w:rPr>
              <w:t>adiţionale</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poate</w:t>
            </w:r>
            <w:proofErr w:type="spellEnd"/>
            <w:r w:rsidRPr="00B421F0">
              <w:rPr>
                <w:lang w:val="es-ES"/>
              </w:rPr>
              <w:t xml:space="preserve"> fi </w:t>
            </w:r>
            <w:proofErr w:type="spellStart"/>
            <w:r w:rsidRPr="00B421F0">
              <w:rPr>
                <w:lang w:val="es-ES"/>
              </w:rPr>
              <w:t>compensată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valoarea</w:t>
            </w:r>
            <w:proofErr w:type="spellEnd"/>
            <w:r w:rsidRPr="00B421F0">
              <w:rPr>
                <w:lang w:val="es-ES"/>
              </w:rPr>
              <w:t xml:space="preserve"> </w:t>
            </w:r>
            <w:proofErr w:type="spellStart"/>
            <w:r w:rsidRPr="00B421F0">
              <w:rPr>
                <w:lang w:val="es-ES"/>
              </w:rPr>
              <w:t>lucrărilor</w:t>
            </w:r>
            <w:proofErr w:type="spellEnd"/>
            <w:r w:rsidRPr="00B421F0">
              <w:rPr>
                <w:lang w:val="es-ES"/>
              </w:rPr>
              <w:t>/</w:t>
            </w:r>
            <w:proofErr w:type="spellStart"/>
            <w:r w:rsidRPr="00B421F0">
              <w:rPr>
                <w:lang w:val="es-ES"/>
              </w:rPr>
              <w:t>Lucrarilor</w:t>
            </w:r>
            <w:proofErr w:type="spellEnd"/>
            <w:r w:rsidRPr="00B421F0">
              <w:rPr>
                <w:lang w:val="es-ES"/>
              </w:rPr>
              <w:t xml:space="preserve"> la care se </w:t>
            </w:r>
            <w:proofErr w:type="spellStart"/>
            <w:r w:rsidRPr="00B421F0">
              <w:rPr>
                <w:lang w:val="es-ES"/>
              </w:rPr>
              <w:t>renunţă</w:t>
            </w:r>
            <w:proofErr w:type="spellEnd"/>
          </w:p>
        </w:tc>
      </w:tr>
      <w:tr w:rsidR="00F11720" w:rsidRPr="00B421F0" w14:paraId="574534D3" w14:textId="77777777">
        <w:trPr>
          <w:trHeight w:val="75"/>
        </w:trPr>
        <w:tc>
          <w:tcPr>
            <w:tcW w:w="1194" w:type="dxa"/>
            <w:gridSpan w:val="3"/>
            <w:vMerge/>
          </w:tcPr>
          <w:p w14:paraId="2E778EC6" w14:textId="77777777" w:rsidR="00F11720" w:rsidRPr="00B421F0" w:rsidRDefault="00F11720" w:rsidP="00DF3C77">
            <w:pPr>
              <w:spacing w:line="276" w:lineRule="auto"/>
              <w:jc w:val="both"/>
              <w:rPr>
                <w:lang w:val="es-ES"/>
              </w:rPr>
            </w:pPr>
          </w:p>
        </w:tc>
        <w:tc>
          <w:tcPr>
            <w:tcW w:w="9264" w:type="dxa"/>
          </w:tcPr>
          <w:p w14:paraId="3BACFF99" w14:textId="77777777" w:rsidR="00F11720" w:rsidRPr="00B421F0" w:rsidRDefault="00F11720" w:rsidP="00DF3C77">
            <w:pPr>
              <w:tabs>
                <w:tab w:val="left" w:pos="696"/>
              </w:tabs>
              <w:autoSpaceDE w:val="0"/>
              <w:autoSpaceDN w:val="0"/>
              <w:adjustRightInd w:val="0"/>
              <w:spacing w:line="276" w:lineRule="auto"/>
              <w:jc w:val="both"/>
              <w:rPr>
                <w:lang w:val="es-ES"/>
              </w:rPr>
            </w:pPr>
            <w:proofErr w:type="spellStart"/>
            <w:r w:rsidRPr="00B421F0">
              <w:rPr>
                <w:lang w:val="es-ES"/>
              </w:rPr>
              <w:t>Initierea</w:t>
            </w:r>
            <w:proofErr w:type="spellEnd"/>
            <w:r w:rsidRPr="00B421F0">
              <w:rPr>
                <w:lang w:val="es-ES"/>
              </w:rPr>
              <w:t xml:space="preserve"> </w:t>
            </w:r>
            <w:proofErr w:type="spellStart"/>
            <w:r w:rsidRPr="00B421F0">
              <w:rPr>
                <w:lang w:val="es-ES"/>
              </w:rPr>
              <w:t>procesului</w:t>
            </w:r>
            <w:proofErr w:type="spellEnd"/>
            <w:r w:rsidRPr="00B421F0">
              <w:rPr>
                <w:lang w:val="es-ES"/>
              </w:rPr>
              <w:t xml:space="preserve"> de implementare a </w:t>
            </w:r>
            <w:proofErr w:type="spellStart"/>
            <w:r w:rsidRPr="00B421F0">
              <w:rPr>
                <w:lang w:val="es-ES"/>
              </w:rPr>
              <w:t>optiunii</w:t>
            </w:r>
            <w:proofErr w:type="spellEnd"/>
            <w:r w:rsidRPr="00B421F0">
              <w:rPr>
                <w:lang w:val="es-ES"/>
              </w:rPr>
              <w:t xml:space="preserve"> de modificare a </w:t>
            </w:r>
            <w:proofErr w:type="spellStart"/>
            <w:r w:rsidRPr="00B421F0">
              <w:rPr>
                <w:lang w:val="es-ES"/>
              </w:rPr>
              <w:t>contractului</w:t>
            </w:r>
            <w:proofErr w:type="spellEnd"/>
            <w:r w:rsidRPr="00B421F0">
              <w:rPr>
                <w:lang w:val="es-ES"/>
              </w:rPr>
              <w:t xml:space="preserve"> revine  </w:t>
            </w:r>
            <w:proofErr w:type="spellStart"/>
            <w:r w:rsidRPr="00B421F0">
              <w:rPr>
                <w:lang w:val="es-ES"/>
              </w:rPr>
              <w:t>Achizitorului</w:t>
            </w:r>
            <w:proofErr w:type="spellEnd"/>
            <w:r w:rsidRPr="00B421F0">
              <w:rPr>
                <w:lang w:val="es-ES"/>
              </w:rPr>
              <w:t xml:space="preserve"> </w:t>
            </w:r>
          </w:p>
          <w:p w14:paraId="76D656DD" w14:textId="77777777" w:rsidR="00F11720" w:rsidRPr="00B421F0" w:rsidRDefault="00F11720" w:rsidP="00DF3C77">
            <w:pPr>
              <w:numPr>
                <w:ilvl w:val="0"/>
                <w:numId w:val="26"/>
              </w:numPr>
              <w:tabs>
                <w:tab w:val="left" w:pos="696"/>
              </w:tabs>
              <w:autoSpaceDE w:val="0"/>
              <w:autoSpaceDN w:val="0"/>
              <w:adjustRightInd w:val="0"/>
              <w:spacing w:line="276" w:lineRule="auto"/>
              <w:contextualSpacing/>
              <w:jc w:val="both"/>
              <w:rPr>
                <w:lang w:val="es-ES"/>
              </w:rPr>
            </w:pPr>
            <w:r w:rsidRPr="00B421F0">
              <w:rPr>
                <w:lang w:val="es-ES"/>
              </w:rPr>
              <w:t xml:space="preserve">Fie </w:t>
            </w:r>
            <w:proofErr w:type="spellStart"/>
            <w:r w:rsidRPr="00B421F0">
              <w:rPr>
                <w:lang w:val="es-ES"/>
              </w:rPr>
              <w:t>printr</w:t>
            </w:r>
            <w:proofErr w:type="spellEnd"/>
            <w:r w:rsidRPr="00B421F0">
              <w:rPr>
                <w:lang w:val="es-ES"/>
              </w:rPr>
              <w:t xml:space="preserve">-o </w:t>
            </w:r>
            <w:proofErr w:type="spellStart"/>
            <w:r w:rsidRPr="00B421F0">
              <w:rPr>
                <w:lang w:val="es-ES"/>
              </w:rPr>
              <w:t>Instructiune</w:t>
            </w:r>
            <w:proofErr w:type="spellEnd"/>
            <w:r w:rsidRPr="00B421F0">
              <w:rPr>
                <w:lang w:val="es-ES"/>
              </w:rPr>
              <w:t xml:space="preserve"> </w:t>
            </w:r>
            <w:proofErr w:type="spellStart"/>
            <w:r w:rsidRPr="00B421F0">
              <w:rPr>
                <w:lang w:val="es-ES"/>
              </w:rPr>
              <w:t>emisa</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modificarea</w:t>
            </w:r>
            <w:proofErr w:type="spellEnd"/>
            <w:r w:rsidRPr="00B421F0">
              <w:rPr>
                <w:lang w:val="es-ES"/>
              </w:rPr>
              <w:t xml:space="preserve">, ca urmare a faptului ca in prealabil, a fost instiintat de catre Executant cu privire la necesitatea unei modificari, in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Obligatia</w:t>
            </w:r>
            <w:proofErr w:type="spellEnd"/>
            <w:r w:rsidRPr="00B421F0">
              <w:rPr>
                <w:lang w:val="es-ES"/>
              </w:rPr>
              <w:t xml:space="preserve"> </w:t>
            </w:r>
            <w:proofErr w:type="spellStart"/>
            <w:r w:rsidRPr="00B421F0">
              <w:rPr>
                <w:lang w:val="es-ES"/>
              </w:rPr>
              <w:t>acesuia</w:t>
            </w:r>
            <w:proofErr w:type="spellEnd"/>
            <w:r w:rsidRPr="00B421F0">
              <w:rPr>
                <w:lang w:val="es-ES"/>
              </w:rPr>
              <w:t xml:space="preserve"> de notificare </w:t>
            </w:r>
            <w:proofErr w:type="spellStart"/>
            <w:r w:rsidRPr="00B421F0">
              <w:rPr>
                <w:lang w:val="es-ES"/>
              </w:rPr>
              <w:t>prompta</w:t>
            </w:r>
            <w:proofErr w:type="spellEnd"/>
            <w:r w:rsidRPr="00B421F0">
              <w:rPr>
                <w:lang w:val="es-ES"/>
              </w:rPr>
              <w:t xml:space="preserve"> </w:t>
            </w:r>
          </w:p>
          <w:p w14:paraId="17CF44AA" w14:textId="77777777" w:rsidR="00F11720" w:rsidRPr="00B421F0" w:rsidRDefault="00F11720" w:rsidP="00DF3C77">
            <w:pPr>
              <w:numPr>
                <w:ilvl w:val="0"/>
                <w:numId w:val="26"/>
              </w:numPr>
              <w:tabs>
                <w:tab w:val="left" w:pos="696"/>
              </w:tabs>
              <w:autoSpaceDE w:val="0"/>
              <w:autoSpaceDN w:val="0"/>
              <w:adjustRightInd w:val="0"/>
              <w:spacing w:line="276" w:lineRule="auto"/>
              <w:contextualSpacing/>
              <w:jc w:val="both"/>
              <w:rPr>
                <w:lang w:val="es-ES"/>
              </w:rPr>
            </w:pPr>
            <w:r w:rsidRPr="00B421F0">
              <w:rPr>
                <w:lang w:val="es-ES"/>
              </w:rPr>
              <w:t>Fie printr-o Cerere adresată Contractantului de a prezenta o propunere de modificare</w:t>
            </w:r>
          </w:p>
          <w:p w14:paraId="0589E249" w14:textId="3E914334"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Executantul nu va face nici o alterare și/</w:t>
            </w:r>
            <w:proofErr w:type="spellStart"/>
            <w:r w:rsidRPr="00B421F0">
              <w:rPr>
                <w:lang w:val="es-ES"/>
              </w:rPr>
              <w:t>sau</w:t>
            </w:r>
            <w:proofErr w:type="spellEnd"/>
            <w:r w:rsidRPr="00B421F0">
              <w:rPr>
                <w:lang w:val="es-ES"/>
              </w:rPr>
              <w:t xml:space="preserve"> modificare a </w:t>
            </w:r>
            <w:proofErr w:type="spellStart"/>
            <w:r w:rsidRPr="00B421F0">
              <w:rPr>
                <w:lang w:val="es-ES"/>
              </w:rPr>
              <w:t>Lucrărilor</w:t>
            </w:r>
            <w:proofErr w:type="spellEnd"/>
            <w:r w:rsidR="00483738">
              <w:rPr>
                <w:lang w:val="es-ES"/>
              </w:rPr>
              <w:t xml:space="preserve"> </w:t>
            </w:r>
            <w:proofErr w:type="spellStart"/>
            <w:r w:rsidR="00483738">
              <w:rPr>
                <w:lang w:val="es-ES"/>
              </w:rPr>
              <w:t>până</w:t>
            </w:r>
            <w:proofErr w:type="spellEnd"/>
            <w:r w:rsidR="00483738">
              <w:rPr>
                <w:lang w:val="es-ES"/>
              </w:rPr>
              <w:t xml:space="preserve"> </w:t>
            </w:r>
            <w:proofErr w:type="spellStart"/>
            <w:r w:rsidRPr="00B421F0">
              <w:rPr>
                <w:lang w:val="es-ES"/>
              </w:rPr>
              <w:t>când</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nu</w:t>
            </w:r>
            <w:proofErr w:type="spellEnd"/>
            <w:r w:rsidRPr="00B421F0">
              <w:rPr>
                <w:lang w:val="es-ES"/>
              </w:rPr>
              <w:t xml:space="preserve"> va dispune sau nu va aproba o modificare.</w:t>
            </w:r>
          </w:p>
          <w:p w14:paraId="15BACAA9" w14:textId="77777777"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Dacă Achizitorul solicită o propunere, înainte de a dispune o modificare, Executantul va răspunde, în scris, prin transmiterea următoarelor:</w:t>
            </w:r>
          </w:p>
          <w:p w14:paraId="39FD7B74" w14:textId="77777777" w:rsidR="00F11720" w:rsidRPr="00B421F0" w:rsidRDefault="00F11720" w:rsidP="00DF3C77">
            <w:pPr>
              <w:numPr>
                <w:ilvl w:val="1"/>
                <w:numId w:val="23"/>
              </w:numPr>
              <w:tabs>
                <w:tab w:val="left" w:pos="696"/>
              </w:tabs>
              <w:autoSpaceDE w:val="0"/>
              <w:autoSpaceDN w:val="0"/>
              <w:adjustRightInd w:val="0"/>
              <w:spacing w:line="276" w:lineRule="auto"/>
              <w:ind w:left="311" w:hanging="311"/>
              <w:contextualSpacing/>
              <w:jc w:val="both"/>
              <w:rPr>
                <w:lang w:val="es-ES"/>
              </w:rPr>
            </w:pPr>
            <w:r w:rsidRPr="00B421F0">
              <w:rPr>
                <w:lang w:val="es-ES"/>
              </w:rPr>
              <w:t>O descriere a activităților/lucrarilor necesar a fi realizate și un grafic de execuție pentru realizarea acestora;</w:t>
            </w:r>
          </w:p>
          <w:p w14:paraId="4C75E49C" w14:textId="77777777" w:rsidR="00F11720" w:rsidRPr="00B421F0" w:rsidRDefault="00F11720" w:rsidP="00DF3C77">
            <w:pPr>
              <w:numPr>
                <w:ilvl w:val="1"/>
                <w:numId w:val="23"/>
              </w:numPr>
              <w:tabs>
                <w:tab w:val="left" w:pos="696"/>
              </w:tabs>
              <w:autoSpaceDE w:val="0"/>
              <w:autoSpaceDN w:val="0"/>
              <w:adjustRightInd w:val="0"/>
              <w:spacing w:line="276" w:lineRule="auto"/>
              <w:ind w:left="311" w:hanging="311"/>
              <w:contextualSpacing/>
              <w:jc w:val="both"/>
              <w:rPr>
                <w:lang w:val="es-ES"/>
              </w:rPr>
            </w:pPr>
            <w:r w:rsidRPr="00B421F0">
              <w:rPr>
                <w:lang w:val="es-ES"/>
              </w:rPr>
              <w:t xml:space="preserve">Propunerea Contractantului referitoare la </w:t>
            </w:r>
            <w:proofErr w:type="spellStart"/>
            <w:r w:rsidRPr="00B421F0">
              <w:rPr>
                <w:lang w:val="es-ES"/>
              </w:rPr>
              <w:t>orice</w:t>
            </w:r>
            <w:proofErr w:type="spellEnd"/>
            <w:r w:rsidRPr="00B421F0">
              <w:rPr>
                <w:lang w:val="es-ES"/>
              </w:rPr>
              <w:t xml:space="preserve"> </w:t>
            </w:r>
            <w:proofErr w:type="spellStart"/>
            <w:r w:rsidRPr="00B421F0">
              <w:rPr>
                <w:lang w:val="es-ES"/>
              </w:rPr>
              <w:t>modificări</w:t>
            </w:r>
            <w:proofErr w:type="spellEnd"/>
            <w:r w:rsidRPr="00B421F0">
              <w:rPr>
                <w:lang w:val="es-ES"/>
              </w:rPr>
              <w:t xml:space="preserve"> ale </w:t>
            </w:r>
            <w:proofErr w:type="spellStart"/>
            <w:r w:rsidRPr="00B421F0">
              <w:rPr>
                <w:lang w:val="es-ES"/>
              </w:rPr>
              <w:t>Graficului</w:t>
            </w:r>
            <w:proofErr w:type="spellEnd"/>
            <w:r w:rsidRPr="00B421F0">
              <w:rPr>
                <w:lang w:val="es-ES"/>
              </w:rPr>
              <w:t xml:space="preserve"> general de realizare a </w:t>
            </w:r>
            <w:proofErr w:type="spellStart"/>
            <w:r w:rsidRPr="00B421F0">
              <w:rPr>
                <w:lang w:val="es-ES"/>
              </w:rPr>
              <w:t>investiției</w:t>
            </w:r>
            <w:proofErr w:type="spellEnd"/>
            <w:r w:rsidRPr="00B421F0">
              <w:rPr>
                <w:lang w:val="es-ES"/>
              </w:rPr>
              <w:t xml:space="preserve"> </w:t>
            </w:r>
            <w:proofErr w:type="spellStart"/>
            <w:r w:rsidRPr="00B421F0">
              <w:rPr>
                <w:lang w:val="es-ES"/>
              </w:rPr>
              <w:t>publice</w:t>
            </w:r>
            <w:proofErr w:type="spellEnd"/>
            <w:r w:rsidRPr="00B421F0">
              <w:rPr>
                <w:lang w:val="es-ES"/>
              </w:rPr>
              <w:t xml:space="preserve"> (</w:t>
            </w:r>
            <w:proofErr w:type="spellStart"/>
            <w:r w:rsidRPr="00B421F0">
              <w:rPr>
                <w:lang w:val="es-ES"/>
              </w:rPr>
              <w:t>fizic</w:t>
            </w:r>
            <w:proofErr w:type="spellEnd"/>
            <w:r w:rsidRPr="00B421F0">
              <w:rPr>
                <w:lang w:val="es-ES"/>
              </w:rPr>
              <w:t xml:space="preserve"> și </w:t>
            </w:r>
            <w:proofErr w:type="spellStart"/>
            <w:r w:rsidRPr="00B421F0">
              <w:rPr>
                <w:lang w:val="es-ES"/>
              </w:rPr>
              <w:t>valoric</w:t>
            </w:r>
            <w:proofErr w:type="spellEnd"/>
            <w:r w:rsidRPr="00B421F0">
              <w:rPr>
                <w:lang w:val="es-ES"/>
              </w:rPr>
              <w:t xml:space="preserve">) </w:t>
            </w:r>
            <w:proofErr w:type="spellStart"/>
            <w:r w:rsidRPr="00B421F0">
              <w:rPr>
                <w:lang w:val="es-ES"/>
              </w:rPr>
              <w:t>acceptat</w:t>
            </w:r>
            <w:proofErr w:type="spellEnd"/>
            <w:r w:rsidRPr="00B421F0">
              <w:rPr>
                <w:lang w:val="es-ES"/>
              </w:rPr>
              <w:t xml:space="preserve"> și ale termenului de finalizare acceptat, dacă e cazul și</w:t>
            </w:r>
          </w:p>
          <w:p w14:paraId="61D01BD9" w14:textId="77777777" w:rsidR="00F11720" w:rsidRPr="00B421F0" w:rsidRDefault="00F11720" w:rsidP="00DF3C77">
            <w:pPr>
              <w:numPr>
                <w:ilvl w:val="1"/>
                <w:numId w:val="23"/>
              </w:numPr>
              <w:tabs>
                <w:tab w:val="left" w:pos="696"/>
              </w:tabs>
              <w:autoSpaceDE w:val="0"/>
              <w:autoSpaceDN w:val="0"/>
              <w:adjustRightInd w:val="0"/>
              <w:spacing w:line="276" w:lineRule="auto"/>
              <w:ind w:left="311" w:hanging="311"/>
              <w:contextualSpacing/>
              <w:jc w:val="both"/>
              <w:rPr>
                <w:lang w:val="es-ES"/>
              </w:rPr>
            </w:pPr>
            <w:r w:rsidRPr="00B421F0">
              <w:rPr>
                <w:lang w:val="es-ES"/>
              </w:rPr>
              <w:t>Propunerea Contractantului privind evaluarea financiară a Lucrărilor (Oferta financiara).</w:t>
            </w:r>
          </w:p>
          <w:p w14:paraId="07C9323F" w14:textId="77777777"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După primirea propunerii Contractantului, Achizitorul va putea:</w:t>
            </w:r>
          </w:p>
          <w:p w14:paraId="4C994944" w14:textId="77777777" w:rsidR="00F11720" w:rsidRPr="00B421F0" w:rsidRDefault="00F11720" w:rsidP="00DF3C77">
            <w:pPr>
              <w:numPr>
                <w:ilvl w:val="0"/>
                <w:numId w:val="23"/>
              </w:numPr>
              <w:tabs>
                <w:tab w:val="left" w:pos="696"/>
              </w:tabs>
              <w:autoSpaceDE w:val="0"/>
              <w:autoSpaceDN w:val="0"/>
              <w:adjustRightInd w:val="0"/>
              <w:spacing w:line="276" w:lineRule="auto"/>
              <w:ind w:left="401" w:hanging="401"/>
              <w:contextualSpacing/>
              <w:jc w:val="both"/>
              <w:rPr>
                <w:lang w:val="es-ES"/>
              </w:rPr>
            </w:pPr>
            <w:r w:rsidRPr="00B421F0">
              <w:rPr>
                <w:lang w:val="es-ES"/>
              </w:rPr>
              <w:t>să aprobe propunerea respectivă prin transmiterea instrucțiunii scrise privind modificarea</w:t>
            </w:r>
          </w:p>
          <w:p w14:paraId="2F9CA041" w14:textId="77777777" w:rsidR="00F11720" w:rsidRPr="00B421F0" w:rsidRDefault="00F11720" w:rsidP="00DF3C77">
            <w:pPr>
              <w:numPr>
                <w:ilvl w:val="0"/>
                <w:numId w:val="23"/>
              </w:numPr>
              <w:tabs>
                <w:tab w:val="left" w:pos="696"/>
              </w:tabs>
              <w:autoSpaceDE w:val="0"/>
              <w:autoSpaceDN w:val="0"/>
              <w:adjustRightInd w:val="0"/>
              <w:spacing w:line="276" w:lineRule="auto"/>
              <w:ind w:left="401" w:hanging="401"/>
              <w:contextualSpacing/>
              <w:jc w:val="both"/>
              <w:rPr>
                <w:lang w:val="es-ES"/>
              </w:rPr>
            </w:pPr>
            <w:r w:rsidRPr="00B421F0">
              <w:rPr>
                <w:lang w:val="es-ES"/>
              </w:rPr>
              <w:t>să o respingă sau</w:t>
            </w:r>
          </w:p>
          <w:p w14:paraId="26BC9C55" w14:textId="77777777" w:rsidR="00F11720" w:rsidRPr="00B421F0" w:rsidRDefault="00F11720" w:rsidP="00DF3C77">
            <w:pPr>
              <w:numPr>
                <w:ilvl w:val="0"/>
                <w:numId w:val="23"/>
              </w:numPr>
              <w:tabs>
                <w:tab w:val="left" w:pos="696"/>
              </w:tabs>
              <w:autoSpaceDE w:val="0"/>
              <w:autoSpaceDN w:val="0"/>
              <w:adjustRightInd w:val="0"/>
              <w:spacing w:line="276" w:lineRule="auto"/>
              <w:ind w:left="401" w:hanging="401"/>
              <w:contextualSpacing/>
              <w:jc w:val="both"/>
              <w:rPr>
                <w:lang w:val="es-ES"/>
              </w:rPr>
            </w:pPr>
            <w:r w:rsidRPr="00B421F0">
              <w:rPr>
                <w:lang w:val="es-ES"/>
              </w:rPr>
              <w:t>să transmită comentarii.</w:t>
            </w:r>
          </w:p>
          <w:p w14:paraId="2CC61DA1" w14:textId="77777777" w:rsidR="00F11720" w:rsidRPr="00B421F0" w:rsidRDefault="00F11720" w:rsidP="00DF3C77">
            <w:pPr>
              <w:tabs>
                <w:tab w:val="left" w:pos="696"/>
              </w:tabs>
              <w:autoSpaceDE w:val="0"/>
              <w:autoSpaceDN w:val="0"/>
              <w:adjustRightInd w:val="0"/>
              <w:spacing w:line="276" w:lineRule="auto"/>
              <w:jc w:val="both"/>
              <w:rPr>
                <w:lang w:val="es-ES"/>
              </w:rPr>
            </w:pPr>
            <w:r w:rsidRPr="00B421F0">
              <w:rPr>
                <w:lang w:val="es-ES"/>
              </w:rPr>
              <w:t>Beneficiarul va verifica si daca va fi posibil va accepta valoarea propusa de Executant. In situatia in care nu va accepta valoarea propusa de Executant, Achizitorul va stabili valoarea conform prevederilor privind “ Evaluarea modificarilor” din cadrul prezentei cauze de revizuire.</w:t>
            </w:r>
          </w:p>
          <w:p w14:paraId="476B7E88" w14:textId="77777777" w:rsidR="00F11720" w:rsidRPr="00B421F0" w:rsidRDefault="00F11720" w:rsidP="00DF3C77">
            <w:pPr>
              <w:tabs>
                <w:tab w:val="left" w:pos="696"/>
              </w:tabs>
              <w:autoSpaceDE w:val="0"/>
              <w:autoSpaceDN w:val="0"/>
              <w:adjustRightInd w:val="0"/>
              <w:spacing w:line="276" w:lineRule="auto"/>
              <w:jc w:val="both"/>
              <w:rPr>
                <w:lang w:val="es-ES"/>
              </w:rPr>
            </w:pPr>
          </w:p>
          <w:p w14:paraId="01E20778" w14:textId="77777777" w:rsidR="00F11720" w:rsidRPr="00B421F0" w:rsidRDefault="00F11720" w:rsidP="00DF3C77">
            <w:pPr>
              <w:tabs>
                <w:tab w:val="left" w:pos="696"/>
              </w:tabs>
              <w:spacing w:line="276" w:lineRule="auto"/>
              <w:jc w:val="both"/>
              <w:rPr>
                <w:lang w:val="es-ES"/>
              </w:rPr>
            </w:pPr>
            <w:r w:rsidRPr="00B421F0">
              <w:rPr>
                <w:lang w:val="es-ES"/>
              </w:rPr>
              <w:t>Contractantul nu va întârzia execuția Lucrărilor în perioada de transmitere a răspunsului Achizitorului.</w:t>
            </w:r>
          </w:p>
        </w:tc>
      </w:tr>
      <w:tr w:rsidR="00F11720" w:rsidRPr="00B421F0" w14:paraId="2D9D593C" w14:textId="77777777">
        <w:trPr>
          <w:trHeight w:val="75"/>
        </w:trPr>
        <w:tc>
          <w:tcPr>
            <w:tcW w:w="1194" w:type="dxa"/>
            <w:gridSpan w:val="3"/>
            <w:vMerge/>
          </w:tcPr>
          <w:p w14:paraId="15085F45" w14:textId="77777777" w:rsidR="00F11720" w:rsidRPr="00B421F0" w:rsidRDefault="00F11720" w:rsidP="00DF3C77">
            <w:pPr>
              <w:spacing w:line="276" w:lineRule="auto"/>
              <w:jc w:val="both"/>
              <w:rPr>
                <w:lang w:val="es-ES"/>
              </w:rPr>
            </w:pPr>
          </w:p>
        </w:tc>
        <w:tc>
          <w:tcPr>
            <w:tcW w:w="9264" w:type="dxa"/>
          </w:tcPr>
          <w:p w14:paraId="7D3B91A9" w14:textId="77777777" w:rsidR="00F11720" w:rsidRPr="00B421F0" w:rsidRDefault="00F11720" w:rsidP="00DF3C77">
            <w:pPr>
              <w:tabs>
                <w:tab w:val="left" w:pos="696"/>
              </w:tabs>
              <w:spacing w:line="276" w:lineRule="auto"/>
              <w:jc w:val="both"/>
              <w:rPr>
                <w:lang w:val="es-ES"/>
              </w:rPr>
            </w:pPr>
            <w:proofErr w:type="spellStart"/>
            <w:r w:rsidRPr="00B421F0">
              <w:rPr>
                <w:lang w:val="es-ES"/>
              </w:rPr>
              <w:t>Justificarea</w:t>
            </w:r>
            <w:proofErr w:type="spellEnd"/>
            <w:r w:rsidRPr="00B421F0">
              <w:rPr>
                <w:lang w:val="es-ES"/>
              </w:rPr>
              <w:t xml:space="preserve"> </w:t>
            </w:r>
            <w:proofErr w:type="spellStart"/>
            <w:r w:rsidRPr="00B421F0">
              <w:rPr>
                <w:lang w:val="es-ES"/>
              </w:rPr>
              <w:t>necesitatii</w:t>
            </w:r>
            <w:proofErr w:type="spellEnd"/>
            <w:r w:rsidRPr="00B421F0">
              <w:rPr>
                <w:lang w:val="es-ES"/>
              </w:rPr>
              <w:t xml:space="preserve"> </w:t>
            </w:r>
            <w:proofErr w:type="spellStart"/>
            <w:r w:rsidRPr="00B421F0">
              <w:rPr>
                <w:lang w:val="es-ES"/>
              </w:rPr>
              <w:t>activarii</w:t>
            </w:r>
            <w:proofErr w:type="spellEnd"/>
            <w:r w:rsidRPr="00B421F0">
              <w:rPr>
                <w:lang w:val="es-ES"/>
              </w:rPr>
              <w:t xml:space="preserve"> </w:t>
            </w:r>
            <w:proofErr w:type="spellStart"/>
            <w:r w:rsidRPr="00B421F0">
              <w:rPr>
                <w:lang w:val="es-ES"/>
              </w:rPr>
              <w:t>clauzei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optiuni</w:t>
            </w:r>
            <w:proofErr w:type="spellEnd"/>
            <w:r w:rsidRPr="00B421F0">
              <w:rPr>
                <w:lang w:val="es-ES"/>
              </w:rPr>
              <w:t xml:space="preserve"> se va </w:t>
            </w:r>
            <w:proofErr w:type="spellStart"/>
            <w:r w:rsidRPr="00B421F0">
              <w:rPr>
                <w:lang w:val="es-ES"/>
              </w:rPr>
              <w:t>face</w:t>
            </w:r>
            <w:proofErr w:type="spellEnd"/>
            <w:r w:rsidRPr="00B421F0">
              <w:rPr>
                <w:lang w:val="es-ES"/>
              </w:rPr>
              <w:t xml:space="preserve"> de catre </w:t>
            </w:r>
            <w:proofErr w:type="spellStart"/>
            <w:r w:rsidRPr="00B421F0">
              <w:rPr>
                <w:lang w:val="es-ES"/>
              </w:rPr>
              <w:t>Achizitor</w:t>
            </w:r>
            <w:proofErr w:type="spellEnd"/>
            <w:r w:rsidRPr="00B421F0">
              <w:rPr>
                <w:lang w:val="es-ES"/>
              </w:rPr>
              <w:t xml:space="preserve">, in </w:t>
            </w:r>
            <w:proofErr w:type="spellStart"/>
            <w:r w:rsidRPr="00B421F0">
              <w:rPr>
                <w:lang w:val="es-ES"/>
              </w:rPr>
              <w:t>cadrul</w:t>
            </w:r>
            <w:proofErr w:type="spellEnd"/>
            <w:r w:rsidRPr="00B421F0">
              <w:rPr>
                <w:lang w:val="es-ES"/>
              </w:rPr>
              <w:t xml:space="preserve"> </w:t>
            </w:r>
            <w:proofErr w:type="spellStart"/>
            <w:r w:rsidRPr="00B421F0">
              <w:rPr>
                <w:lang w:val="es-ES"/>
              </w:rPr>
              <w:t>unei</w:t>
            </w:r>
            <w:proofErr w:type="spellEnd"/>
            <w:r w:rsidRPr="00B421F0">
              <w:rPr>
                <w:lang w:val="es-ES"/>
              </w:rPr>
              <w:t xml:space="preserve"> note justificative </w:t>
            </w:r>
            <w:proofErr w:type="spellStart"/>
            <w:r w:rsidRPr="00B421F0">
              <w:rPr>
                <w:lang w:val="es-ES"/>
              </w:rPr>
              <w:t>conform</w:t>
            </w:r>
            <w:proofErr w:type="spellEnd"/>
            <w:r w:rsidRPr="00B421F0">
              <w:rPr>
                <w:lang w:val="es-ES"/>
              </w:rPr>
              <w:t xml:space="preserve"> </w:t>
            </w:r>
            <w:proofErr w:type="spellStart"/>
            <w:r w:rsidRPr="00B421F0">
              <w:rPr>
                <w:lang w:val="es-ES"/>
              </w:rPr>
              <w:t>Ordin</w:t>
            </w:r>
            <w:proofErr w:type="spellEnd"/>
            <w:r w:rsidRPr="00B421F0">
              <w:rPr>
                <w:lang w:val="es-ES"/>
              </w:rPr>
              <w:t xml:space="preserve"> 2332/2017 , nota care va fi </w:t>
            </w:r>
            <w:proofErr w:type="spellStart"/>
            <w:r w:rsidRPr="00B421F0">
              <w:rPr>
                <w:lang w:val="es-ES"/>
              </w:rPr>
              <w:t>însoţita</w:t>
            </w:r>
            <w:proofErr w:type="spellEnd"/>
            <w:r w:rsidRPr="00B421F0">
              <w:rPr>
                <w:lang w:val="es-ES"/>
              </w:rPr>
              <w:t xml:space="preserve"> si va </w:t>
            </w:r>
            <w:proofErr w:type="spellStart"/>
            <w:r w:rsidRPr="00B421F0">
              <w:rPr>
                <w:lang w:val="es-ES"/>
              </w:rPr>
              <w:t>avea</w:t>
            </w:r>
            <w:proofErr w:type="spellEnd"/>
            <w:r w:rsidRPr="00B421F0">
              <w:rPr>
                <w:lang w:val="es-ES"/>
              </w:rPr>
              <w:t xml:space="preserve"> la baza documente justificative, (fara ca </w:t>
            </w:r>
            <w:proofErr w:type="spellStart"/>
            <w:r w:rsidRPr="00B421F0">
              <w:rPr>
                <w:lang w:val="es-ES"/>
              </w:rPr>
              <w:t>enumerarea</w:t>
            </w:r>
            <w:proofErr w:type="spellEnd"/>
            <w:r w:rsidRPr="00B421F0">
              <w:rPr>
                <w:lang w:val="es-ES"/>
              </w:rPr>
              <w:t xml:space="preserve"> </w:t>
            </w:r>
            <w:proofErr w:type="spellStart"/>
            <w:r w:rsidRPr="00B421F0">
              <w:rPr>
                <w:lang w:val="es-ES"/>
              </w:rPr>
              <w:t>sa</w:t>
            </w:r>
            <w:proofErr w:type="spellEnd"/>
            <w:r w:rsidRPr="00B421F0">
              <w:rPr>
                <w:lang w:val="es-ES"/>
              </w:rPr>
              <w:t xml:space="preserve"> fie limitativa):  </w:t>
            </w:r>
          </w:p>
          <w:p w14:paraId="714FF80D" w14:textId="77777777" w:rsidR="00F11720" w:rsidRPr="00B421F0" w:rsidRDefault="00F11720" w:rsidP="00DF3C77">
            <w:pPr>
              <w:numPr>
                <w:ilvl w:val="2"/>
                <w:numId w:val="23"/>
              </w:numPr>
              <w:tabs>
                <w:tab w:val="left" w:pos="696"/>
              </w:tabs>
              <w:spacing w:line="276" w:lineRule="auto"/>
              <w:contextualSpacing/>
              <w:jc w:val="both"/>
              <w:rPr>
                <w:lang w:val="es-ES"/>
              </w:rPr>
            </w:pPr>
            <w:r w:rsidRPr="00B421F0">
              <w:rPr>
                <w:lang w:val="es-ES"/>
              </w:rPr>
              <w:t xml:space="preserve"> Documente justificative, respectiv procese-</w:t>
            </w:r>
            <w:proofErr w:type="spellStart"/>
            <w:r w:rsidRPr="00B421F0">
              <w:rPr>
                <w:lang w:val="es-ES"/>
              </w:rPr>
              <w:t>verbale</w:t>
            </w:r>
            <w:proofErr w:type="spellEnd"/>
            <w:r w:rsidRPr="00B421F0">
              <w:rPr>
                <w:lang w:val="es-ES"/>
              </w:rPr>
              <w:t xml:space="preserve">/note de constatare/control, note </w:t>
            </w:r>
            <w:proofErr w:type="spellStart"/>
            <w:r w:rsidRPr="00B421F0">
              <w:rPr>
                <w:lang w:val="es-ES"/>
              </w:rPr>
              <w:t>tehnice</w:t>
            </w:r>
            <w:proofErr w:type="spellEnd"/>
            <w:r w:rsidRPr="00B421F0">
              <w:rPr>
                <w:lang w:val="es-ES"/>
              </w:rPr>
              <w:t xml:space="preserve"> de </w:t>
            </w:r>
            <w:proofErr w:type="spellStart"/>
            <w:r w:rsidRPr="00B421F0">
              <w:rPr>
                <w:lang w:val="es-ES"/>
              </w:rPr>
              <w:t>inspecţie</w:t>
            </w:r>
            <w:proofErr w:type="spellEnd"/>
            <w:r w:rsidRPr="00B421F0">
              <w:rPr>
                <w:lang w:val="es-ES"/>
              </w:rPr>
              <w:t xml:space="preserve">, </w:t>
            </w:r>
            <w:proofErr w:type="spellStart"/>
            <w:r w:rsidRPr="00B421F0">
              <w:rPr>
                <w:lang w:val="es-ES"/>
              </w:rPr>
              <w:t>dispoziţii</w:t>
            </w:r>
            <w:proofErr w:type="spellEnd"/>
            <w:r w:rsidRPr="00B421F0">
              <w:rPr>
                <w:lang w:val="es-ES"/>
              </w:rPr>
              <w:t xml:space="preserve"> de </w:t>
            </w:r>
            <w:proofErr w:type="spellStart"/>
            <w:r w:rsidRPr="00B421F0">
              <w:rPr>
                <w:lang w:val="es-ES"/>
              </w:rPr>
              <w:t>şantier</w:t>
            </w:r>
            <w:proofErr w:type="spellEnd"/>
            <w:r w:rsidRPr="00B421F0">
              <w:rPr>
                <w:lang w:val="es-ES"/>
              </w:rPr>
              <w:t xml:space="preserve"> </w:t>
            </w:r>
            <w:proofErr w:type="spellStart"/>
            <w:r w:rsidRPr="00B421F0">
              <w:rPr>
                <w:lang w:val="es-ES"/>
              </w:rPr>
              <w:t>etc</w:t>
            </w:r>
            <w:proofErr w:type="spellEnd"/>
          </w:p>
          <w:p w14:paraId="23EC0E13" w14:textId="77777777" w:rsidR="00F11720" w:rsidRPr="00B421F0" w:rsidRDefault="00F11720" w:rsidP="00DF3C77">
            <w:pPr>
              <w:numPr>
                <w:ilvl w:val="2"/>
                <w:numId w:val="23"/>
              </w:numPr>
              <w:tabs>
                <w:tab w:val="left" w:pos="696"/>
              </w:tabs>
              <w:spacing w:line="276" w:lineRule="auto"/>
              <w:contextualSpacing/>
              <w:jc w:val="both"/>
              <w:rPr>
                <w:lang w:val="es-ES"/>
              </w:rPr>
            </w:pPr>
            <w:proofErr w:type="spellStart"/>
            <w:r w:rsidRPr="00B421F0">
              <w:rPr>
                <w:lang w:val="es-ES"/>
              </w:rPr>
              <w:t>Cererea</w:t>
            </w:r>
            <w:proofErr w:type="spellEnd"/>
            <w:r w:rsidRPr="00B421F0">
              <w:rPr>
                <w:lang w:val="es-ES"/>
              </w:rPr>
              <w:t xml:space="preserve"> </w:t>
            </w:r>
            <w:proofErr w:type="spellStart"/>
            <w:r w:rsidRPr="00B421F0">
              <w:rPr>
                <w:lang w:val="es-ES"/>
              </w:rPr>
              <w:t>adresata</w:t>
            </w:r>
            <w:proofErr w:type="spellEnd"/>
            <w:r w:rsidRPr="00B421F0">
              <w:rPr>
                <w:lang w:val="es-ES"/>
              </w:rPr>
              <w:t xml:space="preserve"> </w:t>
            </w:r>
            <w:proofErr w:type="spellStart"/>
            <w:r w:rsidRPr="00B421F0">
              <w:rPr>
                <w:lang w:val="es-ES"/>
              </w:rPr>
              <w:t>Executantului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depunerea</w:t>
            </w:r>
            <w:proofErr w:type="spellEnd"/>
            <w:r w:rsidRPr="00B421F0">
              <w:rPr>
                <w:lang w:val="es-ES"/>
              </w:rPr>
              <w:t xml:space="preserve"> </w:t>
            </w:r>
            <w:proofErr w:type="spellStart"/>
            <w:r w:rsidRPr="00B421F0">
              <w:rPr>
                <w:lang w:val="es-ES"/>
              </w:rPr>
              <w:t>unei</w:t>
            </w:r>
            <w:proofErr w:type="spellEnd"/>
            <w:r w:rsidRPr="00B421F0">
              <w:rPr>
                <w:lang w:val="es-ES"/>
              </w:rPr>
              <w:t xml:space="preserve"> </w:t>
            </w:r>
            <w:proofErr w:type="spellStart"/>
            <w:r w:rsidRPr="00B421F0">
              <w:rPr>
                <w:lang w:val="es-ES"/>
              </w:rPr>
              <w:t>propuneri</w:t>
            </w:r>
            <w:proofErr w:type="spellEnd"/>
          </w:p>
          <w:p w14:paraId="31E4B26A" w14:textId="77777777" w:rsidR="00F11720" w:rsidRPr="00B421F0" w:rsidRDefault="00F11720" w:rsidP="00DF3C77">
            <w:pPr>
              <w:numPr>
                <w:ilvl w:val="2"/>
                <w:numId w:val="23"/>
              </w:numPr>
              <w:tabs>
                <w:tab w:val="left" w:pos="696"/>
              </w:tabs>
              <w:spacing w:line="276" w:lineRule="auto"/>
              <w:contextualSpacing/>
              <w:jc w:val="both"/>
              <w:rPr>
                <w:lang w:val="es-ES"/>
              </w:rPr>
            </w:pPr>
            <w:proofErr w:type="spellStart"/>
            <w:r w:rsidRPr="00B421F0">
              <w:rPr>
                <w:lang w:val="es-ES"/>
              </w:rPr>
              <w:t>Propunerea</w:t>
            </w:r>
            <w:proofErr w:type="spellEnd"/>
            <w:r w:rsidRPr="00B421F0">
              <w:rPr>
                <w:lang w:val="es-ES"/>
              </w:rPr>
              <w:t xml:space="preserve"> primita, </w:t>
            </w:r>
            <w:proofErr w:type="spellStart"/>
            <w:r w:rsidRPr="00B421F0">
              <w:rPr>
                <w:lang w:val="es-ES"/>
              </w:rPr>
              <w:t>incluzand</w:t>
            </w:r>
            <w:proofErr w:type="spellEnd"/>
            <w:r w:rsidRPr="00B421F0">
              <w:rPr>
                <w:lang w:val="es-ES"/>
              </w:rPr>
              <w:t xml:space="preserve"> oferta financiara</w:t>
            </w:r>
          </w:p>
        </w:tc>
      </w:tr>
      <w:tr w:rsidR="00F11720" w:rsidRPr="00B421F0" w14:paraId="7865EFDA" w14:textId="77777777">
        <w:trPr>
          <w:trHeight w:val="75"/>
        </w:trPr>
        <w:tc>
          <w:tcPr>
            <w:tcW w:w="1194" w:type="dxa"/>
            <w:gridSpan w:val="3"/>
            <w:vMerge/>
          </w:tcPr>
          <w:p w14:paraId="08752CA4" w14:textId="77777777" w:rsidR="00F11720" w:rsidRPr="00B421F0" w:rsidRDefault="00F11720" w:rsidP="00DF3C77">
            <w:pPr>
              <w:spacing w:line="276" w:lineRule="auto"/>
              <w:jc w:val="both"/>
              <w:rPr>
                <w:lang w:val="es-ES"/>
              </w:rPr>
            </w:pPr>
          </w:p>
        </w:tc>
        <w:tc>
          <w:tcPr>
            <w:tcW w:w="9264" w:type="dxa"/>
          </w:tcPr>
          <w:p w14:paraId="123E3AE4" w14:textId="77777777" w:rsidR="00F11720" w:rsidRPr="00B421F0" w:rsidRDefault="00F11720" w:rsidP="00DF3C77">
            <w:pPr>
              <w:autoSpaceDE w:val="0"/>
              <w:autoSpaceDN w:val="0"/>
              <w:adjustRightInd w:val="0"/>
              <w:spacing w:line="276" w:lineRule="auto"/>
              <w:jc w:val="both"/>
              <w:rPr>
                <w:lang w:val="es-ES"/>
              </w:rPr>
            </w:pPr>
            <w:proofErr w:type="spellStart"/>
            <w:r w:rsidRPr="00B421F0">
              <w:rPr>
                <w:lang w:val="es-ES"/>
              </w:rPr>
              <w:t>Modalitatea</w:t>
            </w:r>
            <w:proofErr w:type="spellEnd"/>
            <w:r w:rsidRPr="00B421F0">
              <w:rPr>
                <w:lang w:val="es-ES"/>
              </w:rPr>
              <w:t xml:space="preserve"> de implementare a </w:t>
            </w:r>
            <w:proofErr w:type="spellStart"/>
            <w:r w:rsidRPr="00B421F0">
              <w:rPr>
                <w:lang w:val="es-ES"/>
              </w:rPr>
              <w:t>modificarii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act</w:t>
            </w:r>
            <w:proofErr w:type="spellEnd"/>
            <w:r w:rsidRPr="00B421F0">
              <w:rPr>
                <w:lang w:val="es-ES"/>
              </w:rPr>
              <w:t xml:space="preserve"> </w:t>
            </w:r>
            <w:proofErr w:type="spellStart"/>
            <w:r w:rsidRPr="00B421F0">
              <w:rPr>
                <w:lang w:val="es-ES"/>
              </w:rPr>
              <w:t>aditional</w:t>
            </w:r>
            <w:proofErr w:type="spellEnd"/>
          </w:p>
        </w:tc>
      </w:tr>
    </w:tbl>
    <w:p w14:paraId="79AF72C8" w14:textId="77777777" w:rsidR="00F11720" w:rsidRPr="00B421F0" w:rsidRDefault="00F11720" w:rsidP="00DF3C77">
      <w:pPr>
        <w:tabs>
          <w:tab w:val="left" w:pos="709"/>
          <w:tab w:val="left" w:pos="3756"/>
        </w:tabs>
        <w:spacing w:line="276" w:lineRule="auto"/>
        <w:jc w:val="both"/>
        <w:rPr>
          <w:lang w:val="es-ES"/>
        </w:rPr>
      </w:pPr>
    </w:p>
    <w:p w14:paraId="5AD354C5" w14:textId="77777777" w:rsidR="00F11720" w:rsidRPr="00B421F0" w:rsidRDefault="00F11720" w:rsidP="00DF3C77">
      <w:pPr>
        <w:tabs>
          <w:tab w:val="left" w:pos="709"/>
          <w:tab w:val="left" w:pos="3756"/>
        </w:tabs>
        <w:spacing w:line="276" w:lineRule="auto"/>
        <w:jc w:val="both"/>
        <w:rPr>
          <w:lang w:val="es-ES"/>
        </w:rPr>
      </w:pPr>
      <w:r w:rsidRPr="00B421F0">
        <w:rPr>
          <w:lang w:val="es-ES"/>
        </w:rPr>
        <w:t xml:space="preserve">26. SUBCONTRACTAREA, TERT SUSTINATOR </w:t>
      </w:r>
      <w:r w:rsidRPr="00B421F0">
        <w:rPr>
          <w:lang w:val="es-ES"/>
        </w:rPr>
        <w:tab/>
      </w:r>
    </w:p>
    <w:p w14:paraId="7867FBFB" w14:textId="77777777" w:rsidR="00F11720" w:rsidRPr="00B421F0" w:rsidRDefault="00F11720" w:rsidP="00DF3C77">
      <w:pPr>
        <w:spacing w:line="276" w:lineRule="auto"/>
        <w:jc w:val="both"/>
        <w:rPr>
          <w:lang w:val="es-ES"/>
        </w:rPr>
      </w:pPr>
      <w:r w:rsidRPr="00B421F0">
        <w:rPr>
          <w:lang w:val="es-ES"/>
        </w:rPr>
        <w:t xml:space="preserve">26.1.1. </w:t>
      </w:r>
      <w:proofErr w:type="spellStart"/>
      <w:r w:rsidRPr="00B421F0">
        <w:rPr>
          <w:lang w:val="es-ES"/>
        </w:rPr>
        <w:t>Subcontractarea</w:t>
      </w:r>
      <w:proofErr w:type="spellEnd"/>
    </w:p>
    <w:p w14:paraId="483AB409" w14:textId="77777777" w:rsidR="00F11720" w:rsidRPr="00B421F0" w:rsidRDefault="00F11720" w:rsidP="00DF3C77">
      <w:pPr>
        <w:tabs>
          <w:tab w:val="left" w:pos="9000"/>
        </w:tabs>
        <w:autoSpaceDE w:val="0"/>
        <w:autoSpaceDN w:val="0"/>
        <w:adjustRightInd w:val="0"/>
        <w:spacing w:line="276" w:lineRule="auto"/>
        <w:contextualSpacing/>
        <w:jc w:val="both"/>
        <w:rPr>
          <w:lang w:val="es-ES"/>
        </w:rPr>
      </w:pPr>
      <w:r w:rsidRPr="00B421F0">
        <w:rPr>
          <w:lang w:val="es-ES"/>
        </w:rPr>
        <w:t>(1) Orice înțelegere scrisă prin care Executantul încredințează o parte din realizarea Lucrărilor către un terț este considerată a fi un Contract de Subcontractare.</w:t>
      </w:r>
    </w:p>
    <w:p w14:paraId="0F198DD2" w14:textId="77777777" w:rsidR="00F11720" w:rsidRPr="00B421F0" w:rsidRDefault="00F11720" w:rsidP="00DF3C77">
      <w:pPr>
        <w:tabs>
          <w:tab w:val="left" w:pos="567"/>
        </w:tabs>
        <w:spacing w:line="276" w:lineRule="auto"/>
        <w:jc w:val="both"/>
        <w:rPr>
          <w:lang w:val="es-ES"/>
        </w:rPr>
      </w:pPr>
      <w:r w:rsidRPr="00B421F0">
        <w:rPr>
          <w:lang w:val="es-ES"/>
        </w:rPr>
        <w:t xml:space="preserve">(1) La </w:t>
      </w:r>
      <w:proofErr w:type="spellStart"/>
      <w:r w:rsidRPr="00B421F0">
        <w:rPr>
          <w:lang w:val="es-ES"/>
        </w:rPr>
        <w:t>incheierea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atunci</w:t>
      </w:r>
      <w:proofErr w:type="spellEnd"/>
      <w:r w:rsidRPr="00B421F0">
        <w:rPr>
          <w:lang w:val="es-ES"/>
        </w:rPr>
        <w:t xml:space="preserve"> </w:t>
      </w:r>
      <w:proofErr w:type="spellStart"/>
      <w:r w:rsidRPr="00B421F0">
        <w:rPr>
          <w:lang w:val="es-ES"/>
        </w:rPr>
        <w:t>cand</w:t>
      </w:r>
      <w:proofErr w:type="spellEnd"/>
      <w:r w:rsidRPr="00B421F0">
        <w:rPr>
          <w:lang w:val="es-ES"/>
        </w:rPr>
        <w:t xml:space="preserve"> se </w:t>
      </w:r>
      <w:proofErr w:type="spellStart"/>
      <w:r w:rsidRPr="00B421F0">
        <w:rPr>
          <w:lang w:val="es-ES"/>
        </w:rPr>
        <w:t>introduc</w:t>
      </w:r>
      <w:proofErr w:type="spellEnd"/>
      <w:r w:rsidRPr="00B421F0">
        <w:rPr>
          <w:lang w:val="es-ES"/>
        </w:rPr>
        <w:t xml:space="preserve"> </w:t>
      </w:r>
      <w:proofErr w:type="spellStart"/>
      <w:r w:rsidRPr="00B421F0">
        <w:rPr>
          <w:lang w:val="es-ES"/>
        </w:rPr>
        <w:t>noi</w:t>
      </w:r>
      <w:proofErr w:type="spellEnd"/>
      <w:r w:rsidRPr="00B421F0">
        <w:rPr>
          <w:lang w:val="es-ES"/>
        </w:rPr>
        <w:t xml:space="preserve"> </w:t>
      </w:r>
      <w:proofErr w:type="spellStart"/>
      <w:r w:rsidRPr="00B421F0">
        <w:rPr>
          <w:lang w:val="es-ES"/>
        </w:rPr>
        <w:t>subcontractanti</w:t>
      </w:r>
      <w:proofErr w:type="spellEnd"/>
      <w:r w:rsidRPr="00B421F0">
        <w:rPr>
          <w:lang w:val="es-ES"/>
        </w:rPr>
        <w:t xml:space="preserve">, este obligatorie </w:t>
      </w:r>
      <w:proofErr w:type="spellStart"/>
      <w:r w:rsidRPr="00B421F0">
        <w:rPr>
          <w:lang w:val="es-ES"/>
        </w:rPr>
        <w:t>furnizarea</w:t>
      </w:r>
      <w:proofErr w:type="spellEnd"/>
      <w:r w:rsidRPr="00B421F0">
        <w:rPr>
          <w:lang w:val="es-ES"/>
        </w:rPr>
        <w:t xml:space="preserv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Pr="00B421F0">
        <w:rPr>
          <w:lang w:val="es-ES"/>
        </w:rPr>
        <w:t xml:space="preserve"> a </w:t>
      </w:r>
      <w:proofErr w:type="spellStart"/>
      <w:r w:rsidRPr="00B421F0">
        <w:rPr>
          <w:lang w:val="es-ES"/>
        </w:rPr>
        <w:t>contractelor</w:t>
      </w:r>
      <w:proofErr w:type="spellEnd"/>
      <w:r w:rsidRPr="00B421F0">
        <w:rPr>
          <w:lang w:val="es-ES"/>
        </w:rPr>
        <w:t xml:space="preserve"> </w:t>
      </w:r>
      <w:proofErr w:type="spellStart"/>
      <w:r w:rsidRPr="00B421F0">
        <w:rPr>
          <w:lang w:val="es-ES"/>
        </w:rPr>
        <w:t>încheiate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Prestator</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subcontractanții</w:t>
      </w:r>
      <w:proofErr w:type="spellEnd"/>
      <w:r w:rsidRPr="00B421F0">
        <w:rPr>
          <w:lang w:val="es-ES"/>
        </w:rPr>
        <w:t xml:space="preserve"> </w:t>
      </w:r>
      <w:proofErr w:type="spellStart"/>
      <w:r w:rsidRPr="00B421F0">
        <w:rPr>
          <w:lang w:val="es-ES"/>
        </w:rPr>
        <w:t>nominalizati</w:t>
      </w:r>
      <w:proofErr w:type="spellEnd"/>
      <w:r w:rsidRPr="00B421F0">
        <w:rPr>
          <w:lang w:val="es-ES"/>
        </w:rPr>
        <w:t xml:space="preserve"> in oferta </w:t>
      </w:r>
      <w:proofErr w:type="spellStart"/>
      <w:r w:rsidRPr="00B421F0">
        <w:rPr>
          <w:lang w:val="es-ES"/>
        </w:rPr>
        <w:t>sau</w:t>
      </w:r>
      <w:proofErr w:type="spellEnd"/>
      <w:r w:rsidRPr="00B421F0">
        <w:rPr>
          <w:lang w:val="es-ES"/>
        </w:rPr>
        <w:t xml:space="preserve"> </w:t>
      </w:r>
      <w:proofErr w:type="spellStart"/>
      <w:r w:rsidRPr="00B421F0">
        <w:rPr>
          <w:lang w:val="es-ES"/>
        </w:rPr>
        <w:t>declarati</w:t>
      </w:r>
      <w:proofErr w:type="spellEnd"/>
      <w:r w:rsidRPr="00B421F0">
        <w:rPr>
          <w:lang w:val="es-ES"/>
        </w:rPr>
        <w:t xml:space="preserve"> ulterior, </w:t>
      </w:r>
      <w:proofErr w:type="spellStart"/>
      <w:r w:rsidRPr="00B421F0">
        <w:rPr>
          <w:lang w:val="es-ES"/>
        </w:rPr>
        <w:t>astfel</w:t>
      </w:r>
      <w:proofErr w:type="spellEnd"/>
      <w:r w:rsidRPr="00B421F0">
        <w:rPr>
          <w:lang w:val="es-ES"/>
        </w:rPr>
        <w:t xml:space="preserve"> </w:t>
      </w:r>
      <w:proofErr w:type="spellStart"/>
      <w:r w:rsidRPr="00B421F0">
        <w:rPr>
          <w:lang w:val="es-ES"/>
        </w:rPr>
        <w:t>incat</w:t>
      </w:r>
      <w:proofErr w:type="spellEnd"/>
      <w:r w:rsidRPr="00B421F0">
        <w:rPr>
          <w:lang w:val="es-ES"/>
        </w:rPr>
        <w:t xml:space="preserve"> </w:t>
      </w:r>
      <w:proofErr w:type="spellStart"/>
      <w:r w:rsidRPr="00B421F0">
        <w:rPr>
          <w:lang w:val="es-ES"/>
        </w:rPr>
        <w:t>activitatile</w:t>
      </w:r>
      <w:proofErr w:type="spellEnd"/>
      <w:r w:rsidRPr="00B421F0">
        <w:rPr>
          <w:lang w:val="es-ES"/>
        </w:rPr>
        <w:t xml:space="preserve"> ce </w:t>
      </w:r>
      <w:proofErr w:type="spellStart"/>
      <w:r w:rsidRPr="00B421F0">
        <w:rPr>
          <w:lang w:val="es-ES"/>
        </w:rPr>
        <w:t>revin</w:t>
      </w:r>
      <w:proofErr w:type="spellEnd"/>
      <w:r w:rsidRPr="00B421F0">
        <w:rPr>
          <w:lang w:val="es-ES"/>
        </w:rPr>
        <w:t xml:space="preserve"> </w:t>
      </w:r>
      <w:proofErr w:type="spellStart"/>
      <w:r w:rsidRPr="00B421F0">
        <w:rPr>
          <w:lang w:val="es-ES"/>
        </w:rPr>
        <w:t>acestora</w:t>
      </w:r>
      <w:proofErr w:type="spellEnd"/>
      <w:r w:rsidRPr="00B421F0">
        <w:rPr>
          <w:lang w:val="es-ES"/>
        </w:rPr>
        <w:t xml:space="preserve">, </w:t>
      </w:r>
      <w:proofErr w:type="spellStart"/>
      <w:r w:rsidRPr="00B421F0">
        <w:rPr>
          <w:lang w:val="es-ES"/>
        </w:rPr>
        <w:t>precum</w:t>
      </w:r>
      <w:proofErr w:type="spellEnd"/>
      <w:r w:rsidRPr="00B421F0">
        <w:rPr>
          <w:lang w:val="es-ES"/>
        </w:rPr>
        <w:t xml:space="preserve"> si súmele aferente </w:t>
      </w:r>
      <w:proofErr w:type="spellStart"/>
      <w:r w:rsidRPr="00B421F0">
        <w:rPr>
          <w:lang w:val="es-ES"/>
        </w:rPr>
        <w:t>prestatiilor</w:t>
      </w:r>
      <w:proofErr w:type="spellEnd"/>
      <w:r w:rsidRPr="00B421F0">
        <w:rPr>
          <w:lang w:val="es-ES"/>
        </w:rPr>
        <w:t xml:space="preserve">, </w:t>
      </w:r>
      <w:proofErr w:type="spellStart"/>
      <w:r w:rsidRPr="00B421F0">
        <w:rPr>
          <w:lang w:val="es-ES"/>
        </w:rPr>
        <w:t>sa</w:t>
      </w:r>
      <w:proofErr w:type="spellEnd"/>
      <w:r w:rsidRPr="00B421F0">
        <w:rPr>
          <w:lang w:val="es-ES"/>
        </w:rPr>
        <w:t xml:space="preserve"> fie </w:t>
      </w:r>
      <w:proofErr w:type="spellStart"/>
      <w:r w:rsidRPr="00B421F0">
        <w:rPr>
          <w:lang w:val="es-ES"/>
        </w:rPr>
        <w:t>cuprinse</w:t>
      </w:r>
      <w:proofErr w:type="spellEnd"/>
      <w:r w:rsidRPr="00B421F0">
        <w:rPr>
          <w:lang w:val="es-ES"/>
        </w:rPr>
        <w:t xml:space="preserve"> in </w:t>
      </w:r>
      <w:proofErr w:type="spellStart"/>
      <w:r w:rsidRPr="00B421F0">
        <w:rPr>
          <w:lang w:val="es-ES"/>
        </w:rPr>
        <w:t>Contract</w:t>
      </w:r>
      <w:proofErr w:type="spellEnd"/>
      <w:r w:rsidRPr="00B421F0">
        <w:rPr>
          <w:lang w:val="es-ES"/>
        </w:rPr>
        <w:t xml:space="preserve"> </w:t>
      </w:r>
      <w:proofErr w:type="spellStart"/>
      <w:r w:rsidRPr="00B421F0">
        <w:rPr>
          <w:lang w:val="es-ES"/>
        </w:rPr>
        <w:t>devenind</w:t>
      </w:r>
      <w:proofErr w:type="spellEnd"/>
      <w:r w:rsidRPr="00B421F0">
        <w:rPr>
          <w:lang w:val="es-ES"/>
        </w:rPr>
        <w:t xml:space="preserve"> anexe ale </w:t>
      </w:r>
      <w:proofErr w:type="spellStart"/>
      <w:r w:rsidRPr="00B421F0">
        <w:rPr>
          <w:lang w:val="es-ES"/>
        </w:rPr>
        <w:t>acestuia</w:t>
      </w:r>
      <w:proofErr w:type="spellEnd"/>
      <w:r w:rsidRPr="00B421F0">
        <w:rPr>
          <w:lang w:val="es-ES"/>
        </w:rPr>
        <w:t xml:space="preserve">. </w:t>
      </w:r>
      <w:proofErr w:type="spellStart"/>
      <w:r w:rsidRPr="00B421F0">
        <w:rPr>
          <w:lang w:val="es-ES"/>
        </w:rPr>
        <w:t>Ele</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cuprinda</w:t>
      </w:r>
      <w:proofErr w:type="spellEnd"/>
      <w:r w:rsidRPr="00B421F0">
        <w:rPr>
          <w:lang w:val="es-ES"/>
        </w:rPr>
        <w:t xml:space="preserve"> </w:t>
      </w:r>
      <w:proofErr w:type="spellStart"/>
      <w:r w:rsidRPr="00B421F0">
        <w:rPr>
          <w:lang w:val="es-ES"/>
        </w:rPr>
        <w:t>obligatoriu</w:t>
      </w:r>
      <w:proofErr w:type="spellEnd"/>
      <w:r w:rsidRPr="00B421F0">
        <w:rPr>
          <w:lang w:val="es-ES"/>
        </w:rPr>
        <w:t xml:space="preserve">, </w:t>
      </w:r>
      <w:proofErr w:type="spellStart"/>
      <w:r w:rsidRPr="00B421F0">
        <w:rPr>
          <w:lang w:val="es-ES"/>
        </w:rPr>
        <w:t>insa</w:t>
      </w:r>
      <w:proofErr w:type="spellEnd"/>
      <w:r w:rsidRPr="00B421F0">
        <w:rPr>
          <w:lang w:val="es-ES"/>
        </w:rPr>
        <w:t xml:space="preserve"> fara a se limita: </w:t>
      </w:r>
    </w:p>
    <w:p w14:paraId="62626EE1" w14:textId="77777777" w:rsidR="00F11720" w:rsidRPr="00B421F0" w:rsidRDefault="00F11720" w:rsidP="00DF3C77">
      <w:pPr>
        <w:numPr>
          <w:ilvl w:val="0"/>
          <w:numId w:val="41"/>
        </w:numPr>
        <w:tabs>
          <w:tab w:val="left" w:pos="567"/>
        </w:tabs>
        <w:spacing w:line="276" w:lineRule="auto"/>
        <w:jc w:val="both"/>
        <w:rPr>
          <w:lang w:val="es-ES"/>
        </w:rPr>
      </w:pPr>
      <w:proofErr w:type="spellStart"/>
      <w:r w:rsidRPr="00B421F0">
        <w:rPr>
          <w:lang w:val="es-ES"/>
        </w:rPr>
        <w:t>denumirea</w:t>
      </w:r>
      <w:proofErr w:type="spellEnd"/>
      <w:r w:rsidRPr="00B421F0">
        <w:rPr>
          <w:lang w:val="es-ES"/>
        </w:rPr>
        <w:t xml:space="preserve"> </w:t>
      </w:r>
      <w:proofErr w:type="spellStart"/>
      <w:r w:rsidRPr="00B421F0">
        <w:rPr>
          <w:lang w:val="es-ES"/>
        </w:rPr>
        <w:t>subcontractantilor</w:t>
      </w:r>
      <w:proofErr w:type="spellEnd"/>
      <w:r w:rsidRPr="00B421F0">
        <w:rPr>
          <w:lang w:val="es-ES"/>
        </w:rPr>
        <w:t xml:space="preserve">, </w:t>
      </w:r>
    </w:p>
    <w:p w14:paraId="7544936A" w14:textId="77777777" w:rsidR="00F11720" w:rsidRPr="00B421F0" w:rsidRDefault="00F11720" w:rsidP="00DF3C77">
      <w:pPr>
        <w:numPr>
          <w:ilvl w:val="0"/>
          <w:numId w:val="41"/>
        </w:numPr>
        <w:tabs>
          <w:tab w:val="left" w:pos="567"/>
        </w:tabs>
        <w:spacing w:line="276" w:lineRule="auto"/>
        <w:jc w:val="both"/>
        <w:rPr>
          <w:lang w:val="es-ES"/>
        </w:rPr>
      </w:pPr>
      <w:proofErr w:type="spellStart"/>
      <w:r w:rsidRPr="00B421F0">
        <w:rPr>
          <w:lang w:val="es-ES"/>
        </w:rPr>
        <w:t>reprezentantii</w:t>
      </w:r>
      <w:proofErr w:type="spellEnd"/>
      <w:r w:rsidRPr="00B421F0">
        <w:rPr>
          <w:lang w:val="es-ES"/>
        </w:rPr>
        <w:t xml:space="preserve"> </w:t>
      </w:r>
      <w:proofErr w:type="spellStart"/>
      <w:r w:rsidRPr="00B421F0">
        <w:rPr>
          <w:lang w:val="es-ES"/>
        </w:rPr>
        <w:t>legali</w:t>
      </w:r>
      <w:proofErr w:type="spellEnd"/>
      <w:r w:rsidRPr="00B421F0">
        <w:rPr>
          <w:lang w:val="es-ES"/>
        </w:rPr>
        <w:t xml:space="preserve"> </w:t>
      </w:r>
      <w:proofErr w:type="spellStart"/>
      <w:r w:rsidRPr="00B421F0">
        <w:rPr>
          <w:lang w:val="es-ES"/>
        </w:rPr>
        <w:t>ai</w:t>
      </w:r>
      <w:proofErr w:type="spellEnd"/>
      <w:r w:rsidRPr="00B421F0">
        <w:rPr>
          <w:lang w:val="es-ES"/>
        </w:rPr>
        <w:t xml:space="preserve"> </w:t>
      </w:r>
      <w:proofErr w:type="spellStart"/>
      <w:r w:rsidRPr="00B421F0">
        <w:rPr>
          <w:lang w:val="es-ES"/>
        </w:rPr>
        <w:t>noilor</w:t>
      </w:r>
      <w:proofErr w:type="spellEnd"/>
      <w:r w:rsidRPr="00B421F0">
        <w:rPr>
          <w:lang w:val="es-ES"/>
        </w:rPr>
        <w:t xml:space="preserve"> </w:t>
      </w:r>
      <w:proofErr w:type="spellStart"/>
      <w:r w:rsidRPr="00B421F0">
        <w:rPr>
          <w:lang w:val="es-ES"/>
        </w:rPr>
        <w:t>subcontractanti</w:t>
      </w:r>
      <w:proofErr w:type="spellEnd"/>
      <w:r w:rsidRPr="00B421F0">
        <w:rPr>
          <w:lang w:val="es-ES"/>
        </w:rPr>
        <w:t xml:space="preserve">, </w:t>
      </w:r>
    </w:p>
    <w:p w14:paraId="62D83601" w14:textId="77777777" w:rsidR="00F11720" w:rsidRPr="00B421F0" w:rsidRDefault="00F11720" w:rsidP="00DF3C77">
      <w:pPr>
        <w:numPr>
          <w:ilvl w:val="0"/>
          <w:numId w:val="41"/>
        </w:numPr>
        <w:tabs>
          <w:tab w:val="left" w:pos="567"/>
        </w:tabs>
        <w:spacing w:line="276" w:lineRule="auto"/>
        <w:jc w:val="both"/>
        <w:rPr>
          <w:lang w:val="es-ES"/>
        </w:rPr>
      </w:pPr>
      <w:proofErr w:type="spellStart"/>
      <w:r w:rsidRPr="00B421F0">
        <w:rPr>
          <w:lang w:val="es-ES"/>
        </w:rPr>
        <w:t>datele</w:t>
      </w:r>
      <w:proofErr w:type="spellEnd"/>
      <w:r w:rsidRPr="00B421F0">
        <w:rPr>
          <w:lang w:val="es-ES"/>
        </w:rPr>
        <w:t xml:space="preserve"> de </w:t>
      </w:r>
      <w:proofErr w:type="spellStart"/>
      <w:r w:rsidRPr="00B421F0">
        <w:rPr>
          <w:lang w:val="es-ES"/>
        </w:rPr>
        <w:t>contact</w:t>
      </w:r>
      <w:proofErr w:type="spellEnd"/>
      <w:r w:rsidRPr="00B421F0">
        <w:rPr>
          <w:lang w:val="es-ES"/>
        </w:rPr>
        <w:t xml:space="preserve">, </w:t>
      </w:r>
    </w:p>
    <w:p w14:paraId="1B9C9ECE" w14:textId="77777777" w:rsidR="00F11720" w:rsidRPr="00B421F0" w:rsidRDefault="00F11720" w:rsidP="00DF3C77">
      <w:pPr>
        <w:numPr>
          <w:ilvl w:val="0"/>
          <w:numId w:val="41"/>
        </w:numPr>
        <w:tabs>
          <w:tab w:val="left" w:pos="567"/>
        </w:tabs>
        <w:spacing w:line="276" w:lineRule="auto"/>
        <w:jc w:val="both"/>
        <w:rPr>
          <w:lang w:val="es-ES"/>
        </w:rPr>
      </w:pPr>
      <w:proofErr w:type="spellStart"/>
      <w:r w:rsidRPr="00B421F0">
        <w:rPr>
          <w:lang w:val="es-ES"/>
        </w:rPr>
        <w:t>activitatile</w:t>
      </w:r>
      <w:proofErr w:type="spellEnd"/>
      <w:r w:rsidRPr="00B421F0">
        <w:rPr>
          <w:lang w:val="es-ES"/>
        </w:rPr>
        <w:t xml:space="preserve"> ce </w:t>
      </w:r>
      <w:proofErr w:type="spellStart"/>
      <w:r w:rsidRPr="00B421F0">
        <w:rPr>
          <w:lang w:val="es-ES"/>
        </w:rPr>
        <w:t>urmeaza</w:t>
      </w:r>
      <w:proofErr w:type="spellEnd"/>
      <w:r w:rsidRPr="00B421F0">
        <w:rPr>
          <w:lang w:val="es-ES"/>
        </w:rPr>
        <w:t xml:space="preserve"> a fi </w:t>
      </w:r>
      <w:proofErr w:type="spellStart"/>
      <w:r w:rsidRPr="00B421F0">
        <w:rPr>
          <w:lang w:val="es-ES"/>
        </w:rPr>
        <w:t>sucontractate</w:t>
      </w:r>
      <w:proofErr w:type="spellEnd"/>
      <w:r w:rsidRPr="00B421F0">
        <w:rPr>
          <w:lang w:val="es-ES"/>
        </w:rPr>
        <w:t xml:space="preserve">, </w:t>
      </w:r>
    </w:p>
    <w:p w14:paraId="62850187" w14:textId="77777777" w:rsidR="00F11720" w:rsidRPr="00B421F0" w:rsidRDefault="00F11720" w:rsidP="00DF3C77">
      <w:pPr>
        <w:numPr>
          <w:ilvl w:val="0"/>
          <w:numId w:val="41"/>
        </w:numPr>
        <w:tabs>
          <w:tab w:val="left" w:pos="567"/>
        </w:tabs>
        <w:spacing w:line="276" w:lineRule="auto"/>
        <w:jc w:val="both"/>
        <w:rPr>
          <w:lang w:val="es-ES"/>
        </w:rPr>
      </w:pPr>
      <w:proofErr w:type="spellStart"/>
      <w:r w:rsidRPr="00B421F0">
        <w:rPr>
          <w:lang w:val="es-ES"/>
        </w:rPr>
        <w:t>valoarea</w:t>
      </w:r>
      <w:proofErr w:type="spellEnd"/>
      <w:r w:rsidRPr="00B421F0">
        <w:rPr>
          <w:lang w:val="es-ES"/>
        </w:rPr>
        <w:t xml:space="preserve"> </w:t>
      </w:r>
      <w:proofErr w:type="spellStart"/>
      <w:r w:rsidRPr="00B421F0">
        <w:rPr>
          <w:lang w:val="es-ES"/>
        </w:rPr>
        <w:t>aferenta</w:t>
      </w:r>
      <w:proofErr w:type="spellEnd"/>
      <w:r w:rsidRPr="00B421F0">
        <w:rPr>
          <w:lang w:val="es-ES"/>
        </w:rPr>
        <w:t xml:space="preserve"> </w:t>
      </w:r>
      <w:proofErr w:type="spellStart"/>
      <w:r w:rsidRPr="00B421F0">
        <w:rPr>
          <w:lang w:val="es-ES"/>
        </w:rPr>
        <w:t>prestatiilor</w:t>
      </w:r>
      <w:proofErr w:type="spellEnd"/>
      <w:r w:rsidRPr="00B421F0">
        <w:rPr>
          <w:lang w:val="es-ES"/>
        </w:rPr>
        <w:t xml:space="preserve">, </w:t>
      </w:r>
    </w:p>
    <w:p w14:paraId="239876D4" w14:textId="77777777" w:rsidR="00F11720" w:rsidRPr="00B421F0" w:rsidRDefault="00F11720" w:rsidP="00DF3C77">
      <w:pPr>
        <w:numPr>
          <w:ilvl w:val="0"/>
          <w:numId w:val="41"/>
        </w:numPr>
        <w:tabs>
          <w:tab w:val="left" w:pos="567"/>
        </w:tabs>
        <w:spacing w:line="276" w:lineRule="auto"/>
        <w:jc w:val="both"/>
        <w:rPr>
          <w:lang w:val="es-ES"/>
        </w:rPr>
      </w:pPr>
      <w:proofErr w:type="spellStart"/>
      <w:r w:rsidRPr="00B421F0">
        <w:rPr>
          <w:lang w:val="es-ES"/>
        </w:rPr>
        <w:t>optiunea</w:t>
      </w:r>
      <w:proofErr w:type="spellEnd"/>
      <w:r w:rsidRPr="00B421F0">
        <w:rPr>
          <w:lang w:val="es-ES"/>
        </w:rPr>
        <w:t xml:space="preserve"> de a fi </w:t>
      </w:r>
      <w:proofErr w:type="spellStart"/>
      <w:r w:rsidRPr="00B421F0">
        <w:rPr>
          <w:lang w:val="es-ES"/>
        </w:rPr>
        <w:t>plătiți</w:t>
      </w:r>
      <w:proofErr w:type="spellEnd"/>
      <w:r w:rsidRPr="00B421F0">
        <w:rPr>
          <w:lang w:val="es-ES"/>
        </w:rPr>
        <w:t xml:space="preserve"> </w:t>
      </w:r>
      <w:proofErr w:type="spellStart"/>
      <w:r w:rsidRPr="00B421F0">
        <w:rPr>
          <w:lang w:val="es-ES"/>
        </w:rPr>
        <w:t>direct</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Pr="00B421F0">
        <w:rPr>
          <w:lang w:val="es-ES"/>
        </w:rPr>
        <w:t>,</w:t>
      </w:r>
    </w:p>
    <w:p w14:paraId="2B13743D" w14:textId="77777777" w:rsidR="00F11720" w:rsidRPr="00B421F0" w:rsidRDefault="00F11720" w:rsidP="00DF3C77">
      <w:pPr>
        <w:numPr>
          <w:ilvl w:val="0"/>
          <w:numId w:val="41"/>
        </w:numPr>
        <w:tabs>
          <w:tab w:val="left" w:pos="567"/>
        </w:tabs>
        <w:spacing w:line="276" w:lineRule="auto"/>
        <w:contextualSpacing/>
        <w:jc w:val="both"/>
        <w:rPr>
          <w:lang w:val="es-ES"/>
        </w:rPr>
      </w:pPr>
      <w:proofErr w:type="spellStart"/>
      <w:r w:rsidRPr="00B421F0">
        <w:rPr>
          <w:lang w:val="es-ES"/>
        </w:rPr>
        <w:t>optiunea</w:t>
      </w:r>
      <w:proofErr w:type="spellEnd"/>
      <w:r w:rsidRPr="00B421F0">
        <w:rPr>
          <w:lang w:val="es-ES"/>
        </w:rPr>
        <w:t xml:space="preserve"> de </w:t>
      </w:r>
      <w:proofErr w:type="spellStart"/>
      <w:r w:rsidRPr="00B421F0">
        <w:rPr>
          <w:lang w:val="es-ES"/>
        </w:rPr>
        <w:t>cesionare</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in </w:t>
      </w:r>
      <w:proofErr w:type="spellStart"/>
      <w:r w:rsidRPr="00B421F0">
        <w:rPr>
          <w:lang w:val="es-ES"/>
        </w:rPr>
        <w:t>favoarea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(daca este </w:t>
      </w:r>
      <w:proofErr w:type="spellStart"/>
      <w:r w:rsidRPr="00B421F0">
        <w:rPr>
          <w:lang w:val="es-ES"/>
        </w:rPr>
        <w:t>cazul</w:t>
      </w:r>
      <w:proofErr w:type="spellEnd"/>
      <w:r w:rsidRPr="00B421F0">
        <w:rPr>
          <w:lang w:val="es-ES"/>
        </w:rPr>
        <w:t xml:space="preserve">) </w:t>
      </w:r>
    </w:p>
    <w:p w14:paraId="245F1E1B" w14:textId="77777777" w:rsidR="00F11720" w:rsidRPr="00B421F0" w:rsidRDefault="00F11720" w:rsidP="00DF3C77">
      <w:pPr>
        <w:tabs>
          <w:tab w:val="left" w:pos="567"/>
        </w:tabs>
        <w:spacing w:line="276" w:lineRule="auto"/>
        <w:contextualSpacing/>
        <w:jc w:val="both"/>
        <w:rPr>
          <w:lang w:val="es-ES"/>
        </w:rPr>
      </w:pPr>
      <w:r w:rsidRPr="00B421F0">
        <w:rPr>
          <w:lang w:val="es-ES"/>
        </w:rPr>
        <w:t xml:space="preserve">(2) Executantul are obligatia de a incheia contracte cu subcontractantii desemnati, in aceleasi conditii in care el a semnat contractul cu Achizitorul. </w:t>
      </w:r>
      <w:proofErr w:type="spellStart"/>
      <w:r w:rsidRPr="00B421F0">
        <w:rPr>
          <w:lang w:val="es-ES"/>
        </w:rPr>
        <w:t>Contractele</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w:t>
      </w:r>
      <w:proofErr w:type="spellStart"/>
      <w:r w:rsidRPr="00B421F0">
        <w:rPr>
          <w:lang w:val="es-ES"/>
        </w:rPr>
        <w:t>vor</w:t>
      </w:r>
      <w:proofErr w:type="spellEnd"/>
      <w:r w:rsidRPr="00B421F0">
        <w:rPr>
          <w:lang w:val="es-ES"/>
        </w:rPr>
        <w:t xml:space="preserve"> </w:t>
      </w:r>
      <w:proofErr w:type="spellStart"/>
      <w:r w:rsidRPr="00B421F0">
        <w:rPr>
          <w:lang w:val="es-ES"/>
        </w:rPr>
        <w:t>cuprinde</w:t>
      </w:r>
      <w:proofErr w:type="spellEnd"/>
      <w:r w:rsidRPr="00B421F0">
        <w:rPr>
          <w:lang w:val="es-ES"/>
        </w:rPr>
        <w:t xml:space="preserve"> </w:t>
      </w:r>
      <w:proofErr w:type="spellStart"/>
      <w:r w:rsidRPr="00B421F0">
        <w:rPr>
          <w:lang w:val="es-ES"/>
        </w:rPr>
        <w:t>consimţământul</w:t>
      </w:r>
      <w:proofErr w:type="spellEnd"/>
      <w:r w:rsidRPr="00B421F0">
        <w:rPr>
          <w:lang w:val="es-ES"/>
        </w:rPr>
        <w:t xml:space="preserve"> la </w:t>
      </w:r>
      <w:proofErr w:type="spellStart"/>
      <w:r w:rsidRPr="00B421F0">
        <w:rPr>
          <w:lang w:val="es-ES"/>
        </w:rPr>
        <w:t>cesiunea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catre </w:t>
      </w:r>
      <w:proofErr w:type="spellStart"/>
      <w:r w:rsidRPr="00B421F0">
        <w:rPr>
          <w:lang w:val="es-ES"/>
        </w:rPr>
        <w:t>Achizitor</w:t>
      </w:r>
      <w:proofErr w:type="spellEnd"/>
      <w:r w:rsidRPr="00B421F0">
        <w:rPr>
          <w:lang w:val="es-ES"/>
        </w:rPr>
        <w:t xml:space="preserve"> </w:t>
      </w:r>
      <w:proofErr w:type="spellStart"/>
      <w:r w:rsidRPr="00B421F0">
        <w:rPr>
          <w:lang w:val="es-ES"/>
        </w:rPr>
        <w:t>conform</w:t>
      </w:r>
      <w:proofErr w:type="spellEnd"/>
      <w:r w:rsidRPr="00B421F0">
        <w:rPr>
          <w:lang w:val="es-ES"/>
        </w:rPr>
        <w:t xml:space="preserve"> art1317 din Noul Cod Civil.</w:t>
      </w:r>
    </w:p>
    <w:p w14:paraId="7012B265" w14:textId="77777777" w:rsidR="00F11720" w:rsidRPr="00B421F0" w:rsidRDefault="00F11720" w:rsidP="00DF3C77">
      <w:pPr>
        <w:tabs>
          <w:tab w:val="left" w:pos="0"/>
        </w:tabs>
        <w:spacing w:line="276" w:lineRule="auto"/>
        <w:contextualSpacing/>
        <w:jc w:val="both"/>
        <w:rPr>
          <w:lang w:val="es-ES"/>
        </w:rPr>
      </w:pPr>
      <w:r w:rsidRPr="00B421F0">
        <w:rPr>
          <w:lang w:val="es-ES"/>
        </w:rPr>
        <w:t xml:space="preserve">(3) </w:t>
      </w:r>
      <w:proofErr w:type="spellStart"/>
      <w:r w:rsidRPr="00B421F0">
        <w:rPr>
          <w:lang w:val="es-ES"/>
        </w:rPr>
        <w:t>Contractantul</w:t>
      </w:r>
      <w:proofErr w:type="spellEnd"/>
      <w:r w:rsidRPr="00B421F0">
        <w:rPr>
          <w:lang w:val="es-ES"/>
        </w:rPr>
        <w:t xml:space="preserve"> are </w:t>
      </w:r>
      <w:proofErr w:type="spellStart"/>
      <w:r w:rsidRPr="00B421F0">
        <w:rPr>
          <w:lang w:val="es-ES"/>
        </w:rPr>
        <w:t>obligatia</w:t>
      </w:r>
      <w:proofErr w:type="spellEnd"/>
      <w:r w:rsidRPr="00B421F0">
        <w:rPr>
          <w:lang w:val="es-ES"/>
        </w:rPr>
        <w:t xml:space="preserve"> de a notifica </w:t>
      </w:r>
      <w:proofErr w:type="spellStart"/>
      <w:r w:rsidRPr="00B421F0">
        <w:rPr>
          <w:lang w:val="es-ES"/>
        </w:rPr>
        <w:t>autoritatii</w:t>
      </w:r>
      <w:proofErr w:type="spellEnd"/>
      <w:r w:rsidRPr="00B421F0">
        <w:rPr>
          <w:lang w:val="es-ES"/>
        </w:rPr>
        <w:t xml:space="preserve"> </w:t>
      </w:r>
      <w:proofErr w:type="spellStart"/>
      <w:r w:rsidRPr="00B421F0">
        <w:rPr>
          <w:lang w:val="es-ES"/>
        </w:rPr>
        <w:t>contractante</w:t>
      </w:r>
      <w:proofErr w:type="spellEnd"/>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modificari</w:t>
      </w:r>
      <w:proofErr w:type="spellEnd"/>
      <w:r w:rsidRPr="00B421F0">
        <w:rPr>
          <w:lang w:val="es-ES"/>
        </w:rPr>
        <w:t xml:space="preserve"> ale </w:t>
      </w:r>
      <w:proofErr w:type="spellStart"/>
      <w:r w:rsidRPr="00B421F0">
        <w:rPr>
          <w:lang w:val="es-ES"/>
        </w:rPr>
        <w:t>informatiilor</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subcontractantii</w:t>
      </w:r>
      <w:proofErr w:type="spellEnd"/>
      <w:r w:rsidRPr="00B421F0">
        <w:rPr>
          <w:lang w:val="es-ES"/>
        </w:rPr>
        <w:t xml:space="preserve"> pe </w:t>
      </w:r>
      <w:proofErr w:type="spellStart"/>
      <w:r w:rsidRPr="00B421F0">
        <w:rPr>
          <w:lang w:val="es-ES"/>
        </w:rPr>
        <w:t>durata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achizitie</w:t>
      </w:r>
      <w:proofErr w:type="spellEnd"/>
      <w:r w:rsidRPr="00B421F0">
        <w:rPr>
          <w:lang w:val="es-ES"/>
        </w:rPr>
        <w:t xml:space="preserve"> publica</w:t>
      </w:r>
    </w:p>
    <w:p w14:paraId="1852BC90" w14:textId="77777777" w:rsidR="00F11720" w:rsidRPr="00B421F0" w:rsidRDefault="00F11720" w:rsidP="00DF3C77">
      <w:pPr>
        <w:spacing w:line="276" w:lineRule="auto"/>
        <w:jc w:val="both"/>
        <w:rPr>
          <w:lang w:val="es-ES"/>
        </w:rPr>
      </w:pPr>
      <w:r w:rsidRPr="00B421F0">
        <w:rPr>
          <w:lang w:val="es-ES"/>
        </w:rPr>
        <w:t xml:space="preserve">26.1.2 (1) Executantul are obligatia de a prezenta la incheierea contractului toate contractele incheiate cu subcontractantii desemnati. </w:t>
      </w:r>
    </w:p>
    <w:p w14:paraId="39189B22" w14:textId="77777777" w:rsidR="00F11720" w:rsidRPr="00B421F0" w:rsidRDefault="00F11720" w:rsidP="00DF3C77">
      <w:pPr>
        <w:spacing w:line="276" w:lineRule="auto"/>
        <w:jc w:val="both"/>
        <w:rPr>
          <w:lang w:val="es-ES"/>
        </w:rPr>
      </w:pPr>
      <w:r w:rsidRPr="00B421F0">
        <w:rPr>
          <w:lang w:val="es-ES"/>
        </w:rPr>
        <w:t xml:space="preserve">(2) Lista subcontractantilor, cu datele de identificare ale acestora se constituie in anexe la contract. Subcontractantii sunt </w:t>
      </w:r>
      <w:proofErr w:type="spellStart"/>
      <w:r w:rsidRPr="00B421F0">
        <w:rPr>
          <w:lang w:val="es-ES"/>
        </w:rPr>
        <w:t>urmatorii</w:t>
      </w:r>
      <w:proofErr w:type="spellEnd"/>
      <w:r w:rsidRPr="00B421F0">
        <w:rPr>
          <w:lang w:val="es-ES"/>
        </w:rPr>
        <w:t xml:space="preserve">: </w:t>
      </w:r>
      <w:proofErr w:type="spellStart"/>
      <w:r w:rsidRPr="00B421F0">
        <w:rPr>
          <w:lang w:val="es-ES"/>
        </w:rPr>
        <w:t>Nu</w:t>
      </w:r>
      <w:proofErr w:type="spellEnd"/>
      <w:r w:rsidRPr="00B421F0">
        <w:rPr>
          <w:lang w:val="es-ES"/>
        </w:rPr>
        <w:t xml:space="preserve"> este </w:t>
      </w:r>
      <w:proofErr w:type="spellStart"/>
      <w:r w:rsidRPr="00B421F0">
        <w:rPr>
          <w:lang w:val="es-ES"/>
        </w:rPr>
        <w:t>cazul</w:t>
      </w:r>
      <w:proofErr w:type="spellEnd"/>
      <w:r w:rsidRPr="00B421F0">
        <w:rPr>
          <w:lang w:val="es-ES"/>
        </w:rPr>
        <w:t>.</w:t>
      </w:r>
    </w:p>
    <w:p w14:paraId="00043163" w14:textId="77777777" w:rsidR="00F11720" w:rsidRPr="00B421F0" w:rsidRDefault="00F11720" w:rsidP="00DF3C77">
      <w:pPr>
        <w:spacing w:line="276" w:lineRule="auto"/>
        <w:jc w:val="both"/>
        <w:rPr>
          <w:lang w:val="es-ES"/>
        </w:rPr>
      </w:pPr>
      <w:r w:rsidRPr="00B421F0">
        <w:rPr>
          <w:lang w:val="es-ES"/>
        </w:rPr>
        <w:t xml:space="preserve">26.1.3 - (1) Executantul este pe deplin raspunzator fata de Achizitor de modul in care indeplineste contractul. </w:t>
      </w:r>
      <w:proofErr w:type="spellStart"/>
      <w:r w:rsidRPr="00B421F0">
        <w:rPr>
          <w:lang w:val="es-ES"/>
        </w:rPr>
        <w:t>Subcontractarea</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diminueaza</w:t>
      </w:r>
      <w:proofErr w:type="spellEnd"/>
      <w:r w:rsidRPr="00B421F0">
        <w:rPr>
          <w:lang w:val="es-ES"/>
        </w:rPr>
        <w:t xml:space="preserve"> </w:t>
      </w:r>
      <w:proofErr w:type="spellStart"/>
      <w:r w:rsidRPr="00B421F0">
        <w:rPr>
          <w:lang w:val="es-ES"/>
        </w:rPr>
        <w:t>raspunderea</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in </w:t>
      </w:r>
      <w:proofErr w:type="spellStart"/>
      <w:r w:rsidRPr="00B421F0">
        <w:rPr>
          <w:lang w:val="es-ES"/>
        </w:rPr>
        <w:t>ceea</w:t>
      </w:r>
      <w:proofErr w:type="spellEnd"/>
      <w:r w:rsidRPr="00B421F0">
        <w:rPr>
          <w:lang w:val="es-ES"/>
        </w:rPr>
        <w:t xml:space="preserve"> ce </w:t>
      </w:r>
      <w:proofErr w:type="spellStart"/>
      <w:r w:rsidRPr="00B421F0">
        <w:rPr>
          <w:lang w:val="es-ES"/>
        </w:rPr>
        <w:t>priveste</w:t>
      </w:r>
      <w:proofErr w:type="spellEnd"/>
      <w:r w:rsidRPr="00B421F0">
        <w:rPr>
          <w:lang w:val="es-ES"/>
        </w:rPr>
        <w:t xml:space="preserve"> </w:t>
      </w:r>
      <w:proofErr w:type="spellStart"/>
      <w:r w:rsidRPr="00B421F0">
        <w:rPr>
          <w:lang w:val="es-ES"/>
        </w:rPr>
        <w:t>modul</w:t>
      </w:r>
      <w:proofErr w:type="spellEnd"/>
      <w:r w:rsidRPr="00B421F0">
        <w:rPr>
          <w:lang w:val="es-ES"/>
        </w:rPr>
        <w:t xml:space="preserve"> de </w:t>
      </w:r>
      <w:proofErr w:type="spellStart"/>
      <w:r w:rsidRPr="00B421F0">
        <w:rPr>
          <w:lang w:val="es-ES"/>
        </w:rPr>
        <w:t>indeplinire</w:t>
      </w:r>
      <w:proofErr w:type="spellEnd"/>
      <w:r w:rsidRPr="00B421F0">
        <w:rPr>
          <w:lang w:val="es-ES"/>
        </w:rPr>
        <w:t xml:space="preserve"> a </w:t>
      </w:r>
      <w:proofErr w:type="spellStart"/>
      <w:r w:rsidRPr="00B421F0">
        <w:rPr>
          <w:lang w:val="es-ES"/>
        </w:rPr>
        <w:t>viitorului</w:t>
      </w:r>
      <w:proofErr w:type="spellEnd"/>
      <w:r w:rsidRPr="00B421F0">
        <w:rPr>
          <w:lang w:val="es-ES"/>
        </w:rPr>
        <w:t xml:space="preserve"> </w:t>
      </w:r>
      <w:proofErr w:type="spellStart"/>
      <w:r w:rsidRPr="00B421F0">
        <w:rPr>
          <w:lang w:val="es-ES"/>
        </w:rPr>
        <w:t>contract</w:t>
      </w:r>
      <w:proofErr w:type="spellEnd"/>
      <w:r w:rsidRPr="00B421F0">
        <w:rPr>
          <w:lang w:val="es-ES"/>
        </w:rPr>
        <w:t xml:space="preserve"> de </w:t>
      </w:r>
      <w:proofErr w:type="spellStart"/>
      <w:r w:rsidRPr="00B421F0">
        <w:rPr>
          <w:lang w:val="es-ES"/>
        </w:rPr>
        <w:t>achizitie</w:t>
      </w:r>
      <w:proofErr w:type="spellEnd"/>
      <w:r w:rsidRPr="00B421F0">
        <w:rPr>
          <w:lang w:val="es-ES"/>
        </w:rPr>
        <w:t xml:space="preserve"> public.</w:t>
      </w:r>
    </w:p>
    <w:p w14:paraId="3BE741C3" w14:textId="77777777" w:rsidR="00F11720" w:rsidRPr="00B421F0" w:rsidRDefault="00F11720" w:rsidP="00DF3C77">
      <w:pPr>
        <w:spacing w:line="276" w:lineRule="auto"/>
        <w:jc w:val="both"/>
        <w:rPr>
          <w:lang w:val="es-ES"/>
        </w:rPr>
      </w:pPr>
      <w:r w:rsidRPr="00B421F0">
        <w:rPr>
          <w:lang w:val="es-ES"/>
        </w:rPr>
        <w:t>(2) Subcontractantul este pe deplin raspunzator fata de executant de modul in care isi indeplineste partea sa din contract.</w:t>
      </w:r>
    </w:p>
    <w:p w14:paraId="31D2A26B" w14:textId="77777777" w:rsidR="00F11720" w:rsidRPr="00B421F0" w:rsidRDefault="00F11720" w:rsidP="00DF3C77">
      <w:pPr>
        <w:spacing w:line="276" w:lineRule="auto"/>
        <w:jc w:val="both"/>
        <w:rPr>
          <w:lang w:val="es-ES"/>
        </w:rPr>
      </w:pPr>
      <w:r w:rsidRPr="00B421F0">
        <w:rPr>
          <w:lang w:val="es-ES"/>
        </w:rPr>
        <w:t>26.1.4 - Executantul nu are dreptul de a inlocui subcontractantii nominalizati in cazul in care inlocuirea acestora conduce la modificarea propunerii tehnice sau financiare, anexa la prezentul contract. Inlocuirea subcontractantilor se poate face doar cu acordul autoritatii contractante.</w:t>
      </w:r>
    </w:p>
    <w:p w14:paraId="78ADBCA2" w14:textId="77777777" w:rsidR="00F11720" w:rsidRPr="00B421F0" w:rsidRDefault="00F11720" w:rsidP="00DF3C77">
      <w:pPr>
        <w:spacing w:line="276" w:lineRule="auto"/>
        <w:jc w:val="both"/>
        <w:rPr>
          <w:lang w:val="es-ES"/>
        </w:rPr>
      </w:pPr>
      <w:r w:rsidRPr="00B421F0">
        <w:rPr>
          <w:lang w:val="es-ES"/>
        </w:rPr>
        <w:t xml:space="preserve">26.1.5- Executantul va raspunde pentru actele si faptele subcontractantilor sai si ale expertilor, agentilor, salariatilor acestora, ca si cum ar fi actele sau faptele sale. Acceptarea de catre Achizitor a subcontractarii oricarei parti a prezentului contract nu va elibera executantul de niciuna dintre obligatiile sale din prezentul contract. </w:t>
      </w:r>
    </w:p>
    <w:p w14:paraId="3C2A83EB" w14:textId="77777777" w:rsidR="00F11720" w:rsidRPr="00B421F0" w:rsidRDefault="00F11720" w:rsidP="00DF3C77">
      <w:pPr>
        <w:tabs>
          <w:tab w:val="left" w:pos="0"/>
        </w:tabs>
        <w:spacing w:line="276" w:lineRule="auto"/>
        <w:contextualSpacing/>
        <w:jc w:val="both"/>
        <w:rPr>
          <w:lang w:val="es-ES"/>
        </w:rPr>
      </w:pPr>
      <w:r w:rsidRPr="00B421F0">
        <w:rPr>
          <w:lang w:val="es-ES"/>
        </w:rPr>
        <w:t xml:space="preserve">26.1.6 </w:t>
      </w:r>
      <w:proofErr w:type="spellStart"/>
      <w:r w:rsidRPr="00B421F0">
        <w:rPr>
          <w:lang w:val="es-ES"/>
        </w:rPr>
        <w:t>Nominalizarea</w:t>
      </w:r>
      <w:proofErr w:type="spellEnd"/>
      <w:r w:rsidRPr="00B421F0">
        <w:rPr>
          <w:lang w:val="es-ES"/>
        </w:rPr>
        <w:t xml:space="preserve"> de </w:t>
      </w:r>
      <w:proofErr w:type="spellStart"/>
      <w:r w:rsidRPr="00B421F0">
        <w:rPr>
          <w:lang w:val="es-ES"/>
        </w:rPr>
        <w:t>noi</w:t>
      </w:r>
      <w:proofErr w:type="spellEnd"/>
      <w:r w:rsidRPr="00B421F0">
        <w:rPr>
          <w:lang w:val="es-ES"/>
        </w:rPr>
        <w:t xml:space="preserve"> </w:t>
      </w:r>
      <w:proofErr w:type="spellStart"/>
      <w:r w:rsidRPr="00B421F0">
        <w:rPr>
          <w:lang w:val="es-ES"/>
        </w:rPr>
        <w:t>subcontractanti</w:t>
      </w:r>
      <w:proofErr w:type="spellEnd"/>
      <w:r w:rsidRPr="00B421F0">
        <w:rPr>
          <w:lang w:val="es-ES"/>
        </w:rPr>
        <w:t xml:space="preserve"> pe </w:t>
      </w:r>
      <w:proofErr w:type="spellStart"/>
      <w:r w:rsidRPr="00B421F0">
        <w:rPr>
          <w:lang w:val="es-ES"/>
        </w:rPr>
        <w:t>parcursul</w:t>
      </w:r>
      <w:proofErr w:type="spellEnd"/>
      <w:r w:rsidRPr="00B421F0">
        <w:rPr>
          <w:lang w:val="es-ES"/>
        </w:rPr>
        <w:t xml:space="preserve"> </w:t>
      </w:r>
      <w:proofErr w:type="spellStart"/>
      <w:r w:rsidRPr="00B421F0">
        <w:rPr>
          <w:lang w:val="es-ES"/>
        </w:rPr>
        <w:t>derularii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este </w:t>
      </w:r>
      <w:proofErr w:type="spellStart"/>
      <w:r w:rsidRPr="00B421F0">
        <w:rPr>
          <w:lang w:val="es-ES"/>
        </w:rPr>
        <w:t>posibila</w:t>
      </w:r>
      <w:proofErr w:type="spellEnd"/>
      <w:r w:rsidRPr="00B421F0">
        <w:rPr>
          <w:lang w:val="es-ES"/>
        </w:rPr>
        <w:t xml:space="preserve"> </w:t>
      </w:r>
      <w:proofErr w:type="spellStart"/>
      <w:r w:rsidRPr="00B421F0">
        <w:rPr>
          <w:lang w:val="es-ES"/>
        </w:rPr>
        <w:t>doar</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acordul</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si </w:t>
      </w:r>
      <w:proofErr w:type="spellStart"/>
      <w:r w:rsidRPr="00B421F0">
        <w:rPr>
          <w:lang w:val="es-ES"/>
        </w:rPr>
        <w:t>nu</w:t>
      </w:r>
      <w:proofErr w:type="spellEnd"/>
      <w:r w:rsidRPr="00B421F0">
        <w:rPr>
          <w:lang w:val="es-ES"/>
        </w:rPr>
        <w:t xml:space="preserve"> </w:t>
      </w:r>
      <w:proofErr w:type="spellStart"/>
      <w:r w:rsidRPr="00B421F0">
        <w:rPr>
          <w:lang w:val="es-ES"/>
        </w:rPr>
        <w:t>trebuie</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conduca</w:t>
      </w:r>
      <w:proofErr w:type="spellEnd"/>
      <w:r w:rsidRPr="00B421F0">
        <w:rPr>
          <w:lang w:val="es-ES"/>
        </w:rPr>
        <w:t xml:space="preserve"> la </w:t>
      </w:r>
      <w:proofErr w:type="spellStart"/>
      <w:r w:rsidRPr="00B421F0">
        <w:rPr>
          <w:lang w:val="es-ES"/>
        </w:rPr>
        <w:t>modificarea</w:t>
      </w:r>
      <w:proofErr w:type="spellEnd"/>
      <w:r w:rsidRPr="00B421F0">
        <w:rPr>
          <w:lang w:val="es-ES"/>
        </w:rPr>
        <w:t xml:space="preserve"> </w:t>
      </w:r>
      <w:proofErr w:type="spellStart"/>
      <w:r w:rsidRPr="00B421F0">
        <w:rPr>
          <w:lang w:val="es-ES"/>
        </w:rPr>
        <w:t>substantial</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in </w:t>
      </w:r>
      <w:proofErr w:type="spellStart"/>
      <w:r w:rsidRPr="00B421F0">
        <w:rPr>
          <w:lang w:val="es-ES"/>
        </w:rPr>
        <w:t>sensul</w:t>
      </w:r>
      <w:proofErr w:type="spellEnd"/>
      <w:r w:rsidRPr="00B421F0">
        <w:rPr>
          <w:lang w:val="es-ES"/>
        </w:rPr>
        <w:t xml:space="preserve"> art 221 din </w:t>
      </w:r>
      <w:proofErr w:type="spellStart"/>
      <w:r w:rsidRPr="00B421F0">
        <w:rPr>
          <w:lang w:val="es-ES"/>
        </w:rPr>
        <w:t>legea</w:t>
      </w:r>
      <w:proofErr w:type="spellEnd"/>
      <w:r w:rsidRPr="00B421F0">
        <w:rPr>
          <w:lang w:val="es-ES"/>
        </w:rPr>
        <w:t xml:space="preserve"> 98/2016. </w:t>
      </w:r>
      <w:proofErr w:type="spellStart"/>
      <w:r w:rsidRPr="00B421F0">
        <w:rPr>
          <w:lang w:val="es-ES"/>
        </w:rPr>
        <w:t>Executantul</w:t>
      </w:r>
      <w:proofErr w:type="spellEnd"/>
      <w:r w:rsidRPr="00B421F0">
        <w:rPr>
          <w:lang w:val="es-ES"/>
        </w:rPr>
        <w:t xml:space="preserve"> va </w:t>
      </w:r>
      <w:proofErr w:type="spellStart"/>
      <w:r w:rsidRPr="00B421F0">
        <w:rPr>
          <w:lang w:val="es-ES"/>
        </w:rPr>
        <w:t>incheia</w:t>
      </w:r>
      <w:proofErr w:type="spellEnd"/>
      <w:r w:rsidRPr="00B421F0">
        <w:rPr>
          <w:lang w:val="es-ES"/>
        </w:rPr>
        <w:t xml:space="preserve"> un </w:t>
      </w:r>
      <w:proofErr w:type="spellStart"/>
      <w:r w:rsidRPr="00B421F0">
        <w:rPr>
          <w:lang w:val="es-ES"/>
        </w:rPr>
        <w:t>contract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subcontractantul</w:t>
      </w:r>
      <w:proofErr w:type="spellEnd"/>
      <w:r w:rsidRPr="00B421F0">
        <w:rPr>
          <w:lang w:val="es-ES"/>
        </w:rPr>
        <w:t xml:space="preserve"> in </w:t>
      </w:r>
      <w:proofErr w:type="spellStart"/>
      <w:r w:rsidRPr="00B421F0">
        <w:rPr>
          <w:lang w:val="es-ES"/>
        </w:rPr>
        <w:t>aceleasi</w:t>
      </w:r>
      <w:proofErr w:type="spellEnd"/>
      <w:r w:rsidRPr="00B421F0">
        <w:rPr>
          <w:lang w:val="es-ES"/>
        </w:rPr>
        <w:t xml:space="preserve"> </w:t>
      </w:r>
      <w:proofErr w:type="spellStart"/>
      <w:r w:rsidRPr="00B421F0">
        <w:rPr>
          <w:lang w:val="es-ES"/>
        </w:rPr>
        <w:t>conditii</w:t>
      </w:r>
      <w:proofErr w:type="spellEnd"/>
      <w:r w:rsidRPr="00B421F0">
        <w:rPr>
          <w:lang w:val="es-ES"/>
        </w:rPr>
        <w:t xml:space="preserve"> in care el a </w:t>
      </w:r>
      <w:proofErr w:type="spellStart"/>
      <w:r w:rsidRPr="00B421F0">
        <w:rPr>
          <w:lang w:val="es-ES"/>
        </w:rPr>
        <w:t>semnat</w:t>
      </w:r>
      <w:proofErr w:type="spellEnd"/>
      <w:r w:rsidRPr="00B421F0">
        <w:rPr>
          <w:lang w:val="es-ES"/>
        </w:rPr>
        <w:t xml:space="preserve"> </w:t>
      </w:r>
      <w:proofErr w:type="spellStart"/>
      <w:r w:rsidRPr="00B421F0">
        <w:rPr>
          <w:lang w:val="es-ES"/>
        </w:rPr>
        <w:t>contractul</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Contractele</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w:t>
      </w:r>
      <w:proofErr w:type="spellStart"/>
      <w:r w:rsidRPr="00B421F0">
        <w:rPr>
          <w:lang w:val="es-ES"/>
        </w:rPr>
        <w:t>vor</w:t>
      </w:r>
      <w:proofErr w:type="spellEnd"/>
      <w:r w:rsidRPr="00B421F0">
        <w:rPr>
          <w:lang w:val="es-ES"/>
        </w:rPr>
        <w:t xml:space="preserve"> </w:t>
      </w:r>
      <w:proofErr w:type="spellStart"/>
      <w:r w:rsidRPr="00B421F0">
        <w:rPr>
          <w:lang w:val="es-ES"/>
        </w:rPr>
        <w:t>cuprinde</w:t>
      </w:r>
      <w:proofErr w:type="spellEnd"/>
      <w:r w:rsidRPr="00B421F0">
        <w:rPr>
          <w:lang w:val="es-ES"/>
        </w:rPr>
        <w:t xml:space="preserve"> </w:t>
      </w:r>
      <w:proofErr w:type="spellStart"/>
      <w:r w:rsidRPr="00B421F0">
        <w:rPr>
          <w:lang w:val="es-ES"/>
        </w:rPr>
        <w:t>consimţământul</w:t>
      </w:r>
      <w:proofErr w:type="spellEnd"/>
      <w:r w:rsidRPr="00B421F0">
        <w:rPr>
          <w:lang w:val="es-ES"/>
        </w:rPr>
        <w:t xml:space="preserve"> la </w:t>
      </w:r>
      <w:proofErr w:type="spellStart"/>
      <w:r w:rsidRPr="00B421F0">
        <w:rPr>
          <w:lang w:val="es-ES"/>
        </w:rPr>
        <w:t>cesiunea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catre </w:t>
      </w:r>
      <w:proofErr w:type="spellStart"/>
      <w:r w:rsidRPr="00B421F0">
        <w:rPr>
          <w:lang w:val="es-ES"/>
        </w:rPr>
        <w:t>Achizitor</w:t>
      </w:r>
      <w:proofErr w:type="spellEnd"/>
      <w:r w:rsidRPr="00B421F0">
        <w:rPr>
          <w:lang w:val="es-ES"/>
        </w:rPr>
        <w:t xml:space="preserve">, in </w:t>
      </w:r>
      <w:proofErr w:type="spellStart"/>
      <w:r w:rsidRPr="00B421F0">
        <w:rPr>
          <w:lang w:val="es-ES"/>
        </w:rPr>
        <w:t>situatia</w:t>
      </w:r>
      <w:proofErr w:type="spellEnd"/>
      <w:r w:rsidRPr="00B421F0">
        <w:rPr>
          <w:lang w:val="es-ES"/>
        </w:rPr>
        <w:t xml:space="preserve"> </w:t>
      </w:r>
      <w:proofErr w:type="spellStart"/>
      <w:r w:rsidRPr="00B421F0">
        <w:rPr>
          <w:lang w:val="es-ES"/>
        </w:rPr>
        <w:t>prevazuta</w:t>
      </w:r>
      <w:proofErr w:type="spellEnd"/>
      <w:r w:rsidRPr="00B421F0">
        <w:rPr>
          <w:lang w:val="es-ES"/>
        </w:rPr>
        <w:t xml:space="preserve"> la art. 221 </w:t>
      </w:r>
      <w:proofErr w:type="spellStart"/>
      <w:r w:rsidRPr="00B421F0">
        <w:rPr>
          <w:lang w:val="es-ES"/>
        </w:rPr>
        <w:t>alin</w:t>
      </w:r>
      <w:proofErr w:type="spellEnd"/>
      <w:r w:rsidRPr="00B421F0">
        <w:rPr>
          <w:lang w:val="es-ES"/>
        </w:rPr>
        <w:t xml:space="preserve"> 1 litera d din </w:t>
      </w:r>
      <w:proofErr w:type="spellStart"/>
      <w:r w:rsidRPr="00B421F0">
        <w:rPr>
          <w:lang w:val="es-ES"/>
        </w:rPr>
        <w:t>Legea</w:t>
      </w:r>
      <w:proofErr w:type="spellEnd"/>
      <w:r w:rsidRPr="00B421F0">
        <w:rPr>
          <w:lang w:val="es-ES"/>
        </w:rPr>
        <w:t xml:space="preserve"> 98/2016 si </w:t>
      </w:r>
      <w:proofErr w:type="spellStart"/>
      <w:r w:rsidRPr="00B421F0">
        <w:rPr>
          <w:lang w:val="es-ES"/>
        </w:rPr>
        <w:t>conform</w:t>
      </w:r>
      <w:proofErr w:type="spellEnd"/>
      <w:r w:rsidRPr="00B421F0">
        <w:rPr>
          <w:lang w:val="es-ES"/>
        </w:rPr>
        <w:t xml:space="preserve"> art1317 din Noul Cod Civil.</w:t>
      </w:r>
    </w:p>
    <w:p w14:paraId="4613ABF5" w14:textId="77777777" w:rsidR="00F11720" w:rsidRPr="00B421F0" w:rsidRDefault="00F11720" w:rsidP="00DF3C77">
      <w:pPr>
        <w:spacing w:line="276" w:lineRule="auto"/>
        <w:jc w:val="both"/>
        <w:rPr>
          <w:lang w:val="es-ES"/>
        </w:rPr>
      </w:pPr>
      <w:r w:rsidRPr="00B421F0">
        <w:rPr>
          <w:lang w:val="es-ES"/>
        </w:rPr>
        <w:t xml:space="preserve">26.1.7 </w:t>
      </w:r>
      <w:proofErr w:type="spellStart"/>
      <w:r w:rsidRPr="00B421F0">
        <w:rPr>
          <w:lang w:val="es-ES"/>
        </w:rPr>
        <w:t>Prestatorul</w:t>
      </w:r>
      <w:proofErr w:type="spellEnd"/>
      <w:r w:rsidRPr="00B421F0">
        <w:rPr>
          <w:lang w:val="es-ES"/>
        </w:rPr>
        <w:t xml:space="preserve"> </w:t>
      </w:r>
      <w:proofErr w:type="spellStart"/>
      <w:r w:rsidRPr="00B421F0">
        <w:rPr>
          <w:lang w:val="es-ES"/>
        </w:rPr>
        <w:t>poate</w:t>
      </w:r>
      <w:proofErr w:type="spellEnd"/>
      <w:r w:rsidRPr="00B421F0">
        <w:rPr>
          <w:lang w:val="es-ES"/>
        </w:rPr>
        <w:t xml:space="preserve"> </w:t>
      </w:r>
      <w:proofErr w:type="spellStart"/>
      <w:r w:rsidRPr="00B421F0">
        <w:rPr>
          <w:lang w:val="es-ES"/>
        </w:rPr>
        <w:t>inlocui</w:t>
      </w:r>
      <w:proofErr w:type="spellEnd"/>
      <w:r w:rsidRPr="00B421F0">
        <w:rPr>
          <w:lang w:val="es-ES"/>
        </w:rPr>
        <w:t xml:space="preserve">/implica </w:t>
      </w:r>
      <w:proofErr w:type="spellStart"/>
      <w:r w:rsidRPr="00B421F0">
        <w:rPr>
          <w:lang w:val="es-ES"/>
        </w:rPr>
        <w:t>subcontractantii</w:t>
      </w:r>
      <w:proofErr w:type="spellEnd"/>
      <w:r w:rsidRPr="00B421F0">
        <w:rPr>
          <w:lang w:val="es-ES"/>
        </w:rPr>
        <w:t xml:space="preserve"> in </w:t>
      </w:r>
      <w:proofErr w:type="spellStart"/>
      <w:r w:rsidRPr="00B421F0">
        <w:rPr>
          <w:lang w:val="es-ES"/>
        </w:rPr>
        <w:t>perioada</w:t>
      </w:r>
      <w:proofErr w:type="spellEnd"/>
      <w:r w:rsidRPr="00B421F0">
        <w:rPr>
          <w:lang w:val="es-ES"/>
        </w:rPr>
        <w:t xml:space="preserve"> de implementare a </w:t>
      </w:r>
      <w:proofErr w:type="spellStart"/>
      <w:r w:rsidRPr="00B421F0">
        <w:rPr>
          <w:lang w:val="es-ES"/>
        </w:rPr>
        <w:t>contractului</w:t>
      </w:r>
      <w:proofErr w:type="spellEnd"/>
      <w:r w:rsidRPr="00B421F0">
        <w:rPr>
          <w:lang w:val="es-ES"/>
        </w:rPr>
        <w:t xml:space="preserve">, in </w:t>
      </w:r>
      <w:proofErr w:type="spellStart"/>
      <w:r w:rsidRPr="00B421F0">
        <w:rPr>
          <w:lang w:val="es-ES"/>
        </w:rPr>
        <w:t>urmatoarele</w:t>
      </w:r>
      <w:proofErr w:type="spellEnd"/>
      <w:r w:rsidRPr="00B421F0">
        <w:rPr>
          <w:lang w:val="es-ES"/>
        </w:rPr>
        <w:t xml:space="preserve"> </w:t>
      </w:r>
      <w:proofErr w:type="spellStart"/>
      <w:r w:rsidRPr="00B421F0">
        <w:rPr>
          <w:lang w:val="es-ES"/>
        </w:rPr>
        <w:t>situatii</w:t>
      </w:r>
      <w:proofErr w:type="spellEnd"/>
      <w:r w:rsidRPr="00B421F0">
        <w:rPr>
          <w:lang w:val="es-ES"/>
        </w:rPr>
        <w:t>:</w:t>
      </w:r>
    </w:p>
    <w:p w14:paraId="7BB8AAD2" w14:textId="77777777" w:rsidR="00F11720" w:rsidRPr="00B421F0" w:rsidRDefault="00F11720" w:rsidP="00DF3C77">
      <w:pPr>
        <w:spacing w:line="276" w:lineRule="auto"/>
        <w:jc w:val="both"/>
        <w:rPr>
          <w:lang w:val="es-ES"/>
        </w:rPr>
      </w:pPr>
      <w:r w:rsidRPr="00B421F0">
        <w:rPr>
          <w:lang w:val="es-ES"/>
        </w:rPr>
        <w:t xml:space="preserve">a) </w:t>
      </w:r>
      <w:proofErr w:type="spellStart"/>
      <w:r w:rsidRPr="00B421F0">
        <w:rPr>
          <w:lang w:val="es-ES"/>
        </w:rPr>
        <w:t>inlocuirea</w:t>
      </w:r>
      <w:proofErr w:type="spellEnd"/>
      <w:r w:rsidRPr="00B421F0">
        <w:rPr>
          <w:lang w:val="es-ES"/>
        </w:rPr>
        <w:t xml:space="preserve"> </w:t>
      </w:r>
      <w:proofErr w:type="spellStart"/>
      <w:r w:rsidRPr="00B421F0">
        <w:rPr>
          <w:lang w:val="es-ES"/>
        </w:rPr>
        <w:t>subcontractantilor</w:t>
      </w:r>
      <w:proofErr w:type="spellEnd"/>
      <w:r w:rsidRPr="00B421F0">
        <w:rPr>
          <w:lang w:val="es-ES"/>
        </w:rPr>
        <w:t xml:space="preserve"> </w:t>
      </w:r>
      <w:proofErr w:type="spellStart"/>
      <w:r w:rsidRPr="00B421F0">
        <w:rPr>
          <w:lang w:val="es-ES"/>
        </w:rPr>
        <w:t>nominalizati</w:t>
      </w:r>
      <w:proofErr w:type="spellEnd"/>
      <w:r w:rsidRPr="00B421F0">
        <w:rPr>
          <w:lang w:val="es-ES"/>
        </w:rPr>
        <w:t xml:space="preserve"> in oferta ale </w:t>
      </w:r>
      <w:proofErr w:type="spellStart"/>
      <w:r w:rsidRPr="00B421F0">
        <w:rPr>
          <w:lang w:val="es-ES"/>
        </w:rPr>
        <w:t>caror</w:t>
      </w:r>
      <w:proofErr w:type="spellEnd"/>
      <w:r w:rsidRPr="00B421F0">
        <w:rPr>
          <w:lang w:val="es-ES"/>
        </w:rPr>
        <w:t xml:space="preserve"> </w:t>
      </w:r>
      <w:proofErr w:type="spellStart"/>
      <w:r w:rsidRPr="00B421F0">
        <w:rPr>
          <w:lang w:val="es-ES"/>
        </w:rPr>
        <w:t>activitati</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fost</w:t>
      </w:r>
      <w:proofErr w:type="spellEnd"/>
      <w:r w:rsidRPr="00B421F0">
        <w:rPr>
          <w:lang w:val="es-ES"/>
        </w:rPr>
        <w:t xml:space="preserve"> </w:t>
      </w:r>
      <w:proofErr w:type="spellStart"/>
      <w:r w:rsidRPr="00B421F0">
        <w:rPr>
          <w:lang w:val="es-ES"/>
        </w:rPr>
        <w:t>indicate</w:t>
      </w:r>
      <w:proofErr w:type="spellEnd"/>
      <w:r w:rsidRPr="00B421F0">
        <w:rPr>
          <w:lang w:val="es-ES"/>
        </w:rPr>
        <w:t xml:space="preserve"> in oferta ca </w:t>
      </w:r>
      <w:proofErr w:type="spellStart"/>
      <w:r w:rsidRPr="00B421F0">
        <w:rPr>
          <w:lang w:val="es-ES"/>
        </w:rPr>
        <w:t>fiind</w:t>
      </w:r>
      <w:proofErr w:type="spellEnd"/>
      <w:r w:rsidRPr="00B421F0">
        <w:rPr>
          <w:lang w:val="es-ES"/>
        </w:rPr>
        <w:t xml:space="preserve"> realízate de </w:t>
      </w:r>
      <w:proofErr w:type="spellStart"/>
      <w:r w:rsidRPr="00B421F0">
        <w:rPr>
          <w:lang w:val="es-ES"/>
        </w:rPr>
        <w:t>subcontractanti</w:t>
      </w:r>
      <w:proofErr w:type="spellEnd"/>
      <w:r w:rsidRPr="00B421F0">
        <w:rPr>
          <w:lang w:val="es-ES"/>
        </w:rPr>
        <w:t>;</w:t>
      </w:r>
    </w:p>
    <w:p w14:paraId="767E2BCD" w14:textId="77777777" w:rsidR="00F11720" w:rsidRPr="00B421F0" w:rsidRDefault="00F11720" w:rsidP="00DF3C77">
      <w:pPr>
        <w:spacing w:line="276" w:lineRule="auto"/>
        <w:jc w:val="both"/>
        <w:rPr>
          <w:lang w:val="es-ES"/>
        </w:rPr>
      </w:pPr>
      <w:r w:rsidRPr="00B421F0">
        <w:rPr>
          <w:lang w:val="es-ES"/>
        </w:rPr>
        <w:t xml:space="preserve">b) </w:t>
      </w:r>
      <w:proofErr w:type="spellStart"/>
      <w:r w:rsidRPr="00B421F0">
        <w:rPr>
          <w:lang w:val="es-ES"/>
        </w:rPr>
        <w:t>declararea</w:t>
      </w:r>
      <w:proofErr w:type="spellEnd"/>
      <w:r w:rsidRPr="00B421F0">
        <w:rPr>
          <w:lang w:val="es-ES"/>
        </w:rPr>
        <w:t xml:space="preserve"> </w:t>
      </w:r>
      <w:proofErr w:type="spellStart"/>
      <w:r w:rsidRPr="00B421F0">
        <w:rPr>
          <w:lang w:val="es-ES"/>
        </w:rPr>
        <w:t>unor</w:t>
      </w:r>
      <w:proofErr w:type="spellEnd"/>
      <w:r w:rsidRPr="00B421F0">
        <w:rPr>
          <w:lang w:val="es-ES"/>
        </w:rPr>
        <w:t xml:space="preserve"> </w:t>
      </w:r>
      <w:proofErr w:type="spellStart"/>
      <w:r w:rsidRPr="00B421F0">
        <w:rPr>
          <w:lang w:val="es-ES"/>
        </w:rPr>
        <w:t>noi</w:t>
      </w:r>
      <w:proofErr w:type="spellEnd"/>
      <w:r w:rsidRPr="00B421F0">
        <w:rPr>
          <w:lang w:val="es-ES"/>
        </w:rPr>
        <w:t xml:space="preserve"> </w:t>
      </w:r>
      <w:proofErr w:type="spellStart"/>
      <w:r w:rsidRPr="00B421F0">
        <w:rPr>
          <w:lang w:val="es-ES"/>
        </w:rPr>
        <w:t>subcontractanti</w:t>
      </w:r>
      <w:proofErr w:type="spellEnd"/>
      <w:r w:rsidRPr="00B421F0">
        <w:rPr>
          <w:lang w:val="es-ES"/>
        </w:rPr>
        <w:t xml:space="preserve">, ulterior </w:t>
      </w:r>
      <w:proofErr w:type="spellStart"/>
      <w:r w:rsidRPr="00B421F0">
        <w:rPr>
          <w:lang w:val="es-ES"/>
        </w:rPr>
        <w:t>semnarii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in </w:t>
      </w:r>
      <w:proofErr w:type="spellStart"/>
      <w:r w:rsidRPr="00B421F0">
        <w:rPr>
          <w:lang w:val="es-ES"/>
        </w:rPr>
        <w:t>conditiile</w:t>
      </w:r>
      <w:proofErr w:type="spellEnd"/>
      <w:r w:rsidRPr="00B421F0">
        <w:rPr>
          <w:lang w:val="es-ES"/>
        </w:rPr>
        <w:t xml:space="preserve"> in care </w:t>
      </w:r>
      <w:proofErr w:type="spellStart"/>
      <w:r w:rsidRPr="00B421F0">
        <w:rPr>
          <w:lang w:val="es-ES"/>
        </w:rPr>
        <w:t>lucrarile</w:t>
      </w:r>
      <w:proofErr w:type="spellEnd"/>
      <w:r w:rsidRPr="00B421F0">
        <w:rPr>
          <w:lang w:val="es-ES"/>
        </w:rPr>
        <w:t xml:space="preserve"> ce </w:t>
      </w:r>
      <w:proofErr w:type="spellStart"/>
      <w:r w:rsidRPr="00B421F0">
        <w:rPr>
          <w:lang w:val="es-ES"/>
        </w:rPr>
        <w:t>urmeaza</w:t>
      </w:r>
      <w:proofErr w:type="spellEnd"/>
      <w:r w:rsidRPr="00B421F0">
        <w:rPr>
          <w:lang w:val="es-ES"/>
        </w:rPr>
        <w:t xml:space="preserve"> a fi </w:t>
      </w:r>
      <w:proofErr w:type="spellStart"/>
      <w:r w:rsidRPr="00B421F0">
        <w:rPr>
          <w:lang w:val="es-ES"/>
        </w:rPr>
        <w:t>subcontractate</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fost</w:t>
      </w:r>
      <w:proofErr w:type="spellEnd"/>
      <w:r w:rsidRPr="00B421F0">
        <w:rPr>
          <w:lang w:val="es-ES"/>
        </w:rPr>
        <w:t xml:space="preserve"> </w:t>
      </w:r>
      <w:proofErr w:type="spellStart"/>
      <w:r w:rsidRPr="00B421F0">
        <w:rPr>
          <w:lang w:val="es-ES"/>
        </w:rPr>
        <w:t>prevazute</w:t>
      </w:r>
      <w:proofErr w:type="spellEnd"/>
      <w:r w:rsidRPr="00B421F0">
        <w:rPr>
          <w:lang w:val="es-ES"/>
        </w:rPr>
        <w:t xml:space="preserve"> in oferta, fara a se indica </w:t>
      </w:r>
      <w:proofErr w:type="spellStart"/>
      <w:r w:rsidRPr="00B421F0">
        <w:rPr>
          <w:lang w:val="es-ES"/>
        </w:rPr>
        <w:t>initial</w:t>
      </w:r>
      <w:proofErr w:type="spellEnd"/>
      <w:r w:rsidRPr="00B421F0">
        <w:rPr>
          <w:lang w:val="es-ES"/>
        </w:rPr>
        <w:t xml:space="preserve"> </w:t>
      </w:r>
      <w:proofErr w:type="spellStart"/>
      <w:r w:rsidRPr="00B421F0">
        <w:rPr>
          <w:lang w:val="es-ES"/>
        </w:rPr>
        <w:t>optiunea</w:t>
      </w:r>
      <w:proofErr w:type="spellEnd"/>
      <w:r w:rsidRPr="00B421F0">
        <w:rPr>
          <w:lang w:val="es-ES"/>
        </w:rPr>
        <w:t xml:space="preserve"> </w:t>
      </w:r>
      <w:proofErr w:type="spellStart"/>
      <w:r w:rsidRPr="00B421F0">
        <w:rPr>
          <w:lang w:val="es-ES"/>
        </w:rPr>
        <w:t>subcontractarii</w:t>
      </w:r>
      <w:proofErr w:type="spellEnd"/>
      <w:r w:rsidRPr="00B421F0">
        <w:rPr>
          <w:lang w:val="es-ES"/>
        </w:rPr>
        <w:t xml:space="preserve"> </w:t>
      </w:r>
      <w:proofErr w:type="spellStart"/>
      <w:r w:rsidRPr="00B421F0">
        <w:rPr>
          <w:lang w:val="es-ES"/>
        </w:rPr>
        <w:t>acestora</w:t>
      </w:r>
      <w:proofErr w:type="spellEnd"/>
      <w:r w:rsidRPr="00B421F0">
        <w:rPr>
          <w:lang w:val="es-ES"/>
        </w:rPr>
        <w:t>.</w:t>
      </w:r>
    </w:p>
    <w:p w14:paraId="61635EDE" w14:textId="77777777" w:rsidR="00F11720" w:rsidRPr="00B421F0" w:rsidRDefault="00F11720" w:rsidP="00DF3C77">
      <w:pPr>
        <w:spacing w:line="276" w:lineRule="auto"/>
        <w:jc w:val="both"/>
        <w:rPr>
          <w:lang w:val="es-ES"/>
        </w:rPr>
      </w:pPr>
      <w:r w:rsidRPr="00B421F0">
        <w:rPr>
          <w:lang w:val="es-ES"/>
        </w:rPr>
        <w:t xml:space="preserve">c) </w:t>
      </w:r>
      <w:proofErr w:type="spellStart"/>
      <w:r w:rsidRPr="00B421F0">
        <w:rPr>
          <w:lang w:val="es-ES"/>
        </w:rPr>
        <w:t>renuntarea</w:t>
      </w:r>
      <w:proofErr w:type="spellEnd"/>
      <w:r w:rsidRPr="00B421F0">
        <w:rPr>
          <w:lang w:val="es-ES"/>
        </w:rPr>
        <w:t xml:space="preserve">, </w:t>
      </w:r>
      <w:proofErr w:type="spellStart"/>
      <w:r w:rsidRPr="00B421F0">
        <w:rPr>
          <w:lang w:val="es-ES"/>
        </w:rPr>
        <w:t>retragerea</w:t>
      </w:r>
      <w:proofErr w:type="spellEnd"/>
      <w:r w:rsidRPr="00B421F0">
        <w:rPr>
          <w:lang w:val="es-ES"/>
        </w:rPr>
        <w:t xml:space="preserve"> </w:t>
      </w:r>
      <w:proofErr w:type="spellStart"/>
      <w:r w:rsidRPr="00B421F0">
        <w:rPr>
          <w:lang w:val="es-ES"/>
        </w:rPr>
        <w:t>subcontractantilor</w:t>
      </w:r>
      <w:proofErr w:type="spellEnd"/>
      <w:r w:rsidRPr="00B421F0">
        <w:rPr>
          <w:lang w:val="es-ES"/>
        </w:rPr>
        <w:t xml:space="preserve"> din </w:t>
      </w:r>
      <w:proofErr w:type="spellStart"/>
      <w:r w:rsidRPr="00B421F0">
        <w:rPr>
          <w:lang w:val="es-ES"/>
        </w:rPr>
        <w:t>contract</w:t>
      </w:r>
      <w:proofErr w:type="spellEnd"/>
    </w:p>
    <w:p w14:paraId="3C3B4D2E" w14:textId="77777777" w:rsidR="00F11720" w:rsidRPr="00B421F0" w:rsidRDefault="00F11720" w:rsidP="00DF3C77">
      <w:pPr>
        <w:spacing w:line="276" w:lineRule="auto"/>
        <w:jc w:val="both"/>
        <w:rPr>
          <w:lang w:val="es-ES"/>
        </w:rPr>
      </w:pPr>
      <w:r w:rsidRPr="00B421F0">
        <w:rPr>
          <w:lang w:val="es-ES"/>
        </w:rPr>
        <w:t xml:space="preserve">26.1.8 (1) Executantul trebuie să solicite, în scris, aprobarea prealabilă a Achizitorului înainte de încheierea unui nou Contract de Subcontractare. Solicitarea în scris în vederea obținerii aprobării Achizitorului se realizează numai după ce Executantul a efectuat el însuși o verificare prealabilă a Subcontractantului ce urmează a fi propus, prin raportare la caracteristicile Lucrărilor care urmează a fi subcontractate, motivele de excludere precizate la art. 164, 165 și 167 din Legea 98/2016 aplicabile Subcontractantului și capacitatea Subcontractantului de a îndeplini obiectul Contractului de Subcontractare, inclusiv resursele de care acesta dispune. Aprobarea privind înlocuirea unui Subcontractant/implicarea unui nou Subcontractant va fi acordată de Achizitor, avându-se în vedere, cel puțin: caracteristicile Lucrărilor care urmează a fi subcontractate, motivele de excludere precizate la art. 164, 165 și 167 din Legea 98/2016, aplicabile Subcontractantului și informațiile prezentate de Contractant privind capacitatea Subcontractantului propus pentru îndeplinirea obiectului Contractului de Subcontractare, inclusiv resursele de care acesta dispune precum și declarația pe propria răspundere a noilor Subcontractanți privind asumarea respectării prevederilor din Caietul de Sarcini. </w:t>
      </w:r>
    </w:p>
    <w:p w14:paraId="4A0CB214" w14:textId="77777777" w:rsidR="00F11720" w:rsidRPr="00B421F0" w:rsidRDefault="00F11720" w:rsidP="00DF3C77">
      <w:pPr>
        <w:spacing w:line="276" w:lineRule="auto"/>
        <w:jc w:val="both"/>
        <w:rPr>
          <w:lang w:val="es-ES"/>
        </w:rPr>
      </w:pPr>
      <w:r w:rsidRPr="00B421F0">
        <w:rPr>
          <w:lang w:val="es-ES"/>
        </w:rPr>
        <w:t>Orice Subcontractant propus și aflat în situațiile de excludere va fi respins de către Achizitor. Achizitorul va notifica decizia sa Contractantului în termenul stabilit în Secțiunea “Condiții Specifice”, motivând decizia sa în cazul respingerii aprobării.</w:t>
      </w:r>
    </w:p>
    <w:p w14:paraId="64189755" w14:textId="77777777" w:rsidR="00F11720" w:rsidRPr="00B421F0" w:rsidRDefault="00F11720" w:rsidP="00DF3C77">
      <w:pPr>
        <w:spacing w:line="276" w:lineRule="auto"/>
        <w:jc w:val="both"/>
        <w:rPr>
          <w:lang w:val="es-ES"/>
        </w:rPr>
      </w:pPr>
      <w:r w:rsidRPr="00B421F0">
        <w:rPr>
          <w:lang w:val="es-ES"/>
        </w:rPr>
        <w:t xml:space="preserve">(2)  In </w:t>
      </w:r>
      <w:proofErr w:type="spellStart"/>
      <w:r w:rsidRPr="00B421F0">
        <w:rPr>
          <w:lang w:val="es-ES"/>
        </w:rPr>
        <w:t>vederea</w:t>
      </w:r>
      <w:proofErr w:type="spellEnd"/>
      <w:r w:rsidRPr="00B421F0">
        <w:rPr>
          <w:lang w:val="es-ES"/>
        </w:rPr>
        <w:t xml:space="preserve"> </w:t>
      </w:r>
      <w:proofErr w:type="spellStart"/>
      <w:r w:rsidRPr="00B421F0">
        <w:rPr>
          <w:lang w:val="es-ES"/>
        </w:rPr>
        <w:t>obtinerii</w:t>
      </w:r>
      <w:proofErr w:type="spellEnd"/>
      <w:r w:rsidRPr="00B421F0">
        <w:rPr>
          <w:lang w:val="es-ES"/>
        </w:rPr>
        <w:t xml:space="preserve"> </w:t>
      </w:r>
      <w:proofErr w:type="spellStart"/>
      <w:r w:rsidRPr="00B421F0">
        <w:rPr>
          <w:lang w:val="es-ES"/>
        </w:rPr>
        <w:t>acordului</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noii</w:t>
      </w:r>
      <w:proofErr w:type="spellEnd"/>
      <w:r w:rsidRPr="00B421F0">
        <w:rPr>
          <w:lang w:val="es-ES"/>
        </w:rPr>
        <w:t xml:space="preserve"> </w:t>
      </w:r>
      <w:proofErr w:type="spellStart"/>
      <w:r w:rsidRPr="00B421F0">
        <w:rPr>
          <w:lang w:val="es-ES"/>
        </w:rPr>
        <w:t>subcontractanti</w:t>
      </w:r>
      <w:proofErr w:type="spellEnd"/>
      <w:r w:rsidRPr="00B421F0">
        <w:rPr>
          <w:lang w:val="es-ES"/>
        </w:rPr>
        <w:t xml:space="preserve"> sunt </w:t>
      </w:r>
      <w:proofErr w:type="spellStart"/>
      <w:r w:rsidRPr="00B421F0">
        <w:rPr>
          <w:lang w:val="es-ES"/>
        </w:rPr>
        <w:t>obligați</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prezinte</w:t>
      </w:r>
      <w:proofErr w:type="spellEnd"/>
      <w:r w:rsidRPr="00B421F0">
        <w:rPr>
          <w:lang w:val="es-ES"/>
        </w:rPr>
        <w:t>:</w:t>
      </w:r>
    </w:p>
    <w:p w14:paraId="1E729191" w14:textId="77777777" w:rsidR="00F11720" w:rsidRPr="00B421F0" w:rsidRDefault="00F11720" w:rsidP="00DF3C77">
      <w:pPr>
        <w:numPr>
          <w:ilvl w:val="0"/>
          <w:numId w:val="33"/>
        </w:numPr>
        <w:spacing w:line="276" w:lineRule="auto"/>
        <w:jc w:val="both"/>
        <w:rPr>
          <w:lang w:val="es-ES"/>
        </w:rPr>
      </w:pPr>
      <w:r w:rsidRPr="00B421F0">
        <w:rPr>
          <w:lang w:val="es-ES"/>
        </w:rPr>
        <w:t xml:space="preserve">o </w:t>
      </w:r>
      <w:proofErr w:type="spellStart"/>
      <w:r w:rsidRPr="00B421F0">
        <w:rPr>
          <w:lang w:val="es-ES"/>
        </w:rPr>
        <w:t>declaratie</w:t>
      </w:r>
      <w:proofErr w:type="spellEnd"/>
      <w:r w:rsidRPr="00B421F0">
        <w:rPr>
          <w:lang w:val="es-ES"/>
        </w:rPr>
        <w:t xml:space="preserve"> pe proprie </w:t>
      </w:r>
      <w:proofErr w:type="spellStart"/>
      <w:r w:rsidRPr="00B421F0">
        <w:rPr>
          <w:lang w:val="es-ES"/>
        </w:rPr>
        <w:t>raspundere</w:t>
      </w:r>
      <w:proofErr w:type="spellEnd"/>
      <w:r w:rsidRPr="00B421F0">
        <w:rPr>
          <w:lang w:val="es-ES"/>
        </w:rPr>
        <w:t xml:space="preserve"> </w:t>
      </w:r>
      <w:proofErr w:type="spellStart"/>
      <w:r w:rsidRPr="00B421F0">
        <w:rPr>
          <w:lang w:val="es-ES"/>
        </w:rPr>
        <w:t>prin</w:t>
      </w:r>
      <w:proofErr w:type="spellEnd"/>
      <w:r w:rsidRPr="00B421F0">
        <w:rPr>
          <w:lang w:val="es-ES"/>
        </w:rPr>
        <w:t xml:space="preserve"> care </w:t>
      </w:r>
      <w:proofErr w:type="spellStart"/>
      <w:r w:rsidRPr="00B421F0">
        <w:rPr>
          <w:lang w:val="es-ES"/>
        </w:rPr>
        <w:t>isi</w:t>
      </w:r>
      <w:proofErr w:type="spellEnd"/>
      <w:r w:rsidRPr="00B421F0">
        <w:rPr>
          <w:lang w:val="es-ES"/>
        </w:rPr>
        <w:t xml:space="preserve"> asuma </w:t>
      </w:r>
      <w:proofErr w:type="spellStart"/>
      <w:r w:rsidRPr="00B421F0">
        <w:rPr>
          <w:lang w:val="es-ES"/>
        </w:rPr>
        <w:t>prevederile</w:t>
      </w:r>
      <w:proofErr w:type="spellEnd"/>
      <w:r w:rsidRPr="00B421F0">
        <w:rPr>
          <w:lang w:val="es-ES"/>
        </w:rPr>
        <w:t xml:space="preserve"> </w:t>
      </w:r>
      <w:proofErr w:type="spellStart"/>
      <w:r w:rsidRPr="00B421F0">
        <w:rPr>
          <w:lang w:val="es-ES"/>
        </w:rPr>
        <w:t>caietului</w:t>
      </w:r>
      <w:proofErr w:type="spellEnd"/>
      <w:r w:rsidRPr="00B421F0">
        <w:rPr>
          <w:lang w:val="es-ES"/>
        </w:rPr>
        <w:t xml:space="preserve"> de </w:t>
      </w:r>
      <w:proofErr w:type="spellStart"/>
      <w:r w:rsidRPr="00B421F0">
        <w:rPr>
          <w:lang w:val="es-ES"/>
        </w:rPr>
        <w:t>sarcini</w:t>
      </w:r>
      <w:proofErr w:type="spellEnd"/>
      <w:r w:rsidRPr="00B421F0">
        <w:rPr>
          <w:lang w:val="es-ES"/>
        </w:rPr>
        <w:t xml:space="preserve"> si a </w:t>
      </w:r>
      <w:proofErr w:type="spellStart"/>
      <w:r w:rsidRPr="00B421F0">
        <w:rPr>
          <w:lang w:val="es-ES"/>
        </w:rPr>
        <w:t>propunerii</w:t>
      </w:r>
      <w:proofErr w:type="spellEnd"/>
      <w:r w:rsidRPr="00B421F0">
        <w:rPr>
          <w:lang w:val="es-ES"/>
        </w:rPr>
        <w:t xml:space="preserve"> </w:t>
      </w:r>
      <w:proofErr w:type="spellStart"/>
      <w:r w:rsidRPr="00B421F0">
        <w:rPr>
          <w:lang w:val="es-ES"/>
        </w:rPr>
        <w:t>tehnice</w:t>
      </w:r>
      <w:proofErr w:type="spellEnd"/>
      <w:r w:rsidRPr="00B421F0">
        <w:rPr>
          <w:lang w:val="es-ES"/>
        </w:rPr>
        <w:t xml:space="preserve"> </w:t>
      </w:r>
      <w:proofErr w:type="spellStart"/>
      <w:r w:rsidRPr="00B421F0">
        <w:rPr>
          <w:lang w:val="es-ES"/>
        </w:rPr>
        <w:t>depusa</w:t>
      </w:r>
      <w:proofErr w:type="spellEnd"/>
      <w:r w:rsidRPr="00B421F0">
        <w:rPr>
          <w:lang w:val="es-ES"/>
        </w:rPr>
        <w:t xml:space="preserve"> de catre </w:t>
      </w:r>
      <w:proofErr w:type="spellStart"/>
      <w:r w:rsidRPr="00B421F0">
        <w:rPr>
          <w:lang w:val="es-ES"/>
        </w:rPr>
        <w:t>Prestator</w:t>
      </w:r>
      <w:proofErr w:type="spellEnd"/>
      <w:r w:rsidRPr="00B421F0">
        <w:rPr>
          <w:lang w:val="es-ES"/>
        </w:rPr>
        <w:t xml:space="preserve"> la oferta, </w:t>
      </w:r>
      <w:proofErr w:type="spellStart"/>
      <w:r w:rsidRPr="00B421F0">
        <w:rPr>
          <w:lang w:val="es-ES"/>
        </w:rPr>
        <w:t>pentru</w:t>
      </w:r>
      <w:proofErr w:type="spellEnd"/>
      <w:r w:rsidRPr="00B421F0">
        <w:rPr>
          <w:lang w:val="es-ES"/>
        </w:rPr>
        <w:t xml:space="preserve"> </w:t>
      </w:r>
      <w:proofErr w:type="spellStart"/>
      <w:r w:rsidRPr="00B421F0">
        <w:rPr>
          <w:lang w:val="es-ES"/>
        </w:rPr>
        <w:t>activitatile</w:t>
      </w:r>
      <w:proofErr w:type="spellEnd"/>
      <w:r w:rsidRPr="00B421F0">
        <w:rPr>
          <w:lang w:val="es-ES"/>
        </w:rPr>
        <w:t xml:space="preserve"> supuse </w:t>
      </w:r>
      <w:proofErr w:type="spellStart"/>
      <w:r w:rsidRPr="00B421F0">
        <w:rPr>
          <w:lang w:val="es-ES"/>
        </w:rPr>
        <w:t>subcontractarii</w:t>
      </w:r>
      <w:proofErr w:type="spellEnd"/>
      <w:r w:rsidRPr="00B421F0">
        <w:rPr>
          <w:lang w:val="es-ES"/>
        </w:rPr>
        <w:t>.;</w:t>
      </w:r>
    </w:p>
    <w:p w14:paraId="2C471A8E" w14:textId="77777777" w:rsidR="00F11720" w:rsidRPr="00B421F0" w:rsidRDefault="00F11720" w:rsidP="00DF3C77">
      <w:pPr>
        <w:numPr>
          <w:ilvl w:val="0"/>
          <w:numId w:val="33"/>
        </w:numPr>
        <w:spacing w:line="276" w:lineRule="auto"/>
        <w:jc w:val="both"/>
        <w:rPr>
          <w:lang w:val="es-ES"/>
        </w:rPr>
      </w:pPr>
      <w:r w:rsidRPr="00B421F0">
        <w:rPr>
          <w:lang w:val="es-ES"/>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14:paraId="3ED279E0" w14:textId="77777777" w:rsidR="00F11720" w:rsidRPr="00B421F0" w:rsidRDefault="00F11720" w:rsidP="00DF3C77">
      <w:pPr>
        <w:numPr>
          <w:ilvl w:val="0"/>
          <w:numId w:val="33"/>
        </w:numPr>
        <w:spacing w:line="276" w:lineRule="auto"/>
        <w:jc w:val="both"/>
        <w:rPr>
          <w:lang w:val="es-ES"/>
        </w:rPr>
      </w:pPr>
      <w:r w:rsidRPr="00B421F0">
        <w:rPr>
          <w:lang w:val="es-ES"/>
        </w:rPr>
        <w:t>certificatele şi alte documente necesare pentru verificarea inexistenţei unor situaţii de excludere şi a resurselor/capabilităţilor corespunzătoare părţilor de implicare în contractul de achiziţie publică.</w:t>
      </w:r>
    </w:p>
    <w:p w14:paraId="2B9A5A5F" w14:textId="77777777" w:rsidR="00F11720" w:rsidRPr="00B421F0" w:rsidRDefault="00F11720" w:rsidP="00DF3C77">
      <w:pPr>
        <w:spacing w:line="276" w:lineRule="auto"/>
        <w:jc w:val="both"/>
        <w:rPr>
          <w:lang w:val="es-ES"/>
        </w:rPr>
      </w:pPr>
      <w:r w:rsidRPr="00B421F0">
        <w:rPr>
          <w:lang w:val="es-ES"/>
        </w:rPr>
        <w:t>26.1.9. Dispozitiile privind inlocuirea/implicarea de noi subcontractanti nu diminueaza in nici o situatie raspunderea Prestatorului in ceea ce priveste modul de indeplinire a Contractului.</w:t>
      </w:r>
    </w:p>
    <w:p w14:paraId="5B89B9BD" w14:textId="77777777" w:rsidR="00F11720" w:rsidRPr="00B421F0" w:rsidRDefault="00F11720" w:rsidP="00DF3C77">
      <w:pPr>
        <w:spacing w:line="276" w:lineRule="auto"/>
        <w:jc w:val="both"/>
        <w:rPr>
          <w:lang w:val="es-ES"/>
        </w:rPr>
      </w:pPr>
      <w:r w:rsidRPr="00B421F0">
        <w:rPr>
          <w:lang w:val="es-ES"/>
        </w:rPr>
        <w:t xml:space="preserve">26.1.10 In baza art 220 din </w:t>
      </w:r>
      <w:proofErr w:type="spellStart"/>
      <w:r w:rsidRPr="00B421F0">
        <w:rPr>
          <w:lang w:val="es-ES"/>
        </w:rPr>
        <w:t>Legea</w:t>
      </w:r>
      <w:proofErr w:type="spellEnd"/>
      <w:r w:rsidRPr="00B421F0">
        <w:rPr>
          <w:lang w:val="es-ES"/>
        </w:rPr>
        <w:t xml:space="preserve"> 98/2016, </w:t>
      </w:r>
      <w:proofErr w:type="spellStart"/>
      <w:r w:rsidRPr="00B421F0">
        <w:rPr>
          <w:lang w:val="es-ES"/>
        </w:rPr>
        <w:t>solicitarile</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subcontractantii</w:t>
      </w:r>
      <w:proofErr w:type="spellEnd"/>
      <w:r w:rsidRPr="00B421F0">
        <w:rPr>
          <w:lang w:val="es-ES"/>
        </w:rPr>
        <w:t xml:space="preserve"> se </w:t>
      </w:r>
      <w:proofErr w:type="spellStart"/>
      <w:r w:rsidRPr="00B421F0">
        <w:rPr>
          <w:lang w:val="es-ES"/>
        </w:rPr>
        <w:t>extind</w:t>
      </w:r>
      <w:proofErr w:type="spellEnd"/>
      <w:r w:rsidRPr="00B421F0">
        <w:rPr>
          <w:lang w:val="es-ES"/>
        </w:rPr>
        <w:t xml:space="preserve"> si :</w:t>
      </w:r>
    </w:p>
    <w:p w14:paraId="4DA76F96" w14:textId="77777777" w:rsidR="00F11720" w:rsidRPr="00B421F0" w:rsidRDefault="00F11720" w:rsidP="00DF3C77">
      <w:pPr>
        <w:spacing w:line="276" w:lineRule="auto"/>
        <w:jc w:val="both"/>
        <w:rPr>
          <w:lang w:val="es-ES"/>
        </w:rPr>
      </w:pPr>
      <w:r w:rsidRPr="00B421F0">
        <w:rPr>
          <w:lang w:val="es-ES"/>
        </w:rPr>
        <w:t xml:space="preserve">a)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furnizorii</w:t>
      </w:r>
      <w:proofErr w:type="spellEnd"/>
      <w:r w:rsidRPr="00B421F0">
        <w:rPr>
          <w:lang w:val="es-ES"/>
        </w:rPr>
        <w:t xml:space="preserve"> </w:t>
      </w:r>
      <w:proofErr w:type="spellStart"/>
      <w:r w:rsidRPr="00B421F0">
        <w:rPr>
          <w:lang w:val="es-ES"/>
        </w:rPr>
        <w:t>implicaţi</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
    <w:p w14:paraId="2B70A4DC" w14:textId="77777777" w:rsidR="00F11720" w:rsidRPr="00B421F0" w:rsidRDefault="00F11720" w:rsidP="00DF3C77">
      <w:pPr>
        <w:spacing w:line="276" w:lineRule="auto"/>
        <w:jc w:val="both"/>
        <w:rPr>
          <w:lang w:val="es-ES"/>
        </w:rPr>
      </w:pPr>
      <w:r w:rsidRPr="00B421F0">
        <w:rPr>
          <w:lang w:val="es-ES"/>
        </w:rPr>
        <w:t xml:space="preserve">b)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subcontractanţii</w:t>
      </w:r>
      <w:proofErr w:type="spellEnd"/>
      <w:r w:rsidRPr="00B421F0">
        <w:rPr>
          <w:lang w:val="es-ES"/>
        </w:rPr>
        <w:t xml:space="preserve"> </w:t>
      </w:r>
      <w:proofErr w:type="spellStart"/>
      <w:r w:rsidRPr="00B421F0">
        <w:rPr>
          <w:lang w:val="es-ES"/>
        </w:rPr>
        <w:t>subcontractanţilor</w:t>
      </w:r>
      <w:proofErr w:type="spellEnd"/>
      <w:r w:rsidRPr="00B421F0">
        <w:rPr>
          <w:lang w:val="es-ES"/>
        </w:rPr>
        <w:t xml:space="preserve"> </w:t>
      </w:r>
      <w:proofErr w:type="spellStart"/>
      <w:r w:rsidRPr="00B421F0">
        <w:rPr>
          <w:lang w:val="es-ES"/>
        </w:rPr>
        <w:t>contractantului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subcontractanţii</w:t>
      </w:r>
      <w:proofErr w:type="spellEnd"/>
      <w:r w:rsidRPr="00B421F0">
        <w:rPr>
          <w:lang w:val="es-ES"/>
        </w:rPr>
        <w:t xml:space="preserve"> </w:t>
      </w:r>
      <w:proofErr w:type="spellStart"/>
      <w:r w:rsidRPr="00B421F0">
        <w:rPr>
          <w:lang w:val="es-ES"/>
        </w:rPr>
        <w:t>aflaţi</w:t>
      </w:r>
      <w:proofErr w:type="spellEnd"/>
      <w:r w:rsidRPr="00B421F0">
        <w:rPr>
          <w:lang w:val="es-ES"/>
        </w:rPr>
        <w:t xml:space="preserve"> pe </w:t>
      </w:r>
      <w:proofErr w:type="spellStart"/>
      <w:r w:rsidRPr="00B421F0">
        <w:rPr>
          <w:lang w:val="es-ES"/>
        </w:rPr>
        <w:t>niveluri</w:t>
      </w:r>
      <w:proofErr w:type="spellEnd"/>
      <w:r w:rsidRPr="00B421F0">
        <w:rPr>
          <w:lang w:val="es-ES"/>
        </w:rPr>
        <w:t xml:space="preserve"> </w:t>
      </w:r>
      <w:proofErr w:type="spellStart"/>
      <w:r w:rsidRPr="00B421F0">
        <w:rPr>
          <w:lang w:val="es-ES"/>
        </w:rPr>
        <w:t>subsecvente</w:t>
      </w:r>
      <w:proofErr w:type="spellEnd"/>
      <w:r w:rsidRPr="00B421F0">
        <w:rPr>
          <w:lang w:val="es-ES"/>
        </w:rPr>
        <w:t xml:space="preserve"> ale </w:t>
      </w:r>
      <w:proofErr w:type="spellStart"/>
      <w:r w:rsidRPr="00B421F0">
        <w:rPr>
          <w:lang w:val="es-ES"/>
        </w:rPr>
        <w:t>lanţului</w:t>
      </w:r>
      <w:proofErr w:type="spellEnd"/>
      <w:r w:rsidRPr="00B421F0">
        <w:rPr>
          <w:lang w:val="es-ES"/>
        </w:rPr>
        <w:t xml:space="preserve"> de </w:t>
      </w:r>
      <w:proofErr w:type="spellStart"/>
      <w:r w:rsidRPr="00B421F0">
        <w:rPr>
          <w:lang w:val="es-ES"/>
        </w:rPr>
        <w:t>subcontractare</w:t>
      </w:r>
      <w:proofErr w:type="spellEnd"/>
      <w:r w:rsidRPr="00B421F0">
        <w:rPr>
          <w:lang w:val="es-ES"/>
        </w:rPr>
        <w:t>.</w:t>
      </w:r>
    </w:p>
    <w:p w14:paraId="1B715DD2" w14:textId="77777777" w:rsidR="00F11720" w:rsidRPr="00B421F0" w:rsidRDefault="00F11720" w:rsidP="00DF3C77">
      <w:pPr>
        <w:spacing w:line="276" w:lineRule="auto"/>
        <w:jc w:val="both"/>
        <w:rPr>
          <w:lang w:val="es-ES"/>
        </w:rPr>
      </w:pPr>
      <w:r w:rsidRPr="00B421F0">
        <w:rPr>
          <w:lang w:val="es-ES"/>
        </w:rPr>
        <w:t xml:space="preserve">26.1.11 In </w:t>
      </w:r>
      <w:proofErr w:type="spellStart"/>
      <w:r w:rsidRPr="00B421F0">
        <w:rPr>
          <w:lang w:val="es-ES"/>
        </w:rPr>
        <w:t>vederea</w:t>
      </w:r>
      <w:proofErr w:type="spellEnd"/>
      <w:r w:rsidRPr="00B421F0">
        <w:rPr>
          <w:lang w:val="es-ES"/>
        </w:rPr>
        <w:t xml:space="preserve"> </w:t>
      </w:r>
      <w:proofErr w:type="spellStart"/>
      <w:r w:rsidRPr="00B421F0">
        <w:rPr>
          <w:lang w:val="es-ES"/>
        </w:rPr>
        <w:t>finalizarii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poate</w:t>
      </w:r>
      <w:proofErr w:type="spellEnd"/>
      <w:r w:rsidRPr="00B421F0">
        <w:rPr>
          <w:lang w:val="es-ES"/>
        </w:rPr>
        <w:t xml:space="preserve"> solicita, </w:t>
      </w:r>
      <w:proofErr w:type="spellStart"/>
      <w:r w:rsidRPr="00B421F0">
        <w:rPr>
          <w:lang w:val="es-ES"/>
        </w:rPr>
        <w:t>iar</w:t>
      </w:r>
      <w:proofErr w:type="spellEnd"/>
      <w:r w:rsidRPr="00B421F0">
        <w:rPr>
          <w:lang w:val="es-ES"/>
        </w:rPr>
        <w:t xml:space="preserve"> </w:t>
      </w:r>
      <w:proofErr w:type="spellStart"/>
      <w:r w:rsidRPr="00B421F0">
        <w:rPr>
          <w:lang w:val="es-ES"/>
        </w:rPr>
        <w:t>Prestatorul</w:t>
      </w:r>
      <w:proofErr w:type="spellEnd"/>
      <w:r w:rsidRPr="00B421F0">
        <w:rPr>
          <w:lang w:val="es-ES"/>
        </w:rPr>
        <w:t xml:space="preserve"> se obliga </w:t>
      </w:r>
      <w:proofErr w:type="spellStart"/>
      <w:r w:rsidRPr="00B421F0">
        <w:rPr>
          <w:lang w:val="es-ES"/>
        </w:rPr>
        <w:t>sa</w:t>
      </w:r>
      <w:proofErr w:type="spellEnd"/>
      <w:r w:rsidRPr="00B421F0">
        <w:rPr>
          <w:lang w:val="es-ES"/>
        </w:rPr>
        <w:t xml:space="preserve"> </w:t>
      </w:r>
      <w:proofErr w:type="spellStart"/>
      <w:r w:rsidRPr="00B421F0">
        <w:rPr>
          <w:lang w:val="es-ES"/>
        </w:rPr>
        <w:t>cesioneze</w:t>
      </w:r>
      <w:proofErr w:type="spellEnd"/>
      <w:r w:rsidRPr="00B421F0">
        <w:rPr>
          <w:lang w:val="es-ES"/>
        </w:rPr>
        <w:t xml:space="preserve"> in </w:t>
      </w:r>
      <w:proofErr w:type="spellStart"/>
      <w:r w:rsidRPr="00B421F0">
        <w:rPr>
          <w:lang w:val="es-ES"/>
        </w:rPr>
        <w:t>favoarea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contractele</w:t>
      </w:r>
      <w:proofErr w:type="spellEnd"/>
      <w:r w:rsidRPr="00B421F0">
        <w:rPr>
          <w:lang w:val="es-ES"/>
        </w:rPr>
        <w:t xml:space="preserve"> </w:t>
      </w:r>
      <w:proofErr w:type="spellStart"/>
      <w:r w:rsidRPr="00B421F0">
        <w:rPr>
          <w:lang w:val="es-ES"/>
        </w:rPr>
        <w:t>incheiate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subcontractantii</w:t>
      </w:r>
      <w:proofErr w:type="spellEnd"/>
      <w:r w:rsidRPr="00B421F0">
        <w:rPr>
          <w:lang w:val="es-ES"/>
        </w:rPr>
        <w:t xml:space="preserve"> </w:t>
      </w:r>
      <w:proofErr w:type="spellStart"/>
      <w:r w:rsidRPr="00B421F0">
        <w:rPr>
          <w:lang w:val="es-ES"/>
        </w:rPr>
        <w:t>acestuia</w:t>
      </w:r>
      <w:proofErr w:type="spellEnd"/>
      <w:r w:rsidRPr="00B421F0">
        <w:rPr>
          <w:lang w:val="es-ES"/>
        </w:rPr>
        <w:t xml:space="preserve">, </w:t>
      </w:r>
      <w:proofErr w:type="spellStart"/>
      <w:r w:rsidRPr="00B421F0">
        <w:rPr>
          <w:lang w:val="es-ES"/>
        </w:rPr>
        <w:t>Prestatorul</w:t>
      </w:r>
      <w:proofErr w:type="spellEnd"/>
      <w:r w:rsidRPr="00B421F0">
        <w:rPr>
          <w:lang w:val="es-ES"/>
        </w:rPr>
        <w:t xml:space="preserve"> </w:t>
      </w:r>
      <w:proofErr w:type="spellStart"/>
      <w:r w:rsidRPr="00B421F0">
        <w:rPr>
          <w:lang w:val="es-ES"/>
        </w:rPr>
        <w:t>obligandu</w:t>
      </w:r>
      <w:proofErr w:type="spellEnd"/>
      <w:r w:rsidRPr="00B421F0">
        <w:rPr>
          <w:lang w:val="es-ES"/>
        </w:rPr>
        <w:t xml:space="preserve">-se </w:t>
      </w:r>
      <w:proofErr w:type="spellStart"/>
      <w:r w:rsidRPr="00B421F0">
        <w:rPr>
          <w:lang w:val="es-ES"/>
        </w:rPr>
        <w:t>totodata</w:t>
      </w:r>
      <w:proofErr w:type="spellEnd"/>
      <w:r w:rsidRPr="00B421F0">
        <w:rPr>
          <w:lang w:val="es-ES"/>
        </w:rPr>
        <w:t xml:space="preserve"> </w:t>
      </w:r>
      <w:proofErr w:type="spellStart"/>
      <w:r w:rsidRPr="00B421F0">
        <w:rPr>
          <w:lang w:val="es-ES"/>
        </w:rPr>
        <w:t>sã</w:t>
      </w:r>
      <w:proofErr w:type="spellEnd"/>
      <w:r w:rsidRPr="00B421F0">
        <w:rPr>
          <w:lang w:val="es-ES"/>
        </w:rPr>
        <w:t xml:space="preserve"> </w:t>
      </w:r>
      <w:proofErr w:type="spellStart"/>
      <w:r w:rsidRPr="00B421F0">
        <w:rPr>
          <w:lang w:val="es-ES"/>
        </w:rPr>
        <w:t>introduca</w:t>
      </w:r>
      <w:proofErr w:type="spellEnd"/>
      <w:r w:rsidRPr="00B421F0">
        <w:rPr>
          <w:lang w:val="es-ES"/>
        </w:rPr>
        <w:t xml:space="preserve"> in </w:t>
      </w:r>
      <w:proofErr w:type="spellStart"/>
      <w:r w:rsidRPr="00B421F0">
        <w:rPr>
          <w:lang w:val="es-ES"/>
        </w:rPr>
        <w:t>contractele</w:t>
      </w:r>
      <w:proofErr w:type="spellEnd"/>
      <w:r w:rsidRPr="00B421F0">
        <w:rPr>
          <w:lang w:val="es-ES"/>
        </w:rPr>
        <w:t xml:space="preserve"> sale </w:t>
      </w:r>
      <w:proofErr w:type="spellStart"/>
      <w:r w:rsidRPr="00B421F0">
        <w:rPr>
          <w:lang w:val="es-ES"/>
        </w:rPr>
        <w:t>cu</w:t>
      </w:r>
      <w:proofErr w:type="spellEnd"/>
      <w:r w:rsidRPr="00B421F0">
        <w:rPr>
          <w:lang w:val="es-ES"/>
        </w:rPr>
        <w:t xml:space="preserve"> </w:t>
      </w:r>
      <w:proofErr w:type="spellStart"/>
      <w:r w:rsidRPr="00B421F0">
        <w:rPr>
          <w:lang w:val="es-ES"/>
        </w:rPr>
        <w:t>subcontractanții</w:t>
      </w:r>
      <w:proofErr w:type="spellEnd"/>
      <w:r w:rsidRPr="00B421F0">
        <w:rPr>
          <w:lang w:val="es-ES"/>
        </w:rPr>
        <w:t xml:space="preserve"> </w:t>
      </w:r>
      <w:proofErr w:type="spellStart"/>
      <w:r w:rsidRPr="00B421F0">
        <w:rPr>
          <w:lang w:val="es-ES"/>
        </w:rPr>
        <w:t>clauze</w:t>
      </w:r>
      <w:proofErr w:type="spellEnd"/>
      <w:r w:rsidRPr="00B421F0">
        <w:rPr>
          <w:lang w:val="es-ES"/>
        </w:rPr>
        <w:t xml:space="preserve"> in </w:t>
      </w:r>
      <w:proofErr w:type="spellStart"/>
      <w:r w:rsidRPr="00B421F0">
        <w:rPr>
          <w:lang w:val="es-ES"/>
        </w:rPr>
        <w:t>acest</w:t>
      </w:r>
      <w:proofErr w:type="spellEnd"/>
      <w:r w:rsidRPr="00B421F0">
        <w:rPr>
          <w:lang w:val="es-ES"/>
        </w:rPr>
        <w:t xml:space="preserve"> </w:t>
      </w:r>
      <w:proofErr w:type="spellStart"/>
      <w:r w:rsidRPr="00B421F0">
        <w:rPr>
          <w:lang w:val="es-ES"/>
        </w:rPr>
        <w:t>sens</w:t>
      </w:r>
      <w:proofErr w:type="spellEnd"/>
      <w:r w:rsidRPr="00B421F0">
        <w:rPr>
          <w:lang w:val="es-ES"/>
        </w:rPr>
        <w:t xml:space="preserve">. </w:t>
      </w:r>
      <w:proofErr w:type="spellStart"/>
      <w:r w:rsidRPr="00B421F0">
        <w:rPr>
          <w:lang w:val="es-ES"/>
        </w:rPr>
        <w:t>Intr</w:t>
      </w:r>
      <w:proofErr w:type="spellEnd"/>
      <w:r w:rsidRPr="00B421F0">
        <w:rPr>
          <w:lang w:val="es-ES"/>
        </w:rPr>
        <w:t xml:space="preserve">-o </w:t>
      </w:r>
      <w:proofErr w:type="spellStart"/>
      <w:r w:rsidRPr="00B421F0">
        <w:rPr>
          <w:lang w:val="es-ES"/>
        </w:rPr>
        <w:t>asemenea</w:t>
      </w:r>
      <w:proofErr w:type="spellEnd"/>
      <w:r w:rsidRPr="00B421F0">
        <w:rPr>
          <w:lang w:val="es-ES"/>
        </w:rPr>
        <w:t xml:space="preserve"> </w:t>
      </w:r>
      <w:proofErr w:type="spellStart"/>
      <w:r w:rsidRPr="00B421F0">
        <w:rPr>
          <w:lang w:val="es-ES"/>
        </w:rPr>
        <w:t>situatie</w:t>
      </w:r>
      <w:proofErr w:type="spellEnd"/>
      <w:r w:rsidRPr="00B421F0">
        <w:rPr>
          <w:lang w:val="es-ES"/>
        </w:rPr>
        <w:t xml:space="preserve"> </w:t>
      </w:r>
      <w:proofErr w:type="spellStart"/>
      <w:r w:rsidRPr="00B421F0">
        <w:rPr>
          <w:lang w:val="es-ES"/>
        </w:rPr>
        <w:t>Contractul</w:t>
      </w:r>
      <w:proofErr w:type="spellEnd"/>
      <w:r w:rsidRPr="00B421F0">
        <w:rPr>
          <w:lang w:val="es-ES"/>
        </w:rPr>
        <w:t xml:space="preserve"> va fi </w:t>
      </w:r>
      <w:proofErr w:type="spellStart"/>
      <w:r w:rsidRPr="00B421F0">
        <w:rPr>
          <w:lang w:val="es-ES"/>
        </w:rPr>
        <w:t>continuat</w:t>
      </w:r>
      <w:proofErr w:type="spellEnd"/>
      <w:r w:rsidRPr="00B421F0">
        <w:rPr>
          <w:lang w:val="es-ES"/>
        </w:rPr>
        <w:t xml:space="preserve"> de </w:t>
      </w:r>
      <w:proofErr w:type="spellStart"/>
      <w:r w:rsidRPr="00B421F0">
        <w:rPr>
          <w:lang w:val="es-ES"/>
        </w:rPr>
        <w:t>subcontractanți</w:t>
      </w:r>
      <w:proofErr w:type="spellEnd"/>
      <w:r w:rsidRPr="00B421F0">
        <w:rPr>
          <w:lang w:val="es-ES"/>
        </w:rPr>
        <w:t xml:space="preserve">. </w:t>
      </w:r>
      <w:proofErr w:type="spellStart"/>
      <w:r w:rsidRPr="00B421F0">
        <w:rPr>
          <w:lang w:val="es-ES"/>
        </w:rPr>
        <w:t>Dispozitiile</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cesiunea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diminueaza</w:t>
      </w:r>
      <w:proofErr w:type="spellEnd"/>
      <w:r w:rsidRPr="00B421F0">
        <w:rPr>
          <w:lang w:val="es-ES"/>
        </w:rPr>
        <w:t xml:space="preserve"> in </w:t>
      </w:r>
      <w:proofErr w:type="spellStart"/>
      <w:r w:rsidRPr="00B421F0">
        <w:rPr>
          <w:lang w:val="es-ES"/>
        </w:rPr>
        <w:t>nici</w:t>
      </w:r>
      <w:proofErr w:type="spellEnd"/>
      <w:r w:rsidRPr="00B421F0">
        <w:rPr>
          <w:lang w:val="es-ES"/>
        </w:rPr>
        <w:t xml:space="preserve"> o </w:t>
      </w:r>
      <w:proofErr w:type="spellStart"/>
      <w:r w:rsidRPr="00B421F0">
        <w:rPr>
          <w:lang w:val="es-ES"/>
        </w:rPr>
        <w:t>situatie</w:t>
      </w:r>
      <w:proofErr w:type="spellEnd"/>
      <w:r w:rsidRPr="00B421F0">
        <w:rPr>
          <w:lang w:val="es-ES"/>
        </w:rPr>
        <w:t xml:space="preserve"> </w:t>
      </w:r>
      <w:proofErr w:type="spellStart"/>
      <w:r w:rsidRPr="00B421F0">
        <w:rPr>
          <w:lang w:val="es-ES"/>
        </w:rPr>
        <w:t>raspunderea</w:t>
      </w:r>
      <w:proofErr w:type="spellEnd"/>
      <w:r w:rsidRPr="00B421F0">
        <w:rPr>
          <w:lang w:val="es-ES"/>
        </w:rPr>
        <w:t xml:space="preserve"> </w:t>
      </w:r>
      <w:proofErr w:type="spellStart"/>
      <w:r w:rsidRPr="00B421F0">
        <w:rPr>
          <w:lang w:val="es-ES"/>
        </w:rPr>
        <w:t>Prestatorului</w:t>
      </w:r>
      <w:proofErr w:type="spellEnd"/>
      <w:r w:rsidRPr="00B421F0">
        <w:rPr>
          <w:lang w:val="es-ES"/>
        </w:rPr>
        <w:t xml:space="preserve"> fata de </w:t>
      </w:r>
      <w:proofErr w:type="spellStart"/>
      <w:r w:rsidRPr="00B421F0">
        <w:rPr>
          <w:lang w:val="es-ES"/>
        </w:rPr>
        <w:t>Achizitor</w:t>
      </w:r>
      <w:proofErr w:type="spellEnd"/>
      <w:r w:rsidRPr="00B421F0">
        <w:rPr>
          <w:lang w:val="es-ES"/>
        </w:rPr>
        <w:t xml:space="preserve"> in </w:t>
      </w:r>
      <w:proofErr w:type="spellStart"/>
      <w:r w:rsidRPr="00B421F0">
        <w:rPr>
          <w:lang w:val="es-ES"/>
        </w:rPr>
        <w:t>ceea</w:t>
      </w:r>
      <w:proofErr w:type="spellEnd"/>
      <w:r w:rsidRPr="00B421F0">
        <w:rPr>
          <w:lang w:val="es-ES"/>
        </w:rPr>
        <w:t xml:space="preserve"> ce </w:t>
      </w:r>
      <w:proofErr w:type="spellStart"/>
      <w:r w:rsidRPr="00B421F0">
        <w:rPr>
          <w:lang w:val="es-ES"/>
        </w:rPr>
        <w:t>priveste</w:t>
      </w:r>
      <w:proofErr w:type="spellEnd"/>
      <w:r w:rsidRPr="00B421F0">
        <w:rPr>
          <w:lang w:val="es-ES"/>
        </w:rPr>
        <w:t xml:space="preserve"> </w:t>
      </w:r>
      <w:proofErr w:type="spellStart"/>
      <w:r w:rsidRPr="00B421F0">
        <w:rPr>
          <w:lang w:val="es-ES"/>
        </w:rPr>
        <w:t>modul</w:t>
      </w:r>
      <w:proofErr w:type="spellEnd"/>
      <w:r w:rsidRPr="00B421F0">
        <w:rPr>
          <w:lang w:val="es-ES"/>
        </w:rPr>
        <w:t xml:space="preserve"> de </w:t>
      </w:r>
      <w:proofErr w:type="spellStart"/>
      <w:r w:rsidRPr="00B421F0">
        <w:rPr>
          <w:lang w:val="es-ES"/>
        </w:rPr>
        <w:t>indeplinire</w:t>
      </w:r>
      <w:proofErr w:type="spellEnd"/>
      <w:r w:rsidRPr="00B421F0">
        <w:rPr>
          <w:lang w:val="es-ES"/>
        </w:rPr>
        <w:t xml:space="preserve"> a </w:t>
      </w:r>
      <w:proofErr w:type="spellStart"/>
      <w:r w:rsidRPr="00B421F0">
        <w:rPr>
          <w:lang w:val="es-ES"/>
        </w:rPr>
        <w:t>Contractului</w:t>
      </w:r>
      <w:proofErr w:type="spellEnd"/>
      <w:r w:rsidRPr="00B421F0">
        <w:rPr>
          <w:lang w:val="es-ES"/>
        </w:rPr>
        <w:t>.</w:t>
      </w:r>
    </w:p>
    <w:p w14:paraId="67290938" w14:textId="77777777" w:rsidR="00F11720" w:rsidRPr="00B421F0" w:rsidRDefault="00F11720" w:rsidP="00DF3C77">
      <w:pPr>
        <w:spacing w:line="276" w:lineRule="auto"/>
        <w:jc w:val="both"/>
        <w:rPr>
          <w:lang w:val="es-ES"/>
        </w:rPr>
      </w:pPr>
    </w:p>
    <w:p w14:paraId="2C539192" w14:textId="77777777" w:rsidR="00F11720" w:rsidRPr="00B421F0" w:rsidRDefault="00F11720" w:rsidP="00DF3C77">
      <w:pPr>
        <w:spacing w:line="276" w:lineRule="auto"/>
        <w:jc w:val="both"/>
        <w:rPr>
          <w:lang w:val="es-ES"/>
        </w:rPr>
      </w:pPr>
      <w:r w:rsidRPr="00B421F0">
        <w:rPr>
          <w:lang w:val="es-ES"/>
        </w:rPr>
        <w:t>26.2 Plata directa catre subcontractanti</w:t>
      </w:r>
    </w:p>
    <w:p w14:paraId="1D045AEB" w14:textId="77777777" w:rsidR="00F11720" w:rsidRPr="00B421F0" w:rsidRDefault="00F11720" w:rsidP="00DF3C77">
      <w:pPr>
        <w:spacing w:line="276" w:lineRule="auto"/>
        <w:jc w:val="both"/>
        <w:rPr>
          <w:lang w:val="es-ES"/>
        </w:rPr>
      </w:pPr>
      <w:r w:rsidRPr="00B421F0">
        <w:rPr>
          <w:lang w:val="es-ES"/>
        </w:rPr>
        <w:t xml:space="preserve">26.2.1 Achizitorul poate efectua plati corespunzatoare partii/partilor din Contract indeplinite de catre subcontractantii daca acestia si au exprimat in mod expres aceasta optiune la momentul nominalizarii lor in oferta si oricum nu mai tarziu de data incheierii Contractului, sau la momentul introducerii acestora in Contract, dupa caz, optiunea de a fi platiti direct de catre Achizitor. </w:t>
      </w:r>
    </w:p>
    <w:p w14:paraId="4B20AAC8" w14:textId="77777777" w:rsidR="00F11720" w:rsidRPr="00B421F0" w:rsidRDefault="00F11720" w:rsidP="00DF3C77">
      <w:pPr>
        <w:spacing w:line="276" w:lineRule="auto"/>
        <w:jc w:val="both"/>
        <w:rPr>
          <w:lang w:val="es-ES"/>
        </w:rPr>
      </w:pPr>
      <w:r w:rsidRPr="00B421F0">
        <w:rPr>
          <w:lang w:val="es-ES"/>
        </w:rPr>
        <w:t>26.2.2 Achizitorul efectueaza platile directe catre subcontractantii agreati doar atunci cand prestatia acestora este confirmata prin documente agreate de toate cele 3 parti, respectiv Achizitor, Prestator si subcontractant sau de Achizitor si subcontractant atunci cand, in mod nejustificat, Prestatorul blocheaza confirmarea executarii obligatiilor asumate de subcontractant.</w:t>
      </w:r>
    </w:p>
    <w:p w14:paraId="3F44AA73" w14:textId="77777777" w:rsidR="00F11720" w:rsidRPr="00B421F0" w:rsidRDefault="00F11720" w:rsidP="00DF3C77">
      <w:pPr>
        <w:spacing w:line="276" w:lineRule="auto"/>
        <w:jc w:val="both"/>
        <w:rPr>
          <w:lang w:val="es-ES"/>
        </w:rPr>
      </w:pPr>
      <w:r w:rsidRPr="00B421F0">
        <w:rPr>
          <w:lang w:val="es-ES"/>
        </w:rPr>
        <w:t>26.2.4. In aplicarea prevederilor art. 26.1.11 Acordul partilor se poate materializa prin íncheierea unui act aditional la contract intre Achizitor, Prestator si Subcontractant atunci cand contractul de subcontractare este cesionat Achizitorului</w:t>
      </w:r>
    </w:p>
    <w:p w14:paraId="484BD7EA" w14:textId="77777777" w:rsidR="00F11720" w:rsidRPr="00B421F0" w:rsidRDefault="00F11720" w:rsidP="00DF3C77">
      <w:pPr>
        <w:spacing w:line="276" w:lineRule="auto"/>
        <w:jc w:val="both"/>
        <w:rPr>
          <w:lang w:val="es-ES"/>
        </w:rPr>
      </w:pPr>
      <w:r w:rsidRPr="00B421F0">
        <w:rPr>
          <w:lang w:val="es-ES"/>
        </w:rPr>
        <w:t xml:space="preserve">26.2.5 Este </w:t>
      </w:r>
      <w:proofErr w:type="spellStart"/>
      <w:r w:rsidRPr="00B421F0">
        <w:rPr>
          <w:lang w:val="es-ES"/>
        </w:rPr>
        <w:t>posibila</w:t>
      </w:r>
      <w:proofErr w:type="spellEnd"/>
      <w:r w:rsidRPr="00B421F0">
        <w:rPr>
          <w:lang w:val="es-ES"/>
        </w:rPr>
        <w:t xml:space="preserve"> </w:t>
      </w:r>
      <w:proofErr w:type="spellStart"/>
      <w:r w:rsidRPr="00B421F0">
        <w:rPr>
          <w:lang w:val="es-ES"/>
        </w:rPr>
        <w:t>cesiunea</w:t>
      </w:r>
      <w:proofErr w:type="spellEnd"/>
      <w:r w:rsidRPr="00B421F0">
        <w:rPr>
          <w:lang w:val="es-ES"/>
        </w:rPr>
        <w:t xml:space="preserve"> de </w:t>
      </w:r>
      <w:proofErr w:type="spellStart"/>
      <w:r w:rsidRPr="00B421F0">
        <w:rPr>
          <w:lang w:val="es-ES"/>
        </w:rPr>
        <w:t>creanţă</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favoarea</w:t>
      </w:r>
      <w:proofErr w:type="spellEnd"/>
      <w:r w:rsidRPr="00B421F0">
        <w:rPr>
          <w:lang w:val="es-ES"/>
        </w:rPr>
        <w:t xml:space="preserve"> </w:t>
      </w:r>
      <w:proofErr w:type="spellStart"/>
      <w:r w:rsidRPr="00B421F0">
        <w:rPr>
          <w:lang w:val="es-ES"/>
        </w:rPr>
        <w:t>subcontractanţilor</w:t>
      </w:r>
      <w:proofErr w:type="spellEnd"/>
      <w:r w:rsidRPr="00B421F0">
        <w:rPr>
          <w:lang w:val="es-ES"/>
        </w:rPr>
        <w:t xml:space="preserve"> </w:t>
      </w:r>
      <w:proofErr w:type="spellStart"/>
      <w:r w:rsidRPr="00B421F0">
        <w:rPr>
          <w:lang w:val="es-ES"/>
        </w:rPr>
        <w:t>legată</w:t>
      </w:r>
      <w:proofErr w:type="spellEnd"/>
      <w:r w:rsidRPr="00B421F0">
        <w:rPr>
          <w:lang w:val="es-ES"/>
        </w:rPr>
        <w:t xml:space="preserve"> de partea/</w:t>
      </w:r>
      <w:proofErr w:type="spellStart"/>
      <w:r w:rsidRPr="00B421F0">
        <w:rPr>
          <w:lang w:val="es-ES"/>
        </w:rPr>
        <w:t>părţile</w:t>
      </w:r>
      <w:proofErr w:type="spellEnd"/>
      <w:r w:rsidRPr="00B421F0">
        <w:rPr>
          <w:lang w:val="es-ES"/>
        </w:rPr>
        <w:t xml:space="preserve"> din </w:t>
      </w:r>
      <w:proofErr w:type="spellStart"/>
      <w:r w:rsidRPr="00B421F0">
        <w:rPr>
          <w:lang w:val="es-ES"/>
        </w:rPr>
        <w:t>contract</w:t>
      </w:r>
      <w:proofErr w:type="spellEnd"/>
      <w:r w:rsidRPr="00B421F0">
        <w:rPr>
          <w:lang w:val="es-ES"/>
        </w:rPr>
        <w:t xml:space="preserve"> care sunt </w:t>
      </w:r>
      <w:proofErr w:type="spellStart"/>
      <w:r w:rsidRPr="00B421F0">
        <w:rPr>
          <w:lang w:val="es-ES"/>
        </w:rPr>
        <w:t>îndeplinite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aceştia</w:t>
      </w:r>
      <w:proofErr w:type="spellEnd"/>
      <w:r w:rsidRPr="00B421F0">
        <w:rPr>
          <w:lang w:val="es-ES"/>
        </w:rPr>
        <w:t>.</w:t>
      </w:r>
    </w:p>
    <w:p w14:paraId="20A7198E" w14:textId="77777777" w:rsidR="00F11720" w:rsidRPr="00B421F0" w:rsidRDefault="00F11720" w:rsidP="00DF3C77">
      <w:pPr>
        <w:spacing w:line="276" w:lineRule="auto"/>
        <w:rPr>
          <w:lang w:val="es-ES"/>
        </w:rPr>
      </w:pPr>
      <w:r w:rsidRPr="00B421F0">
        <w:rPr>
          <w:lang w:val="es-ES"/>
        </w:rPr>
        <w:t xml:space="preserve">26.2.6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un </w:t>
      </w:r>
      <w:proofErr w:type="spellStart"/>
      <w:r w:rsidRPr="00B421F0">
        <w:rPr>
          <w:lang w:val="es-ES"/>
        </w:rPr>
        <w:t>Subcontractant</w:t>
      </w:r>
      <w:proofErr w:type="spellEnd"/>
      <w:r w:rsidRPr="00B421F0">
        <w:rPr>
          <w:lang w:val="es-ES"/>
        </w:rPr>
        <w:t xml:space="preserve"> și-a </w:t>
      </w:r>
      <w:proofErr w:type="spellStart"/>
      <w:r w:rsidRPr="00B421F0">
        <w:rPr>
          <w:lang w:val="es-ES"/>
        </w:rPr>
        <w:t>exprimat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conformitate</w:t>
      </w:r>
      <w:proofErr w:type="spellEnd"/>
      <w:r w:rsidRPr="00B421F0">
        <w:rPr>
          <w:lang w:val="es-ES"/>
        </w:rPr>
        <w:t xml:space="preserve"> cu </w:t>
      </w:r>
      <w:proofErr w:type="spellStart"/>
      <w:r w:rsidRPr="00B421F0">
        <w:rPr>
          <w:lang w:val="es-ES"/>
        </w:rPr>
        <w:t>prevederile</w:t>
      </w:r>
      <w:proofErr w:type="spellEnd"/>
      <w:r w:rsidRPr="00B421F0">
        <w:rPr>
          <w:lang w:val="es-ES"/>
        </w:rPr>
        <w:t xml:space="preserve"> art. 218 din </w:t>
      </w:r>
      <w:proofErr w:type="spellStart"/>
      <w:r w:rsidRPr="00B421F0">
        <w:rPr>
          <w:lang w:val="es-ES"/>
        </w:rPr>
        <w:t>Legea</w:t>
      </w:r>
      <w:proofErr w:type="spellEnd"/>
      <w:r w:rsidRPr="00B421F0">
        <w:rPr>
          <w:lang w:val="es-ES"/>
        </w:rPr>
        <w:t xml:space="preserve"> 98/2016, </w:t>
      </w:r>
      <w:proofErr w:type="spellStart"/>
      <w:r w:rsidRPr="00B421F0">
        <w:rPr>
          <w:lang w:val="es-ES"/>
        </w:rPr>
        <w:t>opțiunea</w:t>
      </w:r>
      <w:proofErr w:type="spellEnd"/>
      <w:r w:rsidRPr="00B421F0">
        <w:rPr>
          <w:lang w:val="es-ES"/>
        </w:rPr>
        <w:t xml:space="preserve"> de a fi </w:t>
      </w:r>
      <w:proofErr w:type="spellStart"/>
      <w:r w:rsidRPr="00B421F0">
        <w:rPr>
          <w:lang w:val="es-ES"/>
        </w:rPr>
        <w:t>plătit</w:t>
      </w:r>
      <w:proofErr w:type="spellEnd"/>
      <w:r w:rsidRPr="00B421F0">
        <w:rPr>
          <w:lang w:val="es-ES"/>
        </w:rPr>
        <w:t xml:space="preserve"> </w:t>
      </w:r>
      <w:proofErr w:type="spellStart"/>
      <w:r w:rsidRPr="00B421F0">
        <w:rPr>
          <w:lang w:val="es-ES"/>
        </w:rPr>
        <w:t>direct</w:t>
      </w:r>
      <w:proofErr w:type="spellEnd"/>
      <w:r w:rsidRPr="00B421F0">
        <w:rPr>
          <w:lang w:val="es-ES"/>
        </w:rPr>
        <w:t xml:space="preserve">, </w:t>
      </w:r>
      <w:proofErr w:type="spellStart"/>
      <w:r w:rsidRPr="00B421F0">
        <w:rPr>
          <w:lang w:val="es-ES"/>
        </w:rPr>
        <w:t>atunci</w:t>
      </w:r>
      <w:proofErr w:type="spellEnd"/>
      <w:r w:rsidRPr="00B421F0">
        <w:rPr>
          <w:lang w:val="es-ES"/>
        </w:rPr>
        <w:t xml:space="preserve"> </w:t>
      </w:r>
      <w:proofErr w:type="spellStart"/>
      <w:r w:rsidRPr="00B421F0">
        <w:rPr>
          <w:lang w:val="es-ES"/>
        </w:rPr>
        <w:t>această</w:t>
      </w:r>
      <w:proofErr w:type="spellEnd"/>
      <w:r w:rsidRPr="00B421F0">
        <w:rPr>
          <w:lang w:val="es-ES"/>
        </w:rPr>
        <w:t xml:space="preserve"> </w:t>
      </w:r>
      <w:proofErr w:type="spellStart"/>
      <w:r w:rsidRPr="00B421F0">
        <w:rPr>
          <w:lang w:val="es-ES"/>
        </w:rPr>
        <w:t>opțiune</w:t>
      </w:r>
      <w:proofErr w:type="spellEnd"/>
      <w:r w:rsidRPr="00B421F0">
        <w:rPr>
          <w:lang w:val="es-ES"/>
        </w:rPr>
        <w:t xml:space="preserve"> este </w:t>
      </w:r>
      <w:proofErr w:type="spellStart"/>
      <w:r w:rsidRPr="00B421F0">
        <w:rPr>
          <w:lang w:val="es-ES"/>
        </w:rPr>
        <w:t>valabilă</w:t>
      </w:r>
      <w:proofErr w:type="spellEnd"/>
      <w:r w:rsidRPr="00B421F0">
        <w:rPr>
          <w:lang w:val="es-ES"/>
        </w:rPr>
        <w:t xml:space="preserve"> </w:t>
      </w:r>
      <w:proofErr w:type="spellStart"/>
      <w:r w:rsidRPr="00B421F0">
        <w:rPr>
          <w:lang w:val="es-ES"/>
        </w:rPr>
        <w:t>numai</w:t>
      </w:r>
      <w:proofErr w:type="spellEnd"/>
      <w:r w:rsidRPr="00B421F0">
        <w:rPr>
          <w:lang w:val="es-ES"/>
        </w:rPr>
        <w:t xml:space="preserve"> </w:t>
      </w:r>
      <w:proofErr w:type="spellStart"/>
      <w:r w:rsidRPr="00B421F0">
        <w:rPr>
          <w:lang w:val="es-ES"/>
        </w:rPr>
        <w:t>dacă</w:t>
      </w:r>
      <w:proofErr w:type="spellEnd"/>
      <w:r w:rsidRPr="00B421F0">
        <w:rPr>
          <w:lang w:val="es-ES"/>
        </w:rPr>
        <w:t xml:space="preserve"> sunt </w:t>
      </w:r>
      <w:proofErr w:type="spellStart"/>
      <w:r w:rsidRPr="00B421F0">
        <w:rPr>
          <w:lang w:val="es-ES"/>
        </w:rPr>
        <w:t>îndeplinite</w:t>
      </w:r>
      <w:proofErr w:type="spellEnd"/>
      <w:r w:rsidRPr="00B421F0">
        <w:rPr>
          <w:lang w:val="es-ES"/>
        </w:rPr>
        <w:t xml:space="preserve"> </w:t>
      </w:r>
      <w:proofErr w:type="spellStart"/>
      <w:r w:rsidRPr="00B421F0">
        <w:rPr>
          <w:lang w:val="es-ES"/>
        </w:rPr>
        <w:t>în</w:t>
      </w:r>
      <w:proofErr w:type="spellEnd"/>
      <w:r w:rsidRPr="00B421F0">
        <w:rPr>
          <w:lang w:val="es-ES"/>
        </w:rPr>
        <w:t xml:space="preserve"> mod </w:t>
      </w:r>
      <w:proofErr w:type="spellStart"/>
      <w:r w:rsidRPr="00B421F0">
        <w:rPr>
          <w:lang w:val="es-ES"/>
        </w:rPr>
        <w:t>cumulativ</w:t>
      </w:r>
      <w:proofErr w:type="spellEnd"/>
      <w:r w:rsidRPr="00B421F0">
        <w:rPr>
          <w:lang w:val="es-ES"/>
        </w:rPr>
        <w:t xml:space="preserve"> </w:t>
      </w:r>
      <w:proofErr w:type="spellStart"/>
      <w:r w:rsidRPr="00B421F0">
        <w:rPr>
          <w:lang w:val="es-ES"/>
        </w:rPr>
        <w:t>următoarele</w:t>
      </w:r>
      <w:proofErr w:type="spellEnd"/>
      <w:r w:rsidRPr="00B421F0">
        <w:rPr>
          <w:lang w:val="es-ES"/>
        </w:rPr>
        <w:t xml:space="preserve"> </w:t>
      </w:r>
      <w:proofErr w:type="spellStart"/>
      <w:r w:rsidRPr="00B421F0">
        <w:rPr>
          <w:lang w:val="es-ES"/>
        </w:rPr>
        <w:t>condiții</w:t>
      </w:r>
      <w:proofErr w:type="spellEnd"/>
      <w:r w:rsidRPr="00B421F0">
        <w:rPr>
          <w:lang w:val="es-ES"/>
        </w:rPr>
        <w:t>:</w:t>
      </w:r>
    </w:p>
    <w:p w14:paraId="458C257E" w14:textId="77777777" w:rsidR="00F11720" w:rsidRPr="00B421F0" w:rsidRDefault="00F11720" w:rsidP="00DF3C77">
      <w:pPr>
        <w:numPr>
          <w:ilvl w:val="0"/>
          <w:numId w:val="42"/>
        </w:numPr>
        <w:spacing w:line="276" w:lineRule="auto"/>
        <w:jc w:val="both"/>
        <w:rPr>
          <w:lang w:val="es-ES"/>
        </w:rPr>
      </w:pPr>
      <w:proofErr w:type="spellStart"/>
      <w:r w:rsidRPr="00B421F0">
        <w:rPr>
          <w:lang w:val="es-ES"/>
        </w:rPr>
        <w:t>această</w:t>
      </w:r>
      <w:proofErr w:type="spellEnd"/>
      <w:r w:rsidRPr="00B421F0">
        <w:rPr>
          <w:lang w:val="es-ES"/>
        </w:rPr>
        <w:t xml:space="preserve"> </w:t>
      </w:r>
      <w:proofErr w:type="spellStart"/>
      <w:r w:rsidRPr="00B421F0">
        <w:rPr>
          <w:lang w:val="es-ES"/>
        </w:rPr>
        <w:t>opțiune</w:t>
      </w:r>
      <w:proofErr w:type="spellEnd"/>
      <w:r w:rsidRPr="00B421F0">
        <w:rPr>
          <w:lang w:val="es-ES"/>
        </w:rPr>
        <w:t xml:space="preserve"> este </w:t>
      </w:r>
      <w:proofErr w:type="spellStart"/>
      <w:r w:rsidRPr="00B421F0">
        <w:rPr>
          <w:lang w:val="es-ES"/>
        </w:rPr>
        <w:t>inclusă</w:t>
      </w:r>
      <w:proofErr w:type="spellEnd"/>
      <w:r w:rsidRPr="00B421F0">
        <w:rPr>
          <w:lang w:val="es-ES"/>
        </w:rPr>
        <w:t xml:space="preserve"> </w:t>
      </w:r>
      <w:proofErr w:type="spellStart"/>
      <w:r w:rsidRPr="00B421F0">
        <w:rPr>
          <w:lang w:val="es-ES"/>
        </w:rPr>
        <w:t>explicit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Contractul</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w:t>
      </w:r>
      <w:proofErr w:type="spellStart"/>
      <w:r w:rsidRPr="00B421F0">
        <w:rPr>
          <w:lang w:val="es-ES"/>
        </w:rPr>
        <w:t>constituit</w:t>
      </w:r>
      <w:proofErr w:type="spellEnd"/>
      <w:r w:rsidRPr="00B421F0">
        <w:rPr>
          <w:lang w:val="es-ES"/>
        </w:rPr>
        <w:t xml:space="preserve"> ca </w:t>
      </w:r>
      <w:proofErr w:type="spellStart"/>
      <w:r w:rsidRPr="00B421F0">
        <w:rPr>
          <w:lang w:val="es-ES"/>
        </w:rPr>
        <w:t>anexă</w:t>
      </w:r>
      <w:proofErr w:type="spellEnd"/>
      <w:r w:rsidRPr="00B421F0">
        <w:rPr>
          <w:lang w:val="es-ES"/>
        </w:rPr>
        <w:t xml:space="preserve"> la </w:t>
      </w:r>
      <w:proofErr w:type="spellStart"/>
      <w:r w:rsidRPr="00B421F0">
        <w:rPr>
          <w:lang w:val="es-ES"/>
        </w:rPr>
        <w:t>Contract</w:t>
      </w:r>
      <w:proofErr w:type="spellEnd"/>
      <w:r w:rsidRPr="00B421F0">
        <w:rPr>
          <w:lang w:val="es-ES"/>
        </w:rPr>
        <w:t xml:space="preserve"> și </w:t>
      </w:r>
      <w:proofErr w:type="spellStart"/>
      <w:r w:rsidRPr="00B421F0">
        <w:rPr>
          <w:lang w:val="es-ES"/>
        </w:rPr>
        <w:t>făcând</w:t>
      </w:r>
      <w:proofErr w:type="spellEnd"/>
      <w:r w:rsidRPr="00B421F0">
        <w:rPr>
          <w:lang w:val="es-ES"/>
        </w:rPr>
        <w:t xml:space="preserve"> parte </w:t>
      </w:r>
      <w:proofErr w:type="spellStart"/>
      <w:r w:rsidRPr="00B421F0">
        <w:rPr>
          <w:lang w:val="es-ES"/>
        </w:rPr>
        <w:t>integrantă</w:t>
      </w:r>
      <w:proofErr w:type="spellEnd"/>
      <w:r w:rsidRPr="00B421F0">
        <w:rPr>
          <w:lang w:val="es-ES"/>
        </w:rPr>
        <w:t xml:space="preserve"> din </w:t>
      </w:r>
      <w:proofErr w:type="spellStart"/>
      <w:r w:rsidRPr="00B421F0">
        <w:rPr>
          <w:lang w:val="es-ES"/>
        </w:rPr>
        <w:t>acesta</w:t>
      </w:r>
      <w:proofErr w:type="spellEnd"/>
      <w:r w:rsidRPr="00B421F0">
        <w:rPr>
          <w:lang w:val="es-ES"/>
        </w:rPr>
        <w:t>.</w:t>
      </w:r>
    </w:p>
    <w:p w14:paraId="2C872280" w14:textId="77777777" w:rsidR="00F11720" w:rsidRPr="00B421F0" w:rsidRDefault="00F11720" w:rsidP="00DF3C77">
      <w:pPr>
        <w:numPr>
          <w:ilvl w:val="0"/>
          <w:numId w:val="42"/>
        </w:numPr>
        <w:spacing w:line="276" w:lineRule="auto"/>
        <w:jc w:val="both"/>
        <w:rPr>
          <w:lang w:val="es-ES"/>
        </w:rPr>
      </w:pPr>
      <w:proofErr w:type="spellStart"/>
      <w:r w:rsidRPr="00B421F0">
        <w:rPr>
          <w:lang w:val="es-ES"/>
        </w:rPr>
        <w:t>Contractul</w:t>
      </w:r>
      <w:proofErr w:type="spellEnd"/>
      <w:r w:rsidRPr="00B421F0">
        <w:rPr>
          <w:lang w:val="es-ES"/>
        </w:rPr>
        <w:t xml:space="preserve"> de </w:t>
      </w:r>
      <w:proofErr w:type="spellStart"/>
      <w:r w:rsidRPr="00B421F0">
        <w:rPr>
          <w:lang w:val="es-ES"/>
        </w:rPr>
        <w:t>Subcontractare</w:t>
      </w:r>
      <w:proofErr w:type="spellEnd"/>
      <w:r w:rsidRPr="00B421F0">
        <w:rPr>
          <w:lang w:val="es-ES"/>
        </w:rPr>
        <w:t xml:space="preserve"> </w:t>
      </w:r>
      <w:proofErr w:type="spellStart"/>
      <w:r w:rsidRPr="00B421F0">
        <w:rPr>
          <w:lang w:val="es-ES"/>
        </w:rPr>
        <w:t>include</w:t>
      </w:r>
      <w:proofErr w:type="spellEnd"/>
      <w:r w:rsidRPr="00B421F0">
        <w:rPr>
          <w:lang w:val="es-ES"/>
        </w:rPr>
        <w:t xml:space="preserve"> la </w:t>
      </w:r>
      <w:proofErr w:type="spellStart"/>
      <w:r w:rsidRPr="00B421F0">
        <w:rPr>
          <w:lang w:val="es-ES"/>
        </w:rPr>
        <w:t>rândul</w:t>
      </w:r>
      <w:proofErr w:type="spellEnd"/>
      <w:r w:rsidRPr="00B421F0">
        <w:rPr>
          <w:lang w:val="es-ES"/>
        </w:rPr>
        <w:t xml:space="preserve"> </w:t>
      </w:r>
      <w:proofErr w:type="spellStart"/>
      <w:r w:rsidRPr="00B421F0">
        <w:rPr>
          <w:lang w:val="es-ES"/>
        </w:rPr>
        <w:t>său</w:t>
      </w:r>
      <w:proofErr w:type="spellEnd"/>
      <w:r w:rsidRPr="00B421F0">
        <w:rPr>
          <w:lang w:val="es-ES"/>
        </w:rPr>
        <w:t xml:space="preserve"> o </w:t>
      </w:r>
      <w:proofErr w:type="spellStart"/>
      <w:r w:rsidRPr="00B421F0">
        <w:rPr>
          <w:lang w:val="es-ES"/>
        </w:rPr>
        <w:t>anexă</w:t>
      </w:r>
      <w:proofErr w:type="spellEnd"/>
      <w:r w:rsidRPr="00B421F0">
        <w:rPr>
          <w:lang w:val="es-ES"/>
        </w:rPr>
        <w:t xml:space="preserve"> </w:t>
      </w:r>
      <w:proofErr w:type="spellStart"/>
      <w:r w:rsidRPr="00B421F0">
        <w:rPr>
          <w:lang w:val="es-ES"/>
        </w:rPr>
        <w:t>explicită</w:t>
      </w:r>
      <w:proofErr w:type="spellEnd"/>
      <w:r w:rsidRPr="00B421F0">
        <w:rPr>
          <w:lang w:val="es-ES"/>
        </w:rPr>
        <w:t xml:space="preserve"> și </w:t>
      </w:r>
      <w:proofErr w:type="spellStart"/>
      <w:r w:rsidRPr="00B421F0">
        <w:rPr>
          <w:lang w:val="es-ES"/>
        </w:rPr>
        <w:t>specifică</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modalitatea</w:t>
      </w:r>
      <w:proofErr w:type="spellEnd"/>
      <w:r w:rsidRPr="00B421F0">
        <w:rPr>
          <w:lang w:val="es-ES"/>
        </w:rPr>
        <w:t xml:space="preserve"> </w:t>
      </w:r>
      <w:proofErr w:type="spellStart"/>
      <w:r w:rsidRPr="00B421F0">
        <w:rPr>
          <w:lang w:val="es-ES"/>
        </w:rPr>
        <w:t>în</w:t>
      </w:r>
      <w:proofErr w:type="spellEnd"/>
      <w:r w:rsidRPr="00B421F0">
        <w:rPr>
          <w:lang w:val="es-ES"/>
        </w:rPr>
        <w:t xml:space="preserve"> care se </w:t>
      </w:r>
      <w:proofErr w:type="spellStart"/>
      <w:r w:rsidRPr="00B421F0">
        <w:rPr>
          <w:lang w:val="es-ES"/>
        </w:rPr>
        <w:t>efectuează</w:t>
      </w:r>
      <w:proofErr w:type="spellEnd"/>
      <w:r w:rsidRPr="00B421F0">
        <w:rPr>
          <w:lang w:val="es-ES"/>
        </w:rPr>
        <w:t xml:space="preserve"> plata </w:t>
      </w:r>
      <w:proofErr w:type="spellStart"/>
      <w:r w:rsidRPr="00B421F0">
        <w:rPr>
          <w:lang w:val="es-ES"/>
        </w:rPr>
        <w:t>directă</w:t>
      </w:r>
      <w:proofErr w:type="spellEnd"/>
      <w:r w:rsidRPr="00B421F0">
        <w:rPr>
          <w:lang w:val="es-ES"/>
        </w:rPr>
        <w:t xml:space="preserve"> de </w:t>
      </w:r>
      <w:proofErr w:type="spellStart"/>
      <w:r w:rsidRPr="00B421F0">
        <w:rPr>
          <w:lang w:val="es-ES"/>
        </w:rPr>
        <w:t>Achizitor</w:t>
      </w:r>
      <w:proofErr w:type="spellEnd"/>
      <w:r w:rsidRPr="00B421F0">
        <w:rPr>
          <w:lang w:val="es-ES"/>
        </w:rPr>
        <w:t xml:space="preserve"> </w:t>
      </w:r>
      <w:proofErr w:type="spellStart"/>
      <w:r w:rsidRPr="00B421F0">
        <w:rPr>
          <w:lang w:val="es-ES"/>
        </w:rPr>
        <w:t>către</w:t>
      </w:r>
      <w:proofErr w:type="spellEnd"/>
      <w:r w:rsidRPr="00B421F0">
        <w:rPr>
          <w:lang w:val="es-ES"/>
        </w:rPr>
        <w:t xml:space="preserve"> </w:t>
      </w:r>
      <w:proofErr w:type="spellStart"/>
      <w:r w:rsidRPr="00B421F0">
        <w:rPr>
          <w:lang w:val="es-ES"/>
        </w:rPr>
        <w:t>Subcontractant</w:t>
      </w:r>
      <w:proofErr w:type="spellEnd"/>
      <w:r w:rsidRPr="00B421F0">
        <w:rPr>
          <w:lang w:val="es-ES"/>
        </w:rPr>
        <w:t xml:space="preserve"> și care </w:t>
      </w:r>
      <w:proofErr w:type="spellStart"/>
      <w:r w:rsidRPr="00B421F0">
        <w:rPr>
          <w:lang w:val="es-ES"/>
        </w:rPr>
        <w:t>precizează</w:t>
      </w:r>
      <w:proofErr w:type="spellEnd"/>
      <w:r w:rsidRPr="00B421F0">
        <w:rPr>
          <w:lang w:val="es-ES"/>
        </w:rPr>
        <w:t xml:space="preserve"> </w:t>
      </w:r>
      <w:proofErr w:type="spellStart"/>
      <w:r w:rsidRPr="00B421F0">
        <w:rPr>
          <w:lang w:val="es-ES"/>
        </w:rPr>
        <w:t>toate</w:t>
      </w:r>
      <w:proofErr w:type="spellEnd"/>
      <w:r w:rsidRPr="00B421F0">
        <w:rPr>
          <w:lang w:val="es-ES"/>
        </w:rPr>
        <w:t xml:space="preserve"> și </w:t>
      </w:r>
      <w:proofErr w:type="spellStart"/>
      <w:r w:rsidRPr="00B421F0">
        <w:rPr>
          <w:lang w:val="es-ES"/>
        </w:rPr>
        <w:t>fiecare</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elementele</w:t>
      </w:r>
      <w:proofErr w:type="spellEnd"/>
      <w:r w:rsidRPr="00B421F0">
        <w:rPr>
          <w:lang w:val="es-ES"/>
        </w:rPr>
        <w:t xml:space="preserve"> de </w:t>
      </w:r>
      <w:proofErr w:type="spellStart"/>
      <w:r w:rsidRPr="00B421F0">
        <w:rPr>
          <w:lang w:val="es-ES"/>
        </w:rPr>
        <w:t>mai</w:t>
      </w:r>
      <w:proofErr w:type="spellEnd"/>
      <w:r w:rsidRPr="00B421F0">
        <w:rPr>
          <w:lang w:val="es-ES"/>
        </w:rPr>
        <w:t xml:space="preserve"> </w:t>
      </w:r>
      <w:proofErr w:type="spellStart"/>
      <w:r w:rsidRPr="00B421F0">
        <w:rPr>
          <w:lang w:val="es-ES"/>
        </w:rPr>
        <w:t>jos</w:t>
      </w:r>
      <w:proofErr w:type="spellEnd"/>
      <w:r w:rsidRPr="00B421F0">
        <w:rPr>
          <w:lang w:val="es-ES"/>
        </w:rPr>
        <w:t>:</w:t>
      </w:r>
    </w:p>
    <w:p w14:paraId="5743462A" w14:textId="77777777" w:rsidR="00F11720" w:rsidRPr="00B421F0" w:rsidRDefault="00F11720" w:rsidP="00DF3C77">
      <w:pPr>
        <w:numPr>
          <w:ilvl w:val="0"/>
          <w:numId w:val="43"/>
        </w:numPr>
        <w:spacing w:line="276" w:lineRule="auto"/>
        <w:jc w:val="both"/>
        <w:rPr>
          <w:lang w:val="es-ES"/>
        </w:rPr>
      </w:pPr>
      <w:proofErr w:type="spellStart"/>
      <w:r w:rsidRPr="00B421F0">
        <w:rPr>
          <w:lang w:val="es-ES"/>
        </w:rPr>
        <w:t>pentru</w:t>
      </w:r>
      <w:proofErr w:type="spellEnd"/>
      <w:r w:rsidRPr="00B421F0">
        <w:rPr>
          <w:lang w:val="es-ES"/>
        </w:rPr>
        <w:t xml:space="preserve"> </w:t>
      </w:r>
      <w:proofErr w:type="spellStart"/>
      <w:r w:rsidRPr="00B421F0">
        <w:rPr>
          <w:lang w:val="es-ES"/>
        </w:rPr>
        <w:t>fiecare</w:t>
      </w:r>
      <w:proofErr w:type="spellEnd"/>
      <w:r w:rsidRPr="00B421F0">
        <w:rPr>
          <w:lang w:val="es-ES"/>
        </w:rPr>
        <w:t xml:space="preserve"> Lucrare/ </w:t>
      </w:r>
      <w:proofErr w:type="spellStart"/>
      <w:r w:rsidRPr="00B421F0">
        <w:rPr>
          <w:lang w:val="es-ES"/>
        </w:rPr>
        <w:t>activitate</w:t>
      </w:r>
      <w:proofErr w:type="spellEnd"/>
      <w:r w:rsidRPr="00B421F0">
        <w:rPr>
          <w:lang w:val="es-ES"/>
        </w:rPr>
        <w:t xml:space="preserve"> </w:t>
      </w:r>
      <w:proofErr w:type="spellStart"/>
      <w:r w:rsidRPr="00B421F0">
        <w:rPr>
          <w:lang w:val="es-ES"/>
        </w:rPr>
        <w:t>aferentă</w:t>
      </w:r>
      <w:proofErr w:type="spellEnd"/>
      <w:r w:rsidRPr="00B421F0">
        <w:rPr>
          <w:lang w:val="es-ES"/>
        </w:rPr>
        <w:t xml:space="preserve"> </w:t>
      </w:r>
      <w:proofErr w:type="spellStart"/>
      <w:r w:rsidRPr="00B421F0">
        <w:rPr>
          <w:lang w:val="es-ES"/>
        </w:rPr>
        <w:t>părții</w:t>
      </w:r>
      <w:proofErr w:type="spellEnd"/>
      <w:r w:rsidRPr="00B421F0">
        <w:rPr>
          <w:lang w:val="es-ES"/>
        </w:rPr>
        <w:t xml:space="preserve"> din </w:t>
      </w:r>
      <w:proofErr w:type="spellStart"/>
      <w:r w:rsidRPr="00B421F0">
        <w:rPr>
          <w:lang w:val="es-ES"/>
        </w:rPr>
        <w:t>Propunerea</w:t>
      </w:r>
      <w:proofErr w:type="spellEnd"/>
      <w:r w:rsidRPr="00B421F0">
        <w:rPr>
          <w:lang w:val="es-ES"/>
        </w:rPr>
        <w:t xml:space="preserve"> </w:t>
      </w:r>
      <w:proofErr w:type="spellStart"/>
      <w:r w:rsidRPr="00B421F0">
        <w:rPr>
          <w:lang w:val="es-ES"/>
        </w:rPr>
        <w:t>Tehnică</w:t>
      </w:r>
      <w:proofErr w:type="spellEnd"/>
      <w:r w:rsidRPr="00B421F0">
        <w:rPr>
          <w:lang w:val="es-ES"/>
        </w:rPr>
        <w:t xml:space="preserve">, </w:t>
      </w:r>
      <w:proofErr w:type="spellStart"/>
      <w:r w:rsidRPr="00B421F0">
        <w:rPr>
          <w:lang w:val="es-ES"/>
        </w:rPr>
        <w:t>anexă</w:t>
      </w:r>
      <w:proofErr w:type="spellEnd"/>
      <w:r w:rsidRPr="00B421F0">
        <w:rPr>
          <w:lang w:val="es-ES"/>
        </w:rPr>
        <w:t xml:space="preserve"> la </w:t>
      </w:r>
      <w:proofErr w:type="spellStart"/>
      <w:r w:rsidRPr="00B421F0">
        <w:rPr>
          <w:lang w:val="es-ES"/>
        </w:rPr>
        <w:t>Contract</w:t>
      </w:r>
      <w:proofErr w:type="spellEnd"/>
      <w:r w:rsidRPr="00B421F0">
        <w:rPr>
          <w:lang w:val="es-ES"/>
        </w:rPr>
        <w:t xml:space="preserve">, </w:t>
      </w:r>
      <w:proofErr w:type="spellStart"/>
      <w:r w:rsidRPr="00B421F0">
        <w:rPr>
          <w:lang w:val="es-ES"/>
        </w:rPr>
        <w:t>astfel</w:t>
      </w:r>
      <w:proofErr w:type="spellEnd"/>
      <w:r w:rsidRPr="00B421F0">
        <w:rPr>
          <w:lang w:val="es-ES"/>
        </w:rPr>
        <w:t xml:space="preserve"> cum a </w:t>
      </w:r>
      <w:proofErr w:type="spellStart"/>
      <w:r w:rsidRPr="00B421F0">
        <w:rPr>
          <w:lang w:val="es-ES"/>
        </w:rPr>
        <w:t>fost</w:t>
      </w:r>
      <w:proofErr w:type="spellEnd"/>
      <w:r w:rsidRPr="00B421F0">
        <w:rPr>
          <w:lang w:val="es-ES"/>
        </w:rPr>
        <w:t xml:space="preserve"> </w:t>
      </w:r>
      <w:proofErr w:type="spellStart"/>
      <w:r w:rsidRPr="00B421F0">
        <w:rPr>
          <w:lang w:val="es-ES"/>
        </w:rPr>
        <w:t>încheiat</w:t>
      </w:r>
      <w:proofErr w:type="spellEnd"/>
      <w:r w:rsidRPr="00B421F0">
        <w:rPr>
          <w:lang w:val="es-ES"/>
        </w:rPr>
        <w:t xml:space="preserve"> </w:t>
      </w:r>
      <w:proofErr w:type="spellStart"/>
      <w:r w:rsidRPr="00B421F0">
        <w:rPr>
          <w:lang w:val="es-ES"/>
        </w:rPr>
        <w:t>între</w:t>
      </w:r>
      <w:proofErr w:type="spellEnd"/>
      <w:r w:rsidRPr="00B421F0">
        <w:rPr>
          <w:lang w:val="es-ES"/>
        </w:rPr>
        <w:t xml:space="preserve"> </w:t>
      </w:r>
      <w:proofErr w:type="spellStart"/>
      <w:r w:rsidRPr="00B421F0">
        <w:rPr>
          <w:lang w:val="es-ES"/>
        </w:rPr>
        <w:t>Contractant</w:t>
      </w:r>
      <w:proofErr w:type="spellEnd"/>
      <w:r w:rsidRPr="00B421F0">
        <w:rPr>
          <w:lang w:val="es-ES"/>
        </w:rPr>
        <w:t xml:space="preserve"> și </w:t>
      </w:r>
      <w:proofErr w:type="spellStart"/>
      <w:r w:rsidRPr="00B421F0">
        <w:rPr>
          <w:lang w:val="es-ES"/>
        </w:rPr>
        <w:t>Achizitor</w:t>
      </w:r>
      <w:proofErr w:type="spellEnd"/>
      <w:r w:rsidRPr="00B421F0">
        <w:rPr>
          <w:lang w:val="es-ES"/>
        </w:rPr>
        <w:t xml:space="preserve"> – partea din Lucrare/ </w:t>
      </w:r>
      <w:proofErr w:type="spellStart"/>
      <w:r w:rsidRPr="00B421F0">
        <w:rPr>
          <w:lang w:val="es-ES"/>
        </w:rPr>
        <w:t>activitate</w:t>
      </w:r>
      <w:proofErr w:type="spellEnd"/>
      <w:r w:rsidRPr="00B421F0">
        <w:rPr>
          <w:lang w:val="es-ES"/>
        </w:rPr>
        <w:t xml:space="preserve"> </w:t>
      </w:r>
      <w:proofErr w:type="spellStart"/>
      <w:r w:rsidRPr="00B421F0">
        <w:rPr>
          <w:lang w:val="es-ES"/>
        </w:rPr>
        <w:t>sau</w:t>
      </w:r>
      <w:proofErr w:type="spellEnd"/>
      <w:r w:rsidRPr="00B421F0">
        <w:rPr>
          <w:lang w:val="es-ES"/>
        </w:rPr>
        <w:t xml:space="preserve"> Lucrare/ </w:t>
      </w:r>
      <w:proofErr w:type="spellStart"/>
      <w:r w:rsidRPr="00B421F0">
        <w:rPr>
          <w:lang w:val="es-ES"/>
        </w:rPr>
        <w:t>activitatea</w:t>
      </w:r>
      <w:proofErr w:type="spellEnd"/>
      <w:r w:rsidRPr="00B421F0">
        <w:rPr>
          <w:lang w:val="es-ES"/>
        </w:rPr>
        <w:t xml:space="preserve"> </w:t>
      </w:r>
      <w:proofErr w:type="spellStart"/>
      <w:r w:rsidRPr="00B421F0">
        <w:rPr>
          <w:lang w:val="es-ES"/>
        </w:rPr>
        <w:t>realizat</w:t>
      </w:r>
      <w:proofErr w:type="spellEnd"/>
      <w:r w:rsidRPr="00B421F0">
        <w:rPr>
          <w:lang w:val="es-ES"/>
        </w:rPr>
        <w:t>/</w:t>
      </w:r>
      <w:proofErr w:type="spellStart"/>
      <w:r w:rsidRPr="00B421F0">
        <w:rPr>
          <w:lang w:val="es-ES"/>
        </w:rPr>
        <w:t>realizată</w:t>
      </w:r>
      <w:proofErr w:type="spellEnd"/>
      <w:r w:rsidRPr="00B421F0">
        <w:rPr>
          <w:lang w:val="es-ES"/>
        </w:rPr>
        <w:t xml:space="preserve"> de </w:t>
      </w:r>
      <w:proofErr w:type="spellStart"/>
      <w:r w:rsidRPr="00B421F0">
        <w:rPr>
          <w:lang w:val="es-ES"/>
        </w:rPr>
        <w:t>Subcontractant</w:t>
      </w:r>
      <w:proofErr w:type="spellEnd"/>
      <w:r w:rsidRPr="00B421F0">
        <w:rPr>
          <w:lang w:val="es-ES"/>
        </w:rPr>
        <w:t xml:space="preserve"> </w:t>
      </w:r>
      <w:proofErr w:type="spellStart"/>
      <w:r w:rsidRPr="00B421F0">
        <w:rPr>
          <w:lang w:val="es-ES"/>
        </w:rPr>
        <w:t>astfel</w:t>
      </w:r>
      <w:proofErr w:type="spellEnd"/>
      <w:r w:rsidRPr="00B421F0">
        <w:rPr>
          <w:lang w:val="es-ES"/>
        </w:rPr>
        <w:t xml:space="preserve"> cum va fi </w:t>
      </w:r>
      <w:proofErr w:type="spellStart"/>
      <w:r w:rsidRPr="00B421F0">
        <w:rPr>
          <w:lang w:val="es-ES"/>
        </w:rPr>
        <w:t>specificată</w:t>
      </w:r>
      <w:proofErr w:type="spellEnd"/>
      <w:r w:rsidRPr="00B421F0">
        <w:rPr>
          <w:lang w:val="es-ES"/>
        </w:rPr>
        <w:t xml:space="preserve"> </w:t>
      </w:r>
      <w:proofErr w:type="spellStart"/>
      <w:r w:rsidRPr="00B421F0">
        <w:rPr>
          <w:lang w:val="es-ES"/>
        </w:rPr>
        <w:t>în</w:t>
      </w:r>
      <w:proofErr w:type="spellEnd"/>
      <w:r w:rsidRPr="00B421F0">
        <w:rPr>
          <w:lang w:val="es-ES"/>
        </w:rPr>
        <w:t xml:space="preserve"> factura </w:t>
      </w:r>
      <w:proofErr w:type="spellStart"/>
      <w:r w:rsidRPr="00B421F0">
        <w:rPr>
          <w:lang w:val="es-ES"/>
        </w:rPr>
        <w:t>prezentată</w:t>
      </w:r>
      <w:proofErr w:type="spellEnd"/>
      <w:r w:rsidRPr="00B421F0">
        <w:rPr>
          <w:lang w:val="es-ES"/>
        </w:rPr>
        <w:t xml:space="preserve"> la </w:t>
      </w:r>
      <w:proofErr w:type="spellStart"/>
      <w:r w:rsidRPr="00B421F0">
        <w:rPr>
          <w:lang w:val="es-ES"/>
        </w:rPr>
        <w:t>plată</w:t>
      </w:r>
      <w:proofErr w:type="spellEnd"/>
      <w:r w:rsidRPr="00B421F0">
        <w:rPr>
          <w:lang w:val="es-ES"/>
        </w:rPr>
        <w:t>,</w:t>
      </w:r>
    </w:p>
    <w:p w14:paraId="4AE7A5E7" w14:textId="77777777" w:rsidR="00F11720" w:rsidRPr="00B421F0" w:rsidRDefault="00F11720" w:rsidP="00DF3C77">
      <w:pPr>
        <w:numPr>
          <w:ilvl w:val="0"/>
          <w:numId w:val="43"/>
        </w:numPr>
        <w:spacing w:line="276" w:lineRule="auto"/>
        <w:jc w:val="both"/>
        <w:rPr>
          <w:lang w:val="es-ES"/>
        </w:rPr>
      </w:pPr>
      <w:proofErr w:type="spellStart"/>
      <w:r w:rsidRPr="00B421F0">
        <w:rPr>
          <w:lang w:val="es-ES"/>
        </w:rPr>
        <w:t>modalitatea</w:t>
      </w:r>
      <w:proofErr w:type="spellEnd"/>
      <w:r w:rsidRPr="00B421F0">
        <w:rPr>
          <w:lang w:val="es-ES"/>
        </w:rPr>
        <w:t xml:space="preserve"> </w:t>
      </w:r>
      <w:proofErr w:type="spellStart"/>
      <w:r w:rsidRPr="00B421F0">
        <w:rPr>
          <w:lang w:val="es-ES"/>
        </w:rPr>
        <w:t>concretă</w:t>
      </w:r>
      <w:proofErr w:type="spellEnd"/>
      <w:r w:rsidRPr="00B421F0">
        <w:rPr>
          <w:lang w:val="es-ES"/>
        </w:rPr>
        <w:t xml:space="preserve"> de certificare a </w:t>
      </w:r>
      <w:proofErr w:type="spellStart"/>
      <w:r w:rsidRPr="00B421F0">
        <w:rPr>
          <w:lang w:val="es-ES"/>
        </w:rPr>
        <w:t>Lucrării</w:t>
      </w:r>
      <w:proofErr w:type="spellEnd"/>
      <w:r w:rsidRPr="00B421F0">
        <w:rPr>
          <w:lang w:val="es-ES"/>
        </w:rPr>
        <w:t>/</w:t>
      </w:r>
      <w:proofErr w:type="spellStart"/>
      <w:r w:rsidRPr="00B421F0">
        <w:rPr>
          <w:lang w:val="es-ES"/>
        </w:rPr>
        <w:t>activității</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Contractant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rezultatul</w:t>
      </w:r>
      <w:proofErr w:type="spellEnd"/>
      <w:r w:rsidRPr="00B421F0">
        <w:rPr>
          <w:lang w:val="es-ES"/>
        </w:rPr>
        <w:t xml:space="preserve"> </w:t>
      </w:r>
      <w:proofErr w:type="spellStart"/>
      <w:r w:rsidRPr="00B421F0">
        <w:rPr>
          <w:lang w:val="es-ES"/>
        </w:rPr>
        <w:t>obținut</w:t>
      </w:r>
      <w:proofErr w:type="spellEnd"/>
      <w:r w:rsidRPr="00B421F0">
        <w:rPr>
          <w:lang w:val="es-ES"/>
        </w:rPr>
        <w:t xml:space="preserve"> de </w:t>
      </w:r>
      <w:proofErr w:type="spellStart"/>
      <w:r w:rsidRPr="00B421F0">
        <w:rPr>
          <w:lang w:val="es-ES"/>
        </w:rPr>
        <w:t>Subcontractant</w:t>
      </w:r>
      <w:proofErr w:type="spellEnd"/>
      <w:r w:rsidRPr="00B421F0">
        <w:rPr>
          <w:lang w:val="es-ES"/>
        </w:rPr>
        <w:t>/</w:t>
      </w:r>
      <w:proofErr w:type="spellStart"/>
      <w:r w:rsidRPr="00B421F0">
        <w:rPr>
          <w:lang w:val="es-ES"/>
        </w:rPr>
        <w:t>Lucrarea</w:t>
      </w:r>
      <w:proofErr w:type="spellEnd"/>
      <w:r w:rsidRPr="00B421F0">
        <w:rPr>
          <w:lang w:val="es-ES"/>
        </w:rPr>
        <w:t xml:space="preserve"> </w:t>
      </w:r>
      <w:proofErr w:type="spellStart"/>
      <w:r w:rsidRPr="00B421F0">
        <w:rPr>
          <w:lang w:val="es-ES"/>
        </w:rPr>
        <w:t>executată</w:t>
      </w:r>
      <w:proofErr w:type="spellEnd"/>
      <w:r w:rsidRPr="00B421F0">
        <w:rPr>
          <w:lang w:val="es-ES"/>
        </w:rPr>
        <w:t xml:space="preserve"> de </w:t>
      </w:r>
      <w:proofErr w:type="spellStart"/>
      <w:r w:rsidRPr="00B421F0">
        <w:rPr>
          <w:lang w:val="es-ES"/>
        </w:rPr>
        <w:t>Subcontractant</w:t>
      </w:r>
      <w:proofErr w:type="spellEnd"/>
      <w:r w:rsidRPr="00B421F0">
        <w:rPr>
          <w:lang w:val="es-ES"/>
        </w:rPr>
        <w:t xml:space="preserve"> </w:t>
      </w:r>
      <w:proofErr w:type="spellStart"/>
      <w:r w:rsidRPr="00B421F0">
        <w:rPr>
          <w:lang w:val="es-ES"/>
        </w:rPr>
        <w:t>înainte</w:t>
      </w:r>
      <w:proofErr w:type="spellEnd"/>
      <w:r w:rsidRPr="00B421F0">
        <w:rPr>
          <w:lang w:val="es-ES"/>
        </w:rPr>
        <w:t xml:space="preserve"> de </w:t>
      </w:r>
      <w:proofErr w:type="spellStart"/>
      <w:r w:rsidRPr="00B421F0">
        <w:rPr>
          <w:lang w:val="es-ES"/>
        </w:rPr>
        <w:t>prezentarea</w:t>
      </w:r>
      <w:proofErr w:type="spellEnd"/>
      <w:r w:rsidRPr="00B421F0">
        <w:rPr>
          <w:lang w:val="es-ES"/>
        </w:rPr>
        <w:t xml:space="preserve"> </w:t>
      </w:r>
      <w:proofErr w:type="spellStart"/>
      <w:r w:rsidRPr="00B421F0">
        <w:rPr>
          <w:lang w:val="es-ES"/>
        </w:rPr>
        <w:t>facturii</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Contractant</w:t>
      </w:r>
      <w:proofErr w:type="spellEnd"/>
      <w:r w:rsidRPr="00B421F0">
        <w:rPr>
          <w:lang w:val="es-ES"/>
        </w:rPr>
        <w:t xml:space="preserve"> </w:t>
      </w:r>
      <w:proofErr w:type="spellStart"/>
      <w:r w:rsidRPr="00B421F0">
        <w:rPr>
          <w:lang w:val="es-ES"/>
        </w:rPr>
        <w:t>Achizitorului</w:t>
      </w:r>
      <w:proofErr w:type="spellEnd"/>
      <w:r w:rsidRPr="00B421F0">
        <w:rPr>
          <w:lang w:val="es-ES"/>
        </w:rPr>
        <w:t>,</w:t>
      </w:r>
    </w:p>
    <w:p w14:paraId="33D4774B" w14:textId="77777777" w:rsidR="00F11720" w:rsidRPr="00B421F0" w:rsidRDefault="00F11720" w:rsidP="00DF3C77">
      <w:pPr>
        <w:numPr>
          <w:ilvl w:val="0"/>
          <w:numId w:val="43"/>
        </w:numPr>
        <w:spacing w:line="276" w:lineRule="auto"/>
        <w:jc w:val="both"/>
        <w:rPr>
          <w:lang w:val="es-ES"/>
        </w:rPr>
      </w:pPr>
      <w:r w:rsidRPr="00B421F0">
        <w:rPr>
          <w:lang w:val="es-ES"/>
        </w:rPr>
        <w:t>partea/</w:t>
      </w:r>
      <w:proofErr w:type="spellStart"/>
      <w:r w:rsidRPr="00B421F0">
        <w:rPr>
          <w:lang w:val="es-ES"/>
        </w:rPr>
        <w:t>proporția</w:t>
      </w:r>
      <w:proofErr w:type="spellEnd"/>
      <w:r w:rsidRPr="00B421F0">
        <w:rPr>
          <w:lang w:val="es-ES"/>
        </w:rPr>
        <w:t xml:space="preserve"> din suma </w:t>
      </w:r>
      <w:proofErr w:type="spellStart"/>
      <w:r w:rsidRPr="00B421F0">
        <w:rPr>
          <w:lang w:val="es-ES"/>
        </w:rPr>
        <w:t>solicitată</w:t>
      </w:r>
      <w:proofErr w:type="spellEnd"/>
      <w:r w:rsidRPr="00B421F0">
        <w:rPr>
          <w:lang w:val="es-ES"/>
        </w:rPr>
        <w:t xml:space="preserve"> la </w:t>
      </w:r>
      <w:proofErr w:type="spellStart"/>
      <w:r w:rsidRPr="00B421F0">
        <w:rPr>
          <w:lang w:val="es-ES"/>
        </w:rPr>
        <w:t>plată</w:t>
      </w:r>
      <w:proofErr w:type="spellEnd"/>
      <w:r w:rsidRPr="00B421F0">
        <w:rPr>
          <w:lang w:val="es-ES"/>
        </w:rPr>
        <w:t xml:space="preserve"> </w:t>
      </w:r>
      <w:proofErr w:type="spellStart"/>
      <w:r w:rsidRPr="00B421F0">
        <w:rPr>
          <w:lang w:val="es-ES"/>
        </w:rPr>
        <w:t>corespunzătoare</w:t>
      </w:r>
      <w:proofErr w:type="spellEnd"/>
      <w:r w:rsidRPr="00B421F0">
        <w:rPr>
          <w:lang w:val="es-ES"/>
        </w:rPr>
        <w:t xml:space="preserve"> </w:t>
      </w:r>
      <w:proofErr w:type="spellStart"/>
      <w:r w:rsidRPr="00B421F0">
        <w:rPr>
          <w:lang w:val="es-ES"/>
        </w:rPr>
        <w:t>Lucrării</w:t>
      </w:r>
      <w:proofErr w:type="spellEnd"/>
      <w:r w:rsidRPr="00B421F0">
        <w:rPr>
          <w:lang w:val="es-ES"/>
        </w:rPr>
        <w:t>/</w:t>
      </w:r>
      <w:proofErr w:type="spellStart"/>
      <w:r w:rsidRPr="00B421F0">
        <w:rPr>
          <w:lang w:val="es-ES"/>
        </w:rPr>
        <w:t>activității</w:t>
      </w:r>
      <w:proofErr w:type="spellEnd"/>
      <w:r w:rsidRPr="00B421F0">
        <w:rPr>
          <w:lang w:val="es-ES"/>
        </w:rPr>
        <w:t xml:space="preserve"> care este </w:t>
      </w:r>
      <w:proofErr w:type="spellStart"/>
      <w:r w:rsidRPr="00B421F0">
        <w:rPr>
          <w:lang w:val="es-ES"/>
        </w:rPr>
        <w:t>în</w:t>
      </w:r>
      <w:proofErr w:type="spellEnd"/>
      <w:r w:rsidRPr="00B421F0">
        <w:rPr>
          <w:lang w:val="es-ES"/>
        </w:rPr>
        <w:t xml:space="preserve"> sarcina </w:t>
      </w:r>
      <w:proofErr w:type="spellStart"/>
      <w:r w:rsidRPr="00B421F0">
        <w:rPr>
          <w:lang w:val="es-ES"/>
        </w:rPr>
        <w:t>Subcontractantului</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raportare</w:t>
      </w:r>
      <w:proofErr w:type="spellEnd"/>
      <w:r w:rsidRPr="00B421F0">
        <w:rPr>
          <w:lang w:val="es-ES"/>
        </w:rPr>
        <w:t xml:space="preserve"> la </w:t>
      </w:r>
      <w:proofErr w:type="spellStart"/>
      <w:r w:rsidRPr="00B421F0">
        <w:rPr>
          <w:lang w:val="es-ES"/>
        </w:rPr>
        <w:t>condițiile</w:t>
      </w:r>
      <w:proofErr w:type="spellEnd"/>
      <w:r w:rsidRPr="00B421F0">
        <w:rPr>
          <w:lang w:val="es-ES"/>
        </w:rPr>
        <w:t xml:space="preserve"> de </w:t>
      </w:r>
      <w:proofErr w:type="spellStart"/>
      <w:r w:rsidRPr="00B421F0">
        <w:rPr>
          <w:lang w:val="es-ES"/>
        </w:rPr>
        <w:t>acceptare</w:t>
      </w:r>
      <w:proofErr w:type="spellEnd"/>
      <w:r w:rsidRPr="00B421F0">
        <w:rPr>
          <w:lang w:val="es-ES"/>
        </w:rPr>
        <w:t xml:space="preserve"> la </w:t>
      </w:r>
      <w:proofErr w:type="spellStart"/>
      <w:r w:rsidRPr="00B421F0">
        <w:rPr>
          <w:lang w:val="es-ES"/>
        </w:rPr>
        <w:t>plată</w:t>
      </w:r>
      <w:proofErr w:type="spellEnd"/>
      <w:r w:rsidRPr="00B421F0">
        <w:rPr>
          <w:lang w:val="es-ES"/>
        </w:rPr>
        <w:t xml:space="preserve"> a </w:t>
      </w:r>
      <w:proofErr w:type="spellStart"/>
      <w:r w:rsidRPr="00B421F0">
        <w:rPr>
          <w:lang w:val="es-ES"/>
        </w:rPr>
        <w:t>facturilor</w:t>
      </w:r>
      <w:proofErr w:type="spellEnd"/>
      <w:r w:rsidRPr="00B421F0">
        <w:rPr>
          <w:lang w:val="es-ES"/>
        </w:rPr>
        <w:t xml:space="preserve"> </w:t>
      </w:r>
      <w:proofErr w:type="spellStart"/>
      <w:r w:rsidRPr="00B421F0">
        <w:rPr>
          <w:lang w:val="es-ES"/>
        </w:rPr>
        <w:t>emise</w:t>
      </w:r>
      <w:proofErr w:type="spellEnd"/>
      <w:r w:rsidRPr="00B421F0">
        <w:rPr>
          <w:lang w:val="es-ES"/>
        </w:rPr>
        <w:t xml:space="preserve"> de </w:t>
      </w:r>
      <w:proofErr w:type="spellStart"/>
      <w:r w:rsidRPr="00B421F0">
        <w:rPr>
          <w:lang w:val="es-ES"/>
        </w:rPr>
        <w:t>Contractant</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Achizitor</w:t>
      </w:r>
      <w:proofErr w:type="spellEnd"/>
      <w:r w:rsidRPr="00B421F0">
        <w:rPr>
          <w:lang w:val="es-ES"/>
        </w:rPr>
        <w:t xml:space="preserve">, </w:t>
      </w:r>
      <w:proofErr w:type="spellStart"/>
      <w:r w:rsidRPr="00B421F0">
        <w:rPr>
          <w:lang w:val="es-ES"/>
        </w:rPr>
        <w:t>așa</w:t>
      </w:r>
      <w:proofErr w:type="spellEnd"/>
      <w:r w:rsidRPr="00B421F0">
        <w:rPr>
          <w:lang w:val="es-ES"/>
        </w:rPr>
        <w:t xml:space="preserve"> cum sunt </w:t>
      </w:r>
      <w:proofErr w:type="spellStart"/>
      <w:r w:rsidRPr="00B421F0">
        <w:rPr>
          <w:lang w:val="es-ES"/>
        </w:rPr>
        <w:t>acestea</w:t>
      </w:r>
      <w:proofErr w:type="spellEnd"/>
      <w:r w:rsidRPr="00B421F0">
        <w:rPr>
          <w:lang w:val="es-ES"/>
        </w:rPr>
        <w:t xml:space="preserve"> </w:t>
      </w:r>
      <w:proofErr w:type="spellStart"/>
      <w:r w:rsidRPr="00B421F0">
        <w:rPr>
          <w:lang w:val="es-ES"/>
        </w:rPr>
        <w:t>detaliate</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Contract</w:t>
      </w:r>
      <w:proofErr w:type="spellEnd"/>
      <w:r w:rsidRPr="00B421F0">
        <w:rPr>
          <w:lang w:val="es-ES"/>
        </w:rPr>
        <w:t>,</w:t>
      </w:r>
    </w:p>
    <w:p w14:paraId="78F1530E" w14:textId="77777777" w:rsidR="00F11720" w:rsidRPr="00B421F0" w:rsidRDefault="00F11720" w:rsidP="00DF3C77">
      <w:pPr>
        <w:numPr>
          <w:ilvl w:val="0"/>
          <w:numId w:val="43"/>
        </w:numPr>
        <w:spacing w:line="276" w:lineRule="auto"/>
        <w:jc w:val="both"/>
        <w:rPr>
          <w:lang w:val="es-ES"/>
        </w:rPr>
      </w:pPr>
      <w:proofErr w:type="spellStart"/>
      <w:r w:rsidRPr="00B421F0">
        <w:rPr>
          <w:lang w:val="es-ES"/>
        </w:rPr>
        <w:t>stabilește</w:t>
      </w:r>
      <w:proofErr w:type="spellEnd"/>
      <w:r w:rsidRPr="00B421F0">
        <w:rPr>
          <w:lang w:val="es-ES"/>
        </w:rPr>
        <w:t xml:space="preserve"> </w:t>
      </w:r>
      <w:proofErr w:type="spellStart"/>
      <w:r w:rsidRPr="00B421F0">
        <w:rPr>
          <w:lang w:val="es-ES"/>
        </w:rPr>
        <w:t>condițiile</w:t>
      </w:r>
      <w:proofErr w:type="spellEnd"/>
      <w:r w:rsidRPr="00B421F0">
        <w:rPr>
          <w:lang w:val="es-ES"/>
        </w:rPr>
        <w:t xml:space="preserve"> </w:t>
      </w:r>
      <w:proofErr w:type="spellStart"/>
      <w:r w:rsidRPr="00B421F0">
        <w:rPr>
          <w:lang w:val="es-ES"/>
        </w:rPr>
        <w:t>în</w:t>
      </w:r>
      <w:proofErr w:type="spellEnd"/>
      <w:r w:rsidRPr="00B421F0">
        <w:rPr>
          <w:lang w:val="es-ES"/>
        </w:rPr>
        <w:t xml:space="preserve"> care se </w:t>
      </w:r>
      <w:proofErr w:type="spellStart"/>
      <w:r w:rsidRPr="00B421F0">
        <w:rPr>
          <w:lang w:val="es-ES"/>
        </w:rPr>
        <w:t>materializează</w:t>
      </w:r>
      <w:proofErr w:type="spellEnd"/>
      <w:r w:rsidRPr="00B421F0">
        <w:rPr>
          <w:lang w:val="es-ES"/>
        </w:rPr>
        <w:t xml:space="preserve"> </w:t>
      </w:r>
      <w:proofErr w:type="spellStart"/>
      <w:r w:rsidRPr="00B421F0">
        <w:rPr>
          <w:lang w:val="es-ES"/>
        </w:rPr>
        <w:t>opțiunea</w:t>
      </w:r>
      <w:proofErr w:type="spellEnd"/>
      <w:r w:rsidRPr="00B421F0">
        <w:rPr>
          <w:lang w:val="es-ES"/>
        </w:rPr>
        <w:t xml:space="preserve"> de </w:t>
      </w:r>
      <w:proofErr w:type="spellStart"/>
      <w:r w:rsidRPr="00B421F0">
        <w:rPr>
          <w:lang w:val="es-ES"/>
        </w:rPr>
        <w:t>plată</w:t>
      </w:r>
      <w:proofErr w:type="spellEnd"/>
      <w:r w:rsidRPr="00B421F0">
        <w:rPr>
          <w:lang w:val="es-ES"/>
        </w:rPr>
        <w:t xml:space="preserve"> </w:t>
      </w:r>
      <w:proofErr w:type="spellStart"/>
      <w:r w:rsidRPr="00B421F0">
        <w:rPr>
          <w:lang w:val="es-ES"/>
        </w:rPr>
        <w:t>directă</w:t>
      </w:r>
      <w:proofErr w:type="spellEnd"/>
      <w:r w:rsidRPr="00B421F0">
        <w:rPr>
          <w:lang w:val="es-ES"/>
        </w:rPr>
        <w:t>,</w:t>
      </w:r>
    </w:p>
    <w:p w14:paraId="5D0C45FB" w14:textId="77777777" w:rsidR="00F11720" w:rsidRPr="00B421F0" w:rsidRDefault="00F11720" w:rsidP="00DF3C77">
      <w:pPr>
        <w:numPr>
          <w:ilvl w:val="0"/>
          <w:numId w:val="43"/>
        </w:numPr>
        <w:spacing w:line="276" w:lineRule="auto"/>
        <w:jc w:val="both"/>
        <w:rPr>
          <w:lang w:val="es-ES"/>
        </w:rPr>
      </w:pPr>
      <w:proofErr w:type="spellStart"/>
      <w:r w:rsidRPr="00B421F0">
        <w:rPr>
          <w:lang w:val="es-ES"/>
        </w:rPr>
        <w:t>precizează</w:t>
      </w:r>
      <w:proofErr w:type="spellEnd"/>
      <w:r w:rsidRPr="00B421F0">
        <w:rPr>
          <w:lang w:val="es-ES"/>
        </w:rPr>
        <w:t xml:space="preserve"> </w:t>
      </w:r>
      <w:proofErr w:type="spellStart"/>
      <w:r w:rsidRPr="00B421F0">
        <w:rPr>
          <w:lang w:val="es-ES"/>
        </w:rPr>
        <w:t>contul</w:t>
      </w:r>
      <w:proofErr w:type="spellEnd"/>
      <w:r w:rsidRPr="00B421F0">
        <w:rPr>
          <w:lang w:val="es-ES"/>
        </w:rPr>
        <w:t xml:space="preserve"> bancar al </w:t>
      </w:r>
      <w:proofErr w:type="spellStart"/>
      <w:r w:rsidRPr="00B421F0">
        <w:rPr>
          <w:lang w:val="es-ES"/>
        </w:rPr>
        <w:t>Subcontractantului</w:t>
      </w:r>
      <w:proofErr w:type="spellEnd"/>
      <w:r w:rsidRPr="00B421F0">
        <w:rPr>
          <w:lang w:val="es-ES"/>
        </w:rPr>
        <w:t>.</w:t>
      </w:r>
    </w:p>
    <w:p w14:paraId="3AE59ECD" w14:textId="77777777" w:rsidR="00F11720" w:rsidRPr="00B421F0" w:rsidRDefault="00F11720" w:rsidP="00DF3C77">
      <w:pPr>
        <w:spacing w:line="276" w:lineRule="auto"/>
        <w:jc w:val="both"/>
        <w:rPr>
          <w:lang w:val="es-ES"/>
        </w:rPr>
      </w:pPr>
    </w:p>
    <w:p w14:paraId="1609F88A" w14:textId="77777777" w:rsidR="00F11720" w:rsidRPr="00B421F0" w:rsidRDefault="00F11720" w:rsidP="00DF3C77">
      <w:pPr>
        <w:spacing w:line="276" w:lineRule="auto"/>
        <w:jc w:val="both"/>
        <w:rPr>
          <w:lang w:val="es-ES"/>
        </w:rPr>
      </w:pPr>
      <w:r w:rsidRPr="00B421F0">
        <w:rPr>
          <w:lang w:val="es-ES"/>
        </w:rPr>
        <w:t>26.3. Tertul Sustinator</w:t>
      </w:r>
    </w:p>
    <w:p w14:paraId="17908659" w14:textId="77777777" w:rsidR="00F11720" w:rsidRPr="00B421F0" w:rsidRDefault="00F11720" w:rsidP="00DF3C77">
      <w:pPr>
        <w:spacing w:line="276" w:lineRule="auto"/>
        <w:jc w:val="both"/>
        <w:rPr>
          <w:lang w:val="es-ES"/>
        </w:rPr>
      </w:pPr>
      <w:r w:rsidRPr="00B421F0">
        <w:rPr>
          <w:lang w:val="es-ES"/>
        </w:rPr>
        <w:t>26.3.1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w:t>
      </w:r>
      <w:ins w:id="19" w:author="Jurist EGCO" w:date="2023-01-18T09:09:00Z">
        <w:r w:rsidRPr="00B421F0">
          <w:rPr>
            <w:lang w:val="es-ES"/>
          </w:rPr>
          <w:t>.</w:t>
        </w:r>
      </w:ins>
      <w:r w:rsidRPr="00B421F0">
        <w:rPr>
          <w:lang w:val="es-ES"/>
        </w:rPr>
        <w:t xml:space="preserve"> </w:t>
      </w:r>
    </w:p>
    <w:p w14:paraId="1E7ED15C" w14:textId="77777777" w:rsidR="00F11720" w:rsidRPr="00B421F0" w:rsidRDefault="00F11720" w:rsidP="00DF3C77">
      <w:pPr>
        <w:spacing w:line="276" w:lineRule="auto"/>
        <w:jc w:val="both"/>
        <w:rPr>
          <w:lang w:val="es-ES"/>
        </w:rPr>
      </w:pPr>
      <w:r w:rsidRPr="00B421F0">
        <w:rPr>
          <w:lang w:val="es-ES"/>
        </w:rPr>
        <w:t xml:space="preserve">26.3.2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 </w:t>
      </w:r>
    </w:p>
    <w:p w14:paraId="023285C6" w14:textId="77777777" w:rsidR="00F11720" w:rsidRPr="00B421F0" w:rsidRDefault="00F11720" w:rsidP="00DF3C77">
      <w:pPr>
        <w:spacing w:line="276" w:lineRule="auto"/>
        <w:jc w:val="both"/>
        <w:rPr>
          <w:lang w:val="es-ES"/>
        </w:rPr>
      </w:pPr>
      <w:r w:rsidRPr="00B421F0">
        <w:rPr>
          <w:lang w:val="es-ES"/>
        </w:rPr>
        <w:t>26.3.2 Tertul sustinator este :</w:t>
      </w:r>
      <w:proofErr w:type="spellStart"/>
      <w:r w:rsidRPr="00B421F0">
        <w:rPr>
          <w:lang w:val="es-ES"/>
        </w:rPr>
        <w:t>Nu</w:t>
      </w:r>
      <w:proofErr w:type="spellEnd"/>
      <w:r w:rsidRPr="00B421F0">
        <w:rPr>
          <w:lang w:val="es-ES"/>
        </w:rPr>
        <w:t xml:space="preserve"> este </w:t>
      </w:r>
      <w:proofErr w:type="spellStart"/>
      <w:r w:rsidRPr="00B421F0">
        <w:rPr>
          <w:lang w:val="es-ES"/>
        </w:rPr>
        <w:t>cazul</w:t>
      </w:r>
      <w:proofErr w:type="spellEnd"/>
      <w:r w:rsidRPr="00B421F0">
        <w:rPr>
          <w:lang w:val="es-ES"/>
        </w:rPr>
        <w:t>.</w:t>
      </w:r>
    </w:p>
    <w:p w14:paraId="6742BE1D" w14:textId="77777777" w:rsidR="00F11720" w:rsidRPr="00B421F0" w:rsidRDefault="00F11720" w:rsidP="00DF3C77">
      <w:pPr>
        <w:spacing w:line="276" w:lineRule="auto"/>
        <w:jc w:val="both"/>
        <w:rPr>
          <w:lang w:val="es-ES"/>
        </w:rPr>
      </w:pPr>
    </w:p>
    <w:p w14:paraId="06845FCB" w14:textId="77777777" w:rsidR="00F11720" w:rsidRPr="00B421F0" w:rsidRDefault="00F11720" w:rsidP="00DF3C77">
      <w:pPr>
        <w:spacing w:line="276" w:lineRule="auto"/>
        <w:jc w:val="both"/>
        <w:rPr>
          <w:lang w:val="es-ES"/>
        </w:rPr>
      </w:pPr>
      <w:r w:rsidRPr="00B421F0">
        <w:rPr>
          <w:lang w:val="es-ES"/>
        </w:rPr>
        <w:t>27. Cesiunea</w:t>
      </w:r>
    </w:p>
    <w:p w14:paraId="1F5B9F87" w14:textId="77777777" w:rsidR="00F11720" w:rsidRPr="00B421F0" w:rsidRDefault="00F11720" w:rsidP="00DF3C77">
      <w:pPr>
        <w:spacing w:line="276" w:lineRule="auto"/>
        <w:jc w:val="both"/>
        <w:rPr>
          <w:lang w:val="es-ES"/>
        </w:rPr>
      </w:pPr>
      <w:r w:rsidRPr="00B421F0">
        <w:rPr>
          <w:lang w:val="es-ES"/>
        </w:rPr>
        <w:t>27.1 Contractantul nu trebuie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ins w:id="20" w:author="Jurist EGCO" w:date="2023-01-18T09:09:00Z">
        <w:r w:rsidRPr="00B421F0">
          <w:rPr>
            <w:lang w:val="es-ES"/>
          </w:rPr>
          <w:t>.</w:t>
        </w:r>
      </w:ins>
    </w:p>
    <w:p w14:paraId="1903BB0A" w14:textId="77777777" w:rsidR="00F11720" w:rsidRPr="00B421F0" w:rsidRDefault="00F11720" w:rsidP="00DF3C77">
      <w:pPr>
        <w:spacing w:line="276" w:lineRule="auto"/>
        <w:jc w:val="both"/>
        <w:rPr>
          <w:lang w:val="es-ES"/>
        </w:rPr>
      </w:pPr>
      <w:proofErr w:type="spellStart"/>
      <w:r w:rsidRPr="00B421F0">
        <w:rPr>
          <w:lang w:val="es-ES"/>
        </w:rPr>
        <w:t>Orice</w:t>
      </w:r>
      <w:proofErr w:type="spellEnd"/>
      <w:r w:rsidRPr="00B421F0">
        <w:rPr>
          <w:lang w:val="es-ES"/>
        </w:rPr>
        <w:t xml:space="preserve"> </w:t>
      </w:r>
      <w:proofErr w:type="spellStart"/>
      <w:r w:rsidRPr="00B421F0">
        <w:rPr>
          <w:lang w:val="es-ES"/>
        </w:rPr>
        <w:t>drept</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obligație</w:t>
      </w:r>
      <w:proofErr w:type="spellEnd"/>
      <w:r w:rsidRPr="00B421F0">
        <w:rPr>
          <w:lang w:val="es-ES"/>
        </w:rPr>
        <w:t xml:space="preserve"> </w:t>
      </w:r>
      <w:proofErr w:type="spellStart"/>
      <w:r w:rsidRPr="00B421F0">
        <w:rPr>
          <w:lang w:val="es-ES"/>
        </w:rPr>
        <w:t>cesionat</w:t>
      </w:r>
      <w:proofErr w:type="spellEnd"/>
      <w:r w:rsidRPr="00B421F0">
        <w:rPr>
          <w:lang w:val="es-ES"/>
        </w:rPr>
        <w:t>/</w:t>
      </w:r>
      <w:proofErr w:type="spellStart"/>
      <w:r w:rsidRPr="00B421F0">
        <w:rPr>
          <w:lang w:val="es-ES"/>
        </w:rPr>
        <w:t>cesionată</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Contractant</w:t>
      </w:r>
      <w:proofErr w:type="spellEnd"/>
      <w:r w:rsidRPr="00B421F0">
        <w:rPr>
          <w:lang w:val="es-ES"/>
        </w:rPr>
        <w:t xml:space="preserve"> </w:t>
      </w:r>
      <w:proofErr w:type="spellStart"/>
      <w:r w:rsidRPr="00B421F0">
        <w:rPr>
          <w:lang w:val="es-ES"/>
        </w:rPr>
        <w:t>fără</w:t>
      </w:r>
      <w:proofErr w:type="spellEnd"/>
      <w:r w:rsidRPr="00B421F0">
        <w:rPr>
          <w:lang w:val="es-ES"/>
        </w:rPr>
        <w:t xml:space="preserve"> o autorizare </w:t>
      </w:r>
      <w:proofErr w:type="spellStart"/>
      <w:r w:rsidRPr="00B421F0">
        <w:rPr>
          <w:lang w:val="es-ES"/>
        </w:rPr>
        <w:t>prealabilă</w:t>
      </w:r>
      <w:proofErr w:type="spellEnd"/>
      <w:r w:rsidRPr="00B421F0">
        <w:rPr>
          <w:lang w:val="es-ES"/>
        </w:rPr>
        <w:t xml:space="preserve"> din partea </w:t>
      </w:r>
      <w:proofErr w:type="spellStart"/>
      <w:r w:rsidRPr="00B421F0">
        <w:rPr>
          <w:lang w:val="es-ES"/>
        </w:rPr>
        <w:t>Achizitorului</w:t>
      </w:r>
      <w:proofErr w:type="spellEnd"/>
      <w:r w:rsidRPr="00B421F0">
        <w:rPr>
          <w:lang w:val="es-ES"/>
        </w:rPr>
        <w:t xml:space="preserve"> </w:t>
      </w:r>
      <w:proofErr w:type="spellStart"/>
      <w:r w:rsidRPr="00B421F0">
        <w:rPr>
          <w:lang w:val="es-ES"/>
        </w:rPr>
        <w:t>nu</w:t>
      </w:r>
      <w:proofErr w:type="spellEnd"/>
      <w:r w:rsidRPr="00B421F0">
        <w:rPr>
          <w:lang w:val="es-ES"/>
        </w:rPr>
        <w:t xml:space="preserve"> este </w:t>
      </w:r>
      <w:proofErr w:type="spellStart"/>
      <w:r w:rsidRPr="00B421F0">
        <w:rPr>
          <w:lang w:val="es-ES"/>
        </w:rPr>
        <w:t>executoriu</w:t>
      </w:r>
      <w:proofErr w:type="spellEnd"/>
      <w:r w:rsidRPr="00B421F0">
        <w:rPr>
          <w:lang w:val="es-ES"/>
        </w:rPr>
        <w:t>/</w:t>
      </w:r>
      <w:proofErr w:type="spellStart"/>
      <w:r w:rsidRPr="00B421F0">
        <w:rPr>
          <w:lang w:val="es-ES"/>
        </w:rPr>
        <w:t>executorie</w:t>
      </w:r>
      <w:proofErr w:type="spellEnd"/>
      <w:r w:rsidRPr="00B421F0">
        <w:rPr>
          <w:lang w:val="es-ES"/>
        </w:rPr>
        <w:t xml:space="preserve"> </w:t>
      </w:r>
      <w:proofErr w:type="spellStart"/>
      <w:r w:rsidRPr="00B421F0">
        <w:rPr>
          <w:lang w:val="es-ES"/>
        </w:rPr>
        <w:t>împotriva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
    <w:p w14:paraId="3F2B1C90" w14:textId="77777777" w:rsidR="00F11720" w:rsidRPr="00B421F0" w:rsidRDefault="00F11720" w:rsidP="00DF3C77">
      <w:pPr>
        <w:spacing w:line="276" w:lineRule="auto"/>
        <w:jc w:val="both"/>
        <w:rPr>
          <w:lang w:val="es-ES"/>
        </w:rPr>
      </w:pPr>
      <w:r w:rsidRPr="00B421F0">
        <w:rPr>
          <w:lang w:val="es-ES"/>
        </w:rPr>
        <w:t xml:space="preserve">27.2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încetării</w:t>
      </w:r>
      <w:proofErr w:type="spellEnd"/>
      <w:r w:rsidRPr="00B421F0">
        <w:rPr>
          <w:lang w:val="es-ES"/>
        </w:rPr>
        <w:t xml:space="preserve"> </w:t>
      </w:r>
      <w:proofErr w:type="spellStart"/>
      <w:r w:rsidRPr="00B421F0">
        <w:rPr>
          <w:lang w:val="es-ES"/>
        </w:rPr>
        <w:t>anticipate</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w:t>
      </w:r>
      <w:proofErr w:type="spellStart"/>
      <w:r w:rsidRPr="00B421F0">
        <w:rPr>
          <w:lang w:val="es-ES"/>
        </w:rPr>
        <w:t>Contractantul</w:t>
      </w:r>
      <w:proofErr w:type="spellEnd"/>
      <w:r w:rsidRPr="00B421F0">
        <w:rPr>
          <w:lang w:val="es-ES"/>
        </w:rPr>
        <w:t xml:space="preserve"> principal </w:t>
      </w:r>
      <w:proofErr w:type="spellStart"/>
      <w:r w:rsidRPr="00B421F0">
        <w:rPr>
          <w:lang w:val="es-ES"/>
        </w:rPr>
        <w:t>cesionează</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contractele</w:t>
      </w:r>
      <w:proofErr w:type="spellEnd"/>
      <w:r w:rsidRPr="00B421F0">
        <w:rPr>
          <w:lang w:val="es-ES"/>
        </w:rPr>
        <w:t xml:space="preserve"> </w:t>
      </w:r>
      <w:proofErr w:type="spellStart"/>
      <w:r w:rsidRPr="00B421F0">
        <w:rPr>
          <w:lang w:val="es-ES"/>
        </w:rPr>
        <w:t>încheiate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Subcontractanții</w:t>
      </w:r>
      <w:proofErr w:type="spellEnd"/>
      <w:ins w:id="21" w:author="Jurist EGCO" w:date="2023-01-18T09:09:00Z">
        <w:r w:rsidRPr="00B421F0">
          <w:rPr>
            <w:lang w:val="es-ES"/>
          </w:rPr>
          <w:t>.</w:t>
        </w:r>
      </w:ins>
    </w:p>
    <w:p w14:paraId="73F3A769" w14:textId="77777777" w:rsidR="00F11720" w:rsidRPr="00B421F0" w:rsidRDefault="00F11720" w:rsidP="00DF3C77">
      <w:pPr>
        <w:spacing w:line="276" w:lineRule="auto"/>
        <w:jc w:val="both"/>
        <w:rPr>
          <w:lang w:val="es-ES"/>
        </w:rPr>
      </w:pPr>
      <w:r w:rsidRPr="00B421F0">
        <w:rPr>
          <w:lang w:val="es-ES"/>
        </w:rPr>
        <w:t>28.3 Contractantul este obligat să notifice Achizitorul, cu privire la preluarea Contractului de către o nouă persoană juridică născută în urma unui proces de reorganizare juridică a persoanei Contractantului, în termen de maximum 3 (trei)] zile de la data nașterii noii persoane. Achizitorul are termen de maximum 30 (treizeci)] de zile de la data notificării de către Contractant pentru a-și exprima acordul/dezacordul cu privire la preluarea Contractului de către o nouă persoană juridică născută în urma unui proces de reorganizare juridică a persoanei Contractantului.[(de exemplu: fuziune, divizare, etc.).</w:t>
      </w:r>
    </w:p>
    <w:p w14:paraId="656A64F2" w14:textId="77777777" w:rsidR="00F11720" w:rsidRPr="00B421F0" w:rsidRDefault="00F11720" w:rsidP="00DF3C77">
      <w:pPr>
        <w:spacing w:line="276" w:lineRule="auto"/>
        <w:jc w:val="both"/>
        <w:rPr>
          <w:lang w:val="es-ES"/>
        </w:rPr>
      </w:pPr>
      <w:r w:rsidRPr="00B421F0">
        <w:rPr>
          <w:lang w:val="es-ES"/>
        </w:rPr>
        <w:t xml:space="preserve">27.3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în</w:t>
      </w:r>
      <w:proofErr w:type="spellEnd"/>
      <w:r w:rsidRPr="00B421F0">
        <w:rPr>
          <w:lang w:val="es-ES"/>
        </w:rPr>
        <w:t xml:space="preserve"> care </w:t>
      </w:r>
      <w:proofErr w:type="spellStart"/>
      <w:r w:rsidRPr="00B421F0">
        <w:rPr>
          <w:lang w:val="es-ES"/>
        </w:rPr>
        <w:t>terțul</w:t>
      </w:r>
      <w:proofErr w:type="spellEnd"/>
      <w:r w:rsidRPr="00B421F0">
        <w:rPr>
          <w:lang w:val="es-ES"/>
        </w:rPr>
        <w:t xml:space="preserve"> </w:t>
      </w:r>
      <w:proofErr w:type="spellStart"/>
      <w:r w:rsidRPr="00B421F0">
        <w:rPr>
          <w:lang w:val="es-ES"/>
        </w:rPr>
        <w:t>susținător</w:t>
      </w:r>
      <w:proofErr w:type="spellEnd"/>
      <w:r w:rsidRPr="00B421F0">
        <w:rPr>
          <w:lang w:val="es-ES"/>
        </w:rPr>
        <w:t xml:space="preserve"> </w:t>
      </w:r>
      <w:proofErr w:type="spellStart"/>
      <w:r w:rsidRPr="00B421F0">
        <w:rPr>
          <w:lang w:val="es-ES"/>
        </w:rPr>
        <w:t>nu</w:t>
      </w:r>
      <w:proofErr w:type="spellEnd"/>
      <w:r w:rsidRPr="00B421F0">
        <w:rPr>
          <w:lang w:val="es-ES"/>
        </w:rPr>
        <w:t xml:space="preserve"> și-a </w:t>
      </w:r>
      <w:proofErr w:type="spellStart"/>
      <w:r w:rsidRPr="00B421F0">
        <w:rPr>
          <w:lang w:val="es-ES"/>
        </w:rPr>
        <w:t>respectat</w:t>
      </w:r>
      <w:proofErr w:type="spellEnd"/>
      <w:r w:rsidRPr="00B421F0">
        <w:rPr>
          <w:lang w:val="es-ES"/>
        </w:rPr>
        <w:t xml:space="preserve"> </w:t>
      </w:r>
      <w:proofErr w:type="spellStart"/>
      <w:r w:rsidRPr="00B421F0">
        <w:rPr>
          <w:lang w:val="es-ES"/>
        </w:rPr>
        <w:t>obligațiile</w:t>
      </w:r>
      <w:proofErr w:type="spellEnd"/>
      <w:r w:rsidRPr="00B421F0">
        <w:rPr>
          <w:lang w:val="es-ES"/>
        </w:rPr>
        <w:t xml:space="preserve"> </w:t>
      </w:r>
      <w:proofErr w:type="spellStart"/>
      <w:r w:rsidRPr="00B421F0">
        <w:rPr>
          <w:lang w:val="es-ES"/>
        </w:rPr>
        <w:t>asumate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angajamentul</w:t>
      </w:r>
      <w:proofErr w:type="spellEnd"/>
      <w:r w:rsidRPr="00B421F0">
        <w:rPr>
          <w:lang w:val="es-ES"/>
        </w:rPr>
        <w:t xml:space="preserve"> </w:t>
      </w:r>
      <w:proofErr w:type="spellStart"/>
      <w:r w:rsidRPr="00B421F0">
        <w:rPr>
          <w:lang w:val="es-ES"/>
        </w:rPr>
        <w:t>ferm</w:t>
      </w:r>
      <w:proofErr w:type="spellEnd"/>
      <w:r w:rsidRPr="00B421F0">
        <w:rPr>
          <w:lang w:val="es-ES"/>
        </w:rPr>
        <w:t xml:space="preserve"> de </w:t>
      </w:r>
      <w:proofErr w:type="spellStart"/>
      <w:r w:rsidRPr="00B421F0">
        <w:rPr>
          <w:lang w:val="es-ES"/>
        </w:rPr>
        <w:t>susținere</w:t>
      </w:r>
      <w:proofErr w:type="spellEnd"/>
      <w:r w:rsidRPr="00B421F0">
        <w:rPr>
          <w:lang w:val="es-ES"/>
        </w:rPr>
        <w:t xml:space="preserve">, </w:t>
      </w:r>
      <w:proofErr w:type="spellStart"/>
      <w:r w:rsidRPr="00B421F0">
        <w:rPr>
          <w:lang w:val="es-ES"/>
        </w:rPr>
        <w:t>dreptul</w:t>
      </w:r>
      <w:proofErr w:type="spellEnd"/>
      <w:r w:rsidRPr="00B421F0">
        <w:rPr>
          <w:lang w:val="es-ES"/>
        </w:rPr>
        <w:t xml:space="preserve"> de </w:t>
      </w:r>
      <w:proofErr w:type="spellStart"/>
      <w:r w:rsidRPr="00B421F0">
        <w:rPr>
          <w:lang w:val="es-ES"/>
        </w:rPr>
        <w:t>creanță</w:t>
      </w:r>
      <w:proofErr w:type="spellEnd"/>
      <w:r w:rsidRPr="00B421F0">
        <w:rPr>
          <w:lang w:val="es-ES"/>
        </w:rPr>
        <w:t xml:space="preserve"> al </w:t>
      </w:r>
      <w:proofErr w:type="spellStart"/>
      <w:r w:rsidRPr="00B421F0">
        <w:rPr>
          <w:lang w:val="es-ES"/>
        </w:rPr>
        <w:t>Contractantului</w:t>
      </w:r>
      <w:proofErr w:type="spellEnd"/>
      <w:r w:rsidRPr="00B421F0">
        <w:rPr>
          <w:lang w:val="es-ES"/>
        </w:rPr>
        <w:t xml:space="preserve"> </w:t>
      </w:r>
      <w:proofErr w:type="spellStart"/>
      <w:r w:rsidRPr="00B421F0">
        <w:rPr>
          <w:lang w:val="es-ES"/>
        </w:rPr>
        <w:t>asupra</w:t>
      </w:r>
      <w:proofErr w:type="spellEnd"/>
      <w:r w:rsidRPr="00B421F0">
        <w:rPr>
          <w:lang w:val="es-ES"/>
        </w:rPr>
        <w:t xml:space="preserve"> </w:t>
      </w:r>
      <w:proofErr w:type="spellStart"/>
      <w:r w:rsidRPr="00B421F0">
        <w:rPr>
          <w:lang w:val="es-ES"/>
        </w:rPr>
        <w:t>terțului</w:t>
      </w:r>
      <w:proofErr w:type="spellEnd"/>
      <w:r w:rsidRPr="00B421F0">
        <w:rPr>
          <w:lang w:val="es-ES"/>
        </w:rPr>
        <w:t xml:space="preserve"> </w:t>
      </w:r>
      <w:proofErr w:type="spellStart"/>
      <w:r w:rsidRPr="00B421F0">
        <w:rPr>
          <w:lang w:val="es-ES"/>
        </w:rPr>
        <w:t>susținător</w:t>
      </w:r>
      <w:proofErr w:type="spellEnd"/>
      <w:r w:rsidRPr="00B421F0">
        <w:rPr>
          <w:lang w:val="es-ES"/>
        </w:rPr>
        <w:t xml:space="preserve"> este </w:t>
      </w:r>
      <w:proofErr w:type="spellStart"/>
      <w:r w:rsidRPr="00B421F0">
        <w:rPr>
          <w:lang w:val="es-ES"/>
        </w:rPr>
        <w:t>cesionat</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titlu</w:t>
      </w:r>
      <w:proofErr w:type="spellEnd"/>
      <w:r w:rsidRPr="00B421F0">
        <w:rPr>
          <w:lang w:val="es-ES"/>
        </w:rPr>
        <w:t xml:space="preserve"> de </w:t>
      </w:r>
      <w:proofErr w:type="spellStart"/>
      <w:r w:rsidRPr="00B421F0">
        <w:rPr>
          <w:lang w:val="es-ES"/>
        </w:rPr>
        <w:t>garanție</w:t>
      </w:r>
      <w:proofErr w:type="spellEnd"/>
      <w:r w:rsidRPr="00B421F0">
        <w:rPr>
          <w:lang w:val="es-ES"/>
        </w:rPr>
        <w:t xml:space="preserv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ins w:id="22" w:author="Jurist EGCO" w:date="2023-01-18T09:11:00Z">
        <w:r w:rsidRPr="00B421F0">
          <w:rPr>
            <w:lang w:val="es-ES"/>
          </w:rPr>
          <w:t>.</w:t>
        </w:r>
      </w:ins>
    </w:p>
    <w:p w14:paraId="3DAF9738" w14:textId="77777777" w:rsidR="00F11720" w:rsidRPr="00B421F0" w:rsidRDefault="00F11720" w:rsidP="00DF3C77">
      <w:pPr>
        <w:spacing w:line="276" w:lineRule="auto"/>
        <w:jc w:val="both"/>
        <w:rPr>
          <w:lang w:val="es-ES"/>
        </w:rPr>
      </w:pPr>
      <w:r w:rsidRPr="00B421F0">
        <w:rPr>
          <w:lang w:val="es-ES"/>
        </w:rPr>
        <w:t xml:space="preserve">La </w:t>
      </w:r>
      <w:proofErr w:type="spellStart"/>
      <w:r w:rsidRPr="00B421F0">
        <w:rPr>
          <w:lang w:val="es-ES"/>
        </w:rPr>
        <w:t>solicitarea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se va proceda de catre </w:t>
      </w:r>
      <w:proofErr w:type="spellStart"/>
      <w:r w:rsidRPr="00B421F0">
        <w:rPr>
          <w:lang w:val="es-ES"/>
        </w:rPr>
        <w:t>Executant</w:t>
      </w:r>
      <w:proofErr w:type="spellEnd"/>
      <w:r w:rsidRPr="00B421F0">
        <w:rPr>
          <w:lang w:val="es-ES"/>
        </w:rPr>
        <w:t xml:space="preserve"> la </w:t>
      </w:r>
      <w:proofErr w:type="spellStart"/>
      <w:r w:rsidRPr="00B421F0">
        <w:rPr>
          <w:lang w:val="es-ES"/>
        </w:rPr>
        <w:t>cesiunea</w:t>
      </w:r>
      <w:proofErr w:type="spellEnd"/>
      <w:r w:rsidRPr="00B421F0">
        <w:rPr>
          <w:lang w:val="es-ES"/>
        </w:rPr>
        <w:t xml:space="preserve"> </w:t>
      </w:r>
      <w:proofErr w:type="spellStart"/>
      <w:r w:rsidRPr="00B421F0">
        <w:rPr>
          <w:lang w:val="es-ES"/>
        </w:rPr>
        <w:t>drepturilor</w:t>
      </w:r>
      <w:proofErr w:type="spellEnd"/>
      <w:r w:rsidRPr="00B421F0">
        <w:rPr>
          <w:lang w:val="es-ES"/>
        </w:rPr>
        <w:t xml:space="preserve"> pe care le are fata de </w:t>
      </w:r>
      <w:proofErr w:type="spellStart"/>
      <w:r w:rsidRPr="00B421F0">
        <w:rPr>
          <w:lang w:val="es-ES"/>
        </w:rPr>
        <w:t>tertii</w:t>
      </w:r>
      <w:proofErr w:type="spellEnd"/>
      <w:r w:rsidRPr="00B421F0">
        <w:rPr>
          <w:lang w:val="es-ES"/>
        </w:rPr>
        <w:t xml:space="preserve"> </w:t>
      </w:r>
      <w:proofErr w:type="spellStart"/>
      <w:r w:rsidRPr="00B421F0">
        <w:rPr>
          <w:lang w:val="es-ES"/>
        </w:rPr>
        <w:t>sustinatori</w:t>
      </w:r>
      <w:proofErr w:type="spellEnd"/>
      <w:r w:rsidRPr="00B421F0">
        <w:rPr>
          <w:lang w:val="es-ES"/>
        </w:rPr>
        <w:t xml:space="preserve">, catre </w:t>
      </w:r>
      <w:proofErr w:type="spellStart"/>
      <w:r w:rsidRPr="00B421F0">
        <w:rPr>
          <w:lang w:val="es-ES"/>
        </w:rPr>
        <w:t>Achizitor</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titlu</w:t>
      </w:r>
      <w:proofErr w:type="spellEnd"/>
      <w:r w:rsidRPr="00B421F0">
        <w:rPr>
          <w:lang w:val="es-ES"/>
        </w:rPr>
        <w:t xml:space="preserve"> de </w:t>
      </w:r>
      <w:proofErr w:type="spellStart"/>
      <w:r w:rsidRPr="00B421F0">
        <w:rPr>
          <w:lang w:val="es-ES"/>
        </w:rPr>
        <w:t>garantie</w:t>
      </w:r>
      <w:proofErr w:type="spellEnd"/>
      <w:r w:rsidRPr="00B421F0">
        <w:rPr>
          <w:lang w:val="es-ES"/>
        </w:rPr>
        <w:t xml:space="preserve">, </w:t>
      </w:r>
      <w:proofErr w:type="spellStart"/>
      <w:r w:rsidRPr="00B421F0">
        <w:rPr>
          <w:lang w:val="es-ES"/>
        </w:rPr>
        <w:t>fapt</w:t>
      </w:r>
      <w:proofErr w:type="spellEnd"/>
      <w:r w:rsidRPr="00B421F0">
        <w:rPr>
          <w:lang w:val="es-ES"/>
        </w:rPr>
        <w:t xml:space="preserve"> care </w:t>
      </w:r>
      <w:proofErr w:type="spellStart"/>
      <w:r w:rsidRPr="00B421F0">
        <w:rPr>
          <w:lang w:val="es-ES"/>
        </w:rPr>
        <w:t>sa</w:t>
      </w:r>
      <w:proofErr w:type="spellEnd"/>
      <w:r w:rsidRPr="00B421F0">
        <w:rPr>
          <w:lang w:val="es-ES"/>
        </w:rPr>
        <w:t xml:space="preserve"> permita </w:t>
      </w:r>
      <w:proofErr w:type="spellStart"/>
      <w:r w:rsidRPr="00B421F0">
        <w:rPr>
          <w:lang w:val="es-ES"/>
        </w:rPr>
        <w:t>Achizitorului</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urmareasca</w:t>
      </w:r>
      <w:proofErr w:type="spellEnd"/>
      <w:r w:rsidRPr="00B421F0">
        <w:rPr>
          <w:lang w:val="es-ES"/>
        </w:rPr>
        <w:t xml:space="preserve"> </w:t>
      </w:r>
      <w:proofErr w:type="spellStart"/>
      <w:r w:rsidRPr="00B421F0">
        <w:rPr>
          <w:lang w:val="es-ES"/>
        </w:rPr>
        <w:t>orice</w:t>
      </w:r>
      <w:proofErr w:type="spellEnd"/>
      <w:r w:rsidRPr="00B421F0">
        <w:rPr>
          <w:lang w:val="es-ES"/>
        </w:rPr>
        <w:t xml:space="preserve"> </w:t>
      </w:r>
      <w:proofErr w:type="spellStart"/>
      <w:r w:rsidRPr="00B421F0">
        <w:rPr>
          <w:lang w:val="es-ES"/>
        </w:rPr>
        <w:t>pretentie</w:t>
      </w:r>
      <w:proofErr w:type="spellEnd"/>
      <w:r w:rsidRPr="00B421F0">
        <w:rPr>
          <w:lang w:val="es-ES"/>
        </w:rPr>
        <w:t xml:space="preserve"> la </w:t>
      </w:r>
      <w:proofErr w:type="spellStart"/>
      <w:r w:rsidRPr="00B421F0">
        <w:rPr>
          <w:lang w:val="es-ES"/>
        </w:rPr>
        <w:t>daune</w:t>
      </w:r>
      <w:proofErr w:type="spellEnd"/>
      <w:r w:rsidRPr="00B421F0">
        <w:rPr>
          <w:lang w:val="es-ES"/>
        </w:rPr>
        <w:t xml:space="preserve"> pe care </w:t>
      </w:r>
      <w:proofErr w:type="spellStart"/>
      <w:r w:rsidRPr="00B421F0">
        <w:rPr>
          <w:lang w:val="es-ES"/>
        </w:rPr>
        <w:t>Executatul</w:t>
      </w:r>
      <w:proofErr w:type="spellEnd"/>
      <w:r w:rsidRPr="00B421F0">
        <w:rPr>
          <w:lang w:val="es-ES"/>
        </w:rPr>
        <w:t xml:space="preserve"> ar putea </w:t>
      </w:r>
      <w:proofErr w:type="spellStart"/>
      <w:r w:rsidRPr="00B421F0">
        <w:rPr>
          <w:lang w:val="es-ES"/>
        </w:rPr>
        <w:t>sa</w:t>
      </w:r>
      <w:proofErr w:type="spellEnd"/>
      <w:r w:rsidRPr="00B421F0">
        <w:rPr>
          <w:lang w:val="es-ES"/>
        </w:rPr>
        <w:t xml:space="preserve"> o </w:t>
      </w:r>
      <w:proofErr w:type="spellStart"/>
      <w:r w:rsidRPr="00B421F0">
        <w:rPr>
          <w:lang w:val="es-ES"/>
        </w:rPr>
        <w:t>aiba</w:t>
      </w:r>
      <w:proofErr w:type="spellEnd"/>
      <w:r w:rsidRPr="00B421F0">
        <w:rPr>
          <w:lang w:val="es-ES"/>
        </w:rPr>
        <w:t xml:space="preserve"> </w:t>
      </w:r>
      <w:proofErr w:type="spellStart"/>
      <w:r w:rsidRPr="00B421F0">
        <w:rPr>
          <w:lang w:val="es-ES"/>
        </w:rPr>
        <w:t>impotriva</w:t>
      </w:r>
      <w:proofErr w:type="spellEnd"/>
      <w:r w:rsidRPr="00B421F0">
        <w:rPr>
          <w:lang w:val="es-ES"/>
        </w:rPr>
        <w:t xml:space="preserve"> </w:t>
      </w:r>
      <w:proofErr w:type="spellStart"/>
      <w:r w:rsidRPr="00B421F0">
        <w:rPr>
          <w:lang w:val="es-ES"/>
        </w:rPr>
        <w:t>tertului</w:t>
      </w:r>
      <w:proofErr w:type="spellEnd"/>
      <w:r w:rsidRPr="00B421F0">
        <w:rPr>
          <w:lang w:val="es-ES"/>
        </w:rPr>
        <w:t>/</w:t>
      </w:r>
      <w:proofErr w:type="spellStart"/>
      <w:r w:rsidRPr="00B421F0">
        <w:rPr>
          <w:lang w:val="es-ES"/>
        </w:rPr>
        <w:t>tertilor</w:t>
      </w:r>
      <w:proofErr w:type="spellEnd"/>
      <w:r w:rsidRPr="00B421F0">
        <w:rPr>
          <w:lang w:val="es-ES"/>
        </w:rPr>
        <w:t xml:space="preserve"> </w:t>
      </w:r>
      <w:proofErr w:type="spellStart"/>
      <w:r w:rsidRPr="00B421F0">
        <w:rPr>
          <w:lang w:val="es-ES"/>
        </w:rPr>
        <w:t>sustinator</w:t>
      </w:r>
      <w:proofErr w:type="spellEnd"/>
      <w:r w:rsidRPr="00B421F0">
        <w:rPr>
          <w:lang w:val="es-ES"/>
        </w:rPr>
        <w:t>/</w:t>
      </w:r>
      <w:proofErr w:type="spellStart"/>
      <w:r w:rsidRPr="00B421F0">
        <w:rPr>
          <w:lang w:val="es-ES"/>
        </w:rPr>
        <w:t>sustinatori</w:t>
      </w:r>
      <w:proofErr w:type="spellEnd"/>
      <w:r w:rsidRPr="00B421F0">
        <w:rPr>
          <w:lang w:val="es-ES"/>
        </w:rPr>
        <w:t xml:space="preserve"> </w:t>
      </w:r>
      <w:proofErr w:type="spellStart"/>
      <w:r w:rsidRPr="00B421F0">
        <w:rPr>
          <w:lang w:val="es-ES"/>
        </w:rPr>
        <w:t>pentru</w:t>
      </w:r>
      <w:proofErr w:type="spellEnd"/>
      <w:r w:rsidRPr="00B421F0">
        <w:rPr>
          <w:lang w:val="es-ES"/>
        </w:rPr>
        <w:t xml:space="preserve"> </w:t>
      </w:r>
      <w:proofErr w:type="spellStart"/>
      <w:r w:rsidRPr="00B421F0">
        <w:rPr>
          <w:lang w:val="es-ES"/>
        </w:rPr>
        <w:t>nerespectarea</w:t>
      </w:r>
      <w:proofErr w:type="spellEnd"/>
      <w:r w:rsidRPr="00B421F0">
        <w:rPr>
          <w:lang w:val="es-ES"/>
        </w:rPr>
        <w:t xml:space="preserve"> de catre </w:t>
      </w:r>
      <w:proofErr w:type="spellStart"/>
      <w:r w:rsidRPr="00B421F0">
        <w:rPr>
          <w:lang w:val="es-ES"/>
        </w:rPr>
        <w:t>acestia</w:t>
      </w:r>
      <w:proofErr w:type="spellEnd"/>
      <w:r w:rsidRPr="00B421F0">
        <w:rPr>
          <w:lang w:val="es-ES"/>
        </w:rPr>
        <w:t xml:space="preserve"> a </w:t>
      </w:r>
      <w:proofErr w:type="spellStart"/>
      <w:r w:rsidRPr="00B421F0">
        <w:rPr>
          <w:lang w:val="es-ES"/>
        </w:rPr>
        <w:t>obligatiilor</w:t>
      </w:r>
      <w:proofErr w:type="spellEnd"/>
      <w:r w:rsidRPr="00B421F0">
        <w:rPr>
          <w:lang w:val="es-ES"/>
        </w:rPr>
        <w:t xml:space="preserve"> </w:t>
      </w:r>
      <w:proofErr w:type="spellStart"/>
      <w:r w:rsidRPr="00B421F0">
        <w:rPr>
          <w:lang w:val="es-ES"/>
        </w:rPr>
        <w:t>asumate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angajamentul</w:t>
      </w:r>
      <w:proofErr w:type="spellEnd"/>
      <w:r w:rsidRPr="00B421F0">
        <w:rPr>
          <w:lang w:val="es-ES"/>
        </w:rPr>
        <w:t xml:space="preserve"> </w:t>
      </w:r>
      <w:proofErr w:type="spellStart"/>
      <w:r w:rsidRPr="00B421F0">
        <w:rPr>
          <w:lang w:val="es-ES"/>
        </w:rPr>
        <w:t>ferm</w:t>
      </w:r>
      <w:proofErr w:type="spellEnd"/>
      <w:r w:rsidRPr="00B421F0">
        <w:rPr>
          <w:lang w:val="es-ES"/>
        </w:rPr>
        <w:t>.</w:t>
      </w:r>
    </w:p>
    <w:p w14:paraId="14490A20" w14:textId="77777777" w:rsidR="00F11720" w:rsidRPr="00B421F0" w:rsidRDefault="00F11720" w:rsidP="00DF3C77">
      <w:pPr>
        <w:spacing w:line="276" w:lineRule="auto"/>
        <w:jc w:val="both"/>
        <w:rPr>
          <w:lang w:val="es-ES"/>
        </w:rPr>
      </w:pPr>
      <w:r w:rsidRPr="00B421F0">
        <w:rPr>
          <w:lang w:val="es-ES"/>
        </w:rPr>
        <w:t xml:space="preserve">In </w:t>
      </w:r>
      <w:proofErr w:type="spellStart"/>
      <w:r w:rsidRPr="00B421F0">
        <w:rPr>
          <w:lang w:val="es-ES"/>
        </w:rPr>
        <w:t>cazul</w:t>
      </w:r>
      <w:proofErr w:type="spellEnd"/>
      <w:r w:rsidRPr="00B421F0">
        <w:rPr>
          <w:lang w:val="es-ES"/>
        </w:rPr>
        <w:t xml:space="preserve"> in care </w:t>
      </w:r>
      <w:proofErr w:type="spellStart"/>
      <w:r w:rsidRPr="00B421F0">
        <w:rPr>
          <w:lang w:val="es-ES"/>
        </w:rPr>
        <w:t>Executantul</w:t>
      </w:r>
      <w:proofErr w:type="spellEnd"/>
      <w:r w:rsidRPr="00B421F0">
        <w:rPr>
          <w:lang w:val="es-ES"/>
        </w:rPr>
        <w:t xml:space="preserve"> a </w:t>
      </w:r>
      <w:proofErr w:type="spellStart"/>
      <w:r w:rsidRPr="00B421F0">
        <w:rPr>
          <w:lang w:val="es-ES"/>
        </w:rPr>
        <w:t>fost</w:t>
      </w:r>
      <w:proofErr w:type="spellEnd"/>
      <w:r w:rsidRPr="00B421F0">
        <w:rPr>
          <w:lang w:val="es-ES"/>
        </w:rPr>
        <w:t xml:space="preserve"> </w:t>
      </w:r>
      <w:proofErr w:type="spellStart"/>
      <w:r w:rsidRPr="00B421F0">
        <w:rPr>
          <w:lang w:val="es-ES"/>
        </w:rPr>
        <w:t>declarat</w:t>
      </w:r>
      <w:proofErr w:type="spellEnd"/>
      <w:r w:rsidRPr="00B421F0">
        <w:rPr>
          <w:lang w:val="es-ES"/>
        </w:rPr>
        <w:t xml:space="preserve"> </w:t>
      </w:r>
      <w:proofErr w:type="spellStart"/>
      <w:r w:rsidRPr="00B421F0">
        <w:rPr>
          <w:lang w:val="es-ES"/>
        </w:rPr>
        <w:t>castigator</w:t>
      </w:r>
      <w:proofErr w:type="spellEnd"/>
      <w:r w:rsidRPr="00B421F0">
        <w:rPr>
          <w:lang w:val="es-ES"/>
        </w:rPr>
        <w:t xml:space="preserve"> </w:t>
      </w:r>
      <w:proofErr w:type="spellStart"/>
      <w:r w:rsidRPr="00B421F0">
        <w:rPr>
          <w:lang w:val="es-ES"/>
        </w:rPr>
        <w:t>beneficiind</w:t>
      </w:r>
      <w:proofErr w:type="spellEnd"/>
      <w:r w:rsidRPr="00B421F0">
        <w:rPr>
          <w:lang w:val="es-ES"/>
        </w:rPr>
        <w:t xml:space="preserve"> de </w:t>
      </w:r>
      <w:proofErr w:type="spellStart"/>
      <w:r w:rsidRPr="00B421F0">
        <w:rPr>
          <w:lang w:val="es-ES"/>
        </w:rPr>
        <w:t>sustinerea</w:t>
      </w:r>
      <w:proofErr w:type="spellEnd"/>
      <w:r w:rsidRPr="00B421F0">
        <w:rPr>
          <w:lang w:val="es-ES"/>
        </w:rPr>
        <w:t xml:space="preserve"> </w:t>
      </w:r>
      <w:proofErr w:type="spellStart"/>
      <w:r w:rsidRPr="00B421F0">
        <w:rPr>
          <w:lang w:val="es-ES"/>
        </w:rPr>
        <w:t>unui</w:t>
      </w:r>
      <w:proofErr w:type="spellEnd"/>
      <w:r w:rsidRPr="00B421F0">
        <w:rPr>
          <w:lang w:val="es-ES"/>
        </w:rPr>
        <w:t>/</w:t>
      </w:r>
      <w:proofErr w:type="spellStart"/>
      <w:r w:rsidRPr="00B421F0">
        <w:rPr>
          <w:lang w:val="es-ES"/>
        </w:rPr>
        <w:t>unor</w:t>
      </w:r>
      <w:proofErr w:type="spellEnd"/>
      <w:r w:rsidRPr="00B421F0">
        <w:rPr>
          <w:lang w:val="es-ES"/>
        </w:rPr>
        <w:t xml:space="preserve"> </w:t>
      </w:r>
      <w:proofErr w:type="spellStart"/>
      <w:r w:rsidRPr="00B421F0">
        <w:rPr>
          <w:lang w:val="es-ES"/>
        </w:rPr>
        <w:t>terti</w:t>
      </w:r>
      <w:proofErr w:type="spellEnd"/>
      <w:r w:rsidRPr="00B421F0">
        <w:rPr>
          <w:lang w:val="es-ES"/>
        </w:rPr>
        <w:t xml:space="preserve"> </w:t>
      </w:r>
      <w:proofErr w:type="spellStart"/>
      <w:r w:rsidRPr="00B421F0">
        <w:rPr>
          <w:lang w:val="es-ES"/>
        </w:rPr>
        <w:t>pentru</w:t>
      </w:r>
      <w:proofErr w:type="spellEnd"/>
      <w:r w:rsidRPr="00B421F0">
        <w:rPr>
          <w:lang w:val="es-ES"/>
        </w:rPr>
        <w:t xml:space="preserve"> a </w:t>
      </w:r>
      <w:proofErr w:type="spellStart"/>
      <w:r w:rsidRPr="00B421F0">
        <w:rPr>
          <w:lang w:val="es-ES"/>
        </w:rPr>
        <w:t>demonstra</w:t>
      </w:r>
      <w:proofErr w:type="spellEnd"/>
      <w:r w:rsidRPr="00B421F0">
        <w:rPr>
          <w:lang w:val="es-ES"/>
        </w:rPr>
        <w:t xml:space="preserve"> </w:t>
      </w:r>
      <w:proofErr w:type="spellStart"/>
      <w:r w:rsidRPr="00B421F0">
        <w:rPr>
          <w:lang w:val="es-ES"/>
        </w:rPr>
        <w:t>indeplinirea</w:t>
      </w:r>
      <w:proofErr w:type="spellEnd"/>
      <w:r w:rsidRPr="00B421F0">
        <w:rPr>
          <w:lang w:val="es-ES"/>
        </w:rPr>
        <w:t xml:space="preserve"> </w:t>
      </w:r>
      <w:proofErr w:type="spellStart"/>
      <w:r w:rsidRPr="00B421F0">
        <w:rPr>
          <w:lang w:val="es-ES"/>
        </w:rPr>
        <w:t>cerintelor</w:t>
      </w:r>
      <w:proofErr w:type="spellEnd"/>
      <w:r w:rsidRPr="00B421F0">
        <w:rPr>
          <w:lang w:val="es-ES"/>
        </w:rPr>
        <w:t xml:space="preserve"> </w:t>
      </w:r>
      <w:proofErr w:type="spellStart"/>
      <w:r w:rsidRPr="00B421F0">
        <w:rPr>
          <w:lang w:val="es-ES"/>
        </w:rPr>
        <w:t>privind</w:t>
      </w:r>
      <w:proofErr w:type="spellEnd"/>
      <w:r w:rsidRPr="00B421F0">
        <w:rPr>
          <w:lang w:val="es-ES"/>
        </w:rPr>
        <w:t xml:space="preserve"> </w:t>
      </w:r>
      <w:proofErr w:type="spellStart"/>
      <w:r w:rsidRPr="00B421F0">
        <w:rPr>
          <w:lang w:val="es-ES"/>
        </w:rPr>
        <w:t>situatia</w:t>
      </w:r>
      <w:proofErr w:type="spellEnd"/>
      <w:r w:rsidRPr="00B421F0">
        <w:rPr>
          <w:lang w:val="es-ES"/>
        </w:rPr>
        <w:t xml:space="preserve"> </w:t>
      </w:r>
      <w:proofErr w:type="spellStart"/>
      <w:r w:rsidRPr="00B421F0">
        <w:rPr>
          <w:lang w:val="es-ES"/>
        </w:rPr>
        <w:t>economica</w:t>
      </w:r>
      <w:proofErr w:type="spellEnd"/>
      <w:r w:rsidRPr="00B421F0">
        <w:rPr>
          <w:lang w:val="es-ES"/>
        </w:rPr>
        <w:t xml:space="preserve"> si financiara, respectiv </w:t>
      </w:r>
      <w:proofErr w:type="spellStart"/>
      <w:r w:rsidRPr="00B421F0">
        <w:rPr>
          <w:lang w:val="es-ES"/>
        </w:rPr>
        <w:t>capacitatea</w:t>
      </w:r>
      <w:proofErr w:type="spellEnd"/>
      <w:r w:rsidRPr="00B421F0">
        <w:rPr>
          <w:lang w:val="es-ES"/>
        </w:rPr>
        <w:t xml:space="preserve"> </w:t>
      </w:r>
      <w:proofErr w:type="spellStart"/>
      <w:r w:rsidRPr="00B421F0">
        <w:rPr>
          <w:lang w:val="es-ES"/>
        </w:rPr>
        <w:t>tehnica</w:t>
      </w:r>
      <w:proofErr w:type="spellEnd"/>
      <w:r w:rsidRPr="00B421F0">
        <w:rPr>
          <w:lang w:val="es-ES"/>
        </w:rPr>
        <w:t xml:space="preserve"> si </w:t>
      </w:r>
      <w:proofErr w:type="spellStart"/>
      <w:r w:rsidRPr="00B421F0">
        <w:rPr>
          <w:lang w:val="es-ES"/>
        </w:rPr>
        <w:t>profesionala</w:t>
      </w:r>
      <w:proofErr w:type="spellEnd"/>
      <w:r w:rsidRPr="00B421F0">
        <w:rPr>
          <w:lang w:val="es-ES"/>
        </w:rPr>
        <w:t xml:space="preserve">, si </w:t>
      </w:r>
      <w:proofErr w:type="spellStart"/>
      <w:r w:rsidRPr="00B421F0">
        <w:rPr>
          <w:lang w:val="es-ES"/>
        </w:rPr>
        <w:t>intampina</w:t>
      </w:r>
      <w:proofErr w:type="spellEnd"/>
      <w:r w:rsidRPr="00B421F0">
        <w:rPr>
          <w:lang w:val="es-ES"/>
        </w:rPr>
        <w:t xml:space="preserve"> </w:t>
      </w:r>
      <w:proofErr w:type="spellStart"/>
      <w:r w:rsidRPr="00B421F0">
        <w:rPr>
          <w:lang w:val="es-ES"/>
        </w:rPr>
        <w:t>dificultati</w:t>
      </w:r>
      <w:proofErr w:type="spellEnd"/>
      <w:r w:rsidRPr="00B421F0">
        <w:rPr>
          <w:lang w:val="es-ES"/>
        </w:rPr>
        <w:t xml:space="preserve"> pe </w:t>
      </w:r>
      <w:proofErr w:type="spellStart"/>
      <w:r w:rsidRPr="00B421F0">
        <w:rPr>
          <w:lang w:val="es-ES"/>
        </w:rPr>
        <w:t>parcursul</w:t>
      </w:r>
      <w:proofErr w:type="spellEnd"/>
      <w:r w:rsidRPr="00B421F0">
        <w:rPr>
          <w:lang w:val="es-ES"/>
        </w:rPr>
        <w:t xml:space="preserve"> </w:t>
      </w:r>
      <w:proofErr w:type="spellStart"/>
      <w:r w:rsidRPr="00B421F0">
        <w:rPr>
          <w:lang w:val="es-ES"/>
        </w:rPr>
        <w:t>executarii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de </w:t>
      </w:r>
      <w:proofErr w:type="spellStart"/>
      <w:r w:rsidRPr="00B421F0">
        <w:rPr>
          <w:lang w:val="es-ES"/>
        </w:rPr>
        <w:t>achizitie</w:t>
      </w:r>
      <w:proofErr w:type="spellEnd"/>
      <w:r w:rsidRPr="00B421F0">
        <w:rPr>
          <w:lang w:val="es-ES"/>
        </w:rPr>
        <w:t xml:space="preserve"> publica, la </w:t>
      </w:r>
      <w:proofErr w:type="spellStart"/>
      <w:r w:rsidRPr="00B421F0">
        <w:rPr>
          <w:lang w:val="es-ES"/>
        </w:rPr>
        <w:t>solicitarea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w:t>
      </w:r>
      <w:proofErr w:type="spellStart"/>
      <w:r w:rsidRPr="00B421F0">
        <w:rPr>
          <w:lang w:val="es-ES"/>
        </w:rPr>
        <w:t>acesta</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va </w:t>
      </w:r>
      <w:proofErr w:type="spellStart"/>
      <w:r w:rsidRPr="00B421F0">
        <w:rPr>
          <w:lang w:val="es-ES"/>
        </w:rPr>
        <w:t>cesiona</w:t>
      </w:r>
      <w:proofErr w:type="spellEnd"/>
      <w:r w:rsidRPr="00B421F0">
        <w:rPr>
          <w:lang w:val="es-ES"/>
        </w:rPr>
        <w:t xml:space="preserve"> </w:t>
      </w:r>
      <w:proofErr w:type="spellStart"/>
      <w:r w:rsidRPr="00B421F0">
        <w:rPr>
          <w:lang w:val="es-ES"/>
        </w:rPr>
        <w:t>drepturile</w:t>
      </w:r>
      <w:proofErr w:type="spellEnd"/>
      <w:r w:rsidRPr="00B421F0">
        <w:rPr>
          <w:lang w:val="es-ES"/>
        </w:rPr>
        <w:t xml:space="preserve"> sale din </w:t>
      </w:r>
      <w:proofErr w:type="spellStart"/>
      <w:r w:rsidRPr="00B421F0">
        <w:rPr>
          <w:lang w:val="es-ES"/>
        </w:rPr>
        <w:t>cadrul</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catre </w:t>
      </w:r>
      <w:proofErr w:type="spellStart"/>
      <w:r w:rsidRPr="00B421F0">
        <w:rPr>
          <w:lang w:val="es-ES"/>
        </w:rPr>
        <w:t>Achizitor</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titlu</w:t>
      </w:r>
      <w:proofErr w:type="spellEnd"/>
      <w:r w:rsidRPr="00B421F0">
        <w:rPr>
          <w:lang w:val="es-ES"/>
        </w:rPr>
        <w:t xml:space="preserve"> de </w:t>
      </w:r>
      <w:proofErr w:type="spellStart"/>
      <w:r w:rsidRPr="00B421F0">
        <w:rPr>
          <w:lang w:val="es-ES"/>
        </w:rPr>
        <w:t>garantie</w:t>
      </w:r>
      <w:proofErr w:type="spellEnd"/>
      <w:r w:rsidRPr="00B421F0">
        <w:rPr>
          <w:lang w:val="es-ES"/>
        </w:rPr>
        <w:t xml:space="preserve">. </w:t>
      </w:r>
    </w:p>
    <w:p w14:paraId="51162BBD" w14:textId="77777777" w:rsidR="00F11720" w:rsidRPr="00B421F0" w:rsidRDefault="00F11720" w:rsidP="00DF3C77">
      <w:pPr>
        <w:pStyle w:val="DefaultText"/>
        <w:spacing w:line="276" w:lineRule="auto"/>
        <w:jc w:val="both"/>
        <w:rPr>
          <w:szCs w:val="24"/>
          <w:lang w:val="es-ES"/>
        </w:rPr>
      </w:pPr>
      <w:r w:rsidRPr="00B421F0">
        <w:rPr>
          <w:szCs w:val="24"/>
          <w:lang w:val="es-ES"/>
        </w:rPr>
        <w:t xml:space="preserve">27.4 </w:t>
      </w:r>
      <w:proofErr w:type="spellStart"/>
      <w:r w:rsidRPr="00B421F0">
        <w:rPr>
          <w:szCs w:val="24"/>
          <w:lang w:val="es-ES"/>
        </w:rPr>
        <w:t>Executantul</w:t>
      </w:r>
      <w:proofErr w:type="spellEnd"/>
      <w:r w:rsidRPr="00B421F0">
        <w:rPr>
          <w:szCs w:val="24"/>
          <w:lang w:val="es-ES"/>
        </w:rPr>
        <w:t xml:space="preserve"> </w:t>
      </w:r>
      <w:proofErr w:type="spellStart"/>
      <w:r w:rsidRPr="00B421F0">
        <w:rPr>
          <w:szCs w:val="24"/>
          <w:lang w:val="es-ES"/>
        </w:rPr>
        <w:t>poate</w:t>
      </w:r>
      <w:proofErr w:type="spellEnd"/>
      <w:r w:rsidRPr="00B421F0">
        <w:rPr>
          <w:szCs w:val="24"/>
          <w:lang w:val="es-ES"/>
        </w:rPr>
        <w:t xml:space="preserve"> </w:t>
      </w:r>
      <w:proofErr w:type="spellStart"/>
      <w:r w:rsidRPr="00B421F0">
        <w:rPr>
          <w:szCs w:val="24"/>
          <w:lang w:val="es-ES"/>
        </w:rPr>
        <w:t>cesiona</w:t>
      </w:r>
      <w:proofErr w:type="spellEnd"/>
      <w:r w:rsidRPr="00B421F0">
        <w:rPr>
          <w:szCs w:val="24"/>
          <w:lang w:val="es-ES"/>
        </w:rPr>
        <w:t xml:space="preserve"> </w:t>
      </w:r>
      <w:proofErr w:type="spellStart"/>
      <w:r w:rsidRPr="00B421F0">
        <w:rPr>
          <w:szCs w:val="24"/>
          <w:lang w:val="es-ES"/>
        </w:rPr>
        <w:t>dreptul</w:t>
      </w:r>
      <w:proofErr w:type="spellEnd"/>
      <w:r w:rsidRPr="00B421F0">
        <w:rPr>
          <w:szCs w:val="24"/>
          <w:lang w:val="es-ES"/>
        </w:rPr>
        <w:t xml:space="preserve"> </w:t>
      </w:r>
      <w:proofErr w:type="spellStart"/>
      <w:r w:rsidRPr="00B421F0">
        <w:rPr>
          <w:szCs w:val="24"/>
          <w:lang w:val="es-ES"/>
        </w:rPr>
        <w:t>sau</w:t>
      </w:r>
      <w:proofErr w:type="spellEnd"/>
      <w:r w:rsidRPr="00B421F0">
        <w:rPr>
          <w:szCs w:val="24"/>
          <w:lang w:val="es-ES"/>
        </w:rPr>
        <w:t xml:space="preserve"> de a </w:t>
      </w:r>
      <w:proofErr w:type="spellStart"/>
      <w:r w:rsidRPr="00B421F0">
        <w:rPr>
          <w:szCs w:val="24"/>
          <w:lang w:val="es-ES"/>
        </w:rPr>
        <w:t>incasa</w:t>
      </w:r>
      <w:proofErr w:type="spellEnd"/>
      <w:r w:rsidRPr="00B421F0">
        <w:rPr>
          <w:szCs w:val="24"/>
          <w:lang w:val="es-ES"/>
        </w:rPr>
        <w:t xml:space="preserve"> </w:t>
      </w:r>
      <w:proofErr w:type="spellStart"/>
      <w:r w:rsidRPr="00B421F0">
        <w:rPr>
          <w:szCs w:val="24"/>
          <w:lang w:val="es-ES"/>
        </w:rPr>
        <w:t>contravaloarea</w:t>
      </w:r>
      <w:proofErr w:type="spellEnd"/>
      <w:r w:rsidRPr="00B421F0">
        <w:rPr>
          <w:szCs w:val="24"/>
          <w:lang w:val="es-ES"/>
        </w:rPr>
        <w:t xml:space="preserve"> </w:t>
      </w:r>
      <w:proofErr w:type="spellStart"/>
      <w:r w:rsidRPr="00B421F0">
        <w:rPr>
          <w:szCs w:val="24"/>
          <w:lang w:val="es-ES"/>
        </w:rPr>
        <w:t>serviciilor</w:t>
      </w:r>
      <w:proofErr w:type="spellEnd"/>
      <w:r w:rsidRPr="00B421F0">
        <w:rPr>
          <w:szCs w:val="24"/>
          <w:lang w:val="es-ES"/>
        </w:rPr>
        <w:t xml:space="preserve"> </w:t>
      </w:r>
      <w:proofErr w:type="spellStart"/>
      <w:r w:rsidRPr="00B421F0">
        <w:rPr>
          <w:szCs w:val="24"/>
          <w:lang w:val="es-ES"/>
        </w:rPr>
        <w:t>prestate</w:t>
      </w:r>
      <w:proofErr w:type="spellEnd"/>
      <w:r w:rsidRPr="00B421F0">
        <w:rPr>
          <w:szCs w:val="24"/>
          <w:lang w:val="es-ES"/>
        </w:rPr>
        <w:t xml:space="preserve">, in </w:t>
      </w:r>
      <w:proofErr w:type="spellStart"/>
      <w:r w:rsidRPr="00B421F0">
        <w:rPr>
          <w:szCs w:val="24"/>
          <w:lang w:val="es-ES"/>
        </w:rPr>
        <w:t>conditiile</w:t>
      </w:r>
      <w:proofErr w:type="spellEnd"/>
      <w:r w:rsidRPr="00B421F0">
        <w:rPr>
          <w:szCs w:val="24"/>
          <w:lang w:val="es-ES"/>
        </w:rPr>
        <w:t xml:space="preserve"> </w:t>
      </w:r>
      <w:proofErr w:type="spellStart"/>
      <w:r w:rsidRPr="00B421F0">
        <w:rPr>
          <w:szCs w:val="24"/>
          <w:lang w:val="es-ES"/>
        </w:rPr>
        <w:t>prevazute</w:t>
      </w:r>
      <w:proofErr w:type="spellEnd"/>
      <w:r w:rsidRPr="00B421F0">
        <w:rPr>
          <w:szCs w:val="24"/>
          <w:lang w:val="es-ES"/>
        </w:rPr>
        <w:t xml:space="preserve"> de </w:t>
      </w:r>
      <w:proofErr w:type="spellStart"/>
      <w:r w:rsidRPr="00B421F0">
        <w:rPr>
          <w:szCs w:val="24"/>
          <w:lang w:val="es-ES"/>
        </w:rPr>
        <w:t>dispozitiile</w:t>
      </w:r>
      <w:proofErr w:type="spellEnd"/>
      <w:r w:rsidRPr="00B421F0">
        <w:rPr>
          <w:szCs w:val="24"/>
          <w:lang w:val="es-ES"/>
        </w:rPr>
        <w:t xml:space="preserve"> </w:t>
      </w:r>
      <w:proofErr w:type="spellStart"/>
      <w:r w:rsidRPr="00B421F0">
        <w:rPr>
          <w:szCs w:val="24"/>
          <w:lang w:val="es-ES"/>
        </w:rPr>
        <w:t>prezentului</w:t>
      </w:r>
      <w:proofErr w:type="spellEnd"/>
      <w:r w:rsidRPr="00B421F0">
        <w:rPr>
          <w:szCs w:val="24"/>
          <w:lang w:val="es-ES"/>
        </w:rPr>
        <w:t xml:space="preserve"> </w:t>
      </w:r>
      <w:proofErr w:type="spellStart"/>
      <w:r w:rsidRPr="00B421F0">
        <w:rPr>
          <w:szCs w:val="24"/>
          <w:lang w:val="es-ES"/>
        </w:rPr>
        <w:t>contract</w:t>
      </w:r>
      <w:proofErr w:type="spellEnd"/>
      <w:r w:rsidRPr="00B421F0">
        <w:rPr>
          <w:szCs w:val="24"/>
          <w:lang w:val="es-ES"/>
        </w:rPr>
        <w:t xml:space="preserve"> si </w:t>
      </w:r>
      <w:proofErr w:type="spellStart"/>
      <w:r w:rsidRPr="00B421F0">
        <w:rPr>
          <w:szCs w:val="24"/>
          <w:lang w:val="es-ES"/>
        </w:rPr>
        <w:t>cu</w:t>
      </w:r>
      <w:proofErr w:type="spellEnd"/>
      <w:r w:rsidRPr="00B421F0">
        <w:rPr>
          <w:szCs w:val="24"/>
          <w:lang w:val="es-ES"/>
        </w:rPr>
        <w:t xml:space="preserve"> </w:t>
      </w:r>
      <w:proofErr w:type="spellStart"/>
      <w:r w:rsidRPr="00B421F0">
        <w:rPr>
          <w:szCs w:val="24"/>
          <w:lang w:val="es-ES"/>
        </w:rPr>
        <w:t>respectarea</w:t>
      </w:r>
      <w:proofErr w:type="spellEnd"/>
      <w:r w:rsidRPr="00B421F0">
        <w:rPr>
          <w:szCs w:val="24"/>
          <w:lang w:val="es-ES"/>
        </w:rPr>
        <w:t xml:space="preserve"> art 6^1 din OUG 146/2002 </w:t>
      </w:r>
      <w:proofErr w:type="spellStart"/>
      <w:r w:rsidRPr="00B421F0">
        <w:rPr>
          <w:szCs w:val="24"/>
          <w:lang w:val="es-ES"/>
        </w:rPr>
        <w:t>privind</w:t>
      </w:r>
      <w:proofErr w:type="spellEnd"/>
      <w:r w:rsidRPr="00B421F0">
        <w:rPr>
          <w:szCs w:val="24"/>
          <w:lang w:val="es-ES"/>
        </w:rPr>
        <w:t xml:space="preserve"> </w:t>
      </w:r>
      <w:proofErr w:type="spellStart"/>
      <w:r w:rsidRPr="00B421F0">
        <w:rPr>
          <w:szCs w:val="24"/>
          <w:lang w:val="es-ES"/>
        </w:rPr>
        <w:t>formarea</w:t>
      </w:r>
      <w:proofErr w:type="spellEnd"/>
      <w:r w:rsidRPr="00B421F0">
        <w:rPr>
          <w:szCs w:val="24"/>
          <w:lang w:val="es-ES"/>
        </w:rPr>
        <w:t xml:space="preserve"> </w:t>
      </w:r>
      <w:proofErr w:type="spellStart"/>
      <w:r w:rsidRPr="00B421F0">
        <w:rPr>
          <w:szCs w:val="24"/>
          <w:lang w:val="es-ES"/>
        </w:rPr>
        <w:t>şi</w:t>
      </w:r>
      <w:proofErr w:type="spellEnd"/>
      <w:r w:rsidRPr="00B421F0">
        <w:rPr>
          <w:szCs w:val="24"/>
          <w:lang w:val="es-ES"/>
        </w:rPr>
        <w:t xml:space="preserve"> </w:t>
      </w:r>
      <w:proofErr w:type="spellStart"/>
      <w:r w:rsidRPr="00B421F0">
        <w:rPr>
          <w:szCs w:val="24"/>
          <w:lang w:val="es-ES"/>
        </w:rPr>
        <w:t>utilizarea</w:t>
      </w:r>
      <w:proofErr w:type="spellEnd"/>
      <w:r w:rsidRPr="00B421F0">
        <w:rPr>
          <w:szCs w:val="24"/>
          <w:lang w:val="es-ES"/>
        </w:rPr>
        <w:t xml:space="preserve"> </w:t>
      </w:r>
      <w:proofErr w:type="spellStart"/>
      <w:r w:rsidRPr="00B421F0">
        <w:rPr>
          <w:szCs w:val="24"/>
          <w:lang w:val="es-ES"/>
        </w:rPr>
        <w:t>resurselor</w:t>
      </w:r>
      <w:proofErr w:type="spellEnd"/>
      <w:r w:rsidRPr="00B421F0">
        <w:rPr>
          <w:szCs w:val="24"/>
          <w:lang w:val="es-ES"/>
        </w:rPr>
        <w:t xml:space="preserve"> </w:t>
      </w:r>
      <w:proofErr w:type="spellStart"/>
      <w:r w:rsidRPr="00B421F0">
        <w:rPr>
          <w:szCs w:val="24"/>
          <w:lang w:val="es-ES"/>
        </w:rPr>
        <w:t>derulate</w:t>
      </w:r>
      <w:proofErr w:type="spellEnd"/>
      <w:r w:rsidRPr="00B421F0">
        <w:rPr>
          <w:szCs w:val="24"/>
          <w:lang w:val="es-ES"/>
        </w:rPr>
        <w:t xml:space="preserve"> </w:t>
      </w:r>
      <w:proofErr w:type="spellStart"/>
      <w:r w:rsidRPr="00B421F0">
        <w:rPr>
          <w:szCs w:val="24"/>
          <w:lang w:val="es-ES"/>
        </w:rPr>
        <w:t>prin</w:t>
      </w:r>
      <w:proofErr w:type="spellEnd"/>
      <w:r w:rsidRPr="00B421F0">
        <w:rPr>
          <w:szCs w:val="24"/>
          <w:lang w:val="es-ES"/>
        </w:rPr>
        <w:t xml:space="preserve"> </w:t>
      </w:r>
      <w:proofErr w:type="spellStart"/>
      <w:r w:rsidRPr="00B421F0">
        <w:rPr>
          <w:szCs w:val="24"/>
          <w:lang w:val="es-ES"/>
        </w:rPr>
        <w:t>trezoreria</w:t>
      </w:r>
      <w:proofErr w:type="spellEnd"/>
      <w:r w:rsidRPr="00B421F0">
        <w:rPr>
          <w:szCs w:val="24"/>
          <w:lang w:val="es-ES"/>
        </w:rPr>
        <w:t xml:space="preserve"> </w:t>
      </w:r>
      <w:proofErr w:type="spellStart"/>
      <w:r w:rsidRPr="00B421F0">
        <w:rPr>
          <w:szCs w:val="24"/>
          <w:lang w:val="es-ES"/>
        </w:rPr>
        <w:t>statului</w:t>
      </w:r>
      <w:proofErr w:type="spellEnd"/>
      <w:r w:rsidRPr="00B421F0">
        <w:rPr>
          <w:szCs w:val="24"/>
          <w:lang w:val="es-ES"/>
        </w:rPr>
        <w:t xml:space="preserve">*). </w:t>
      </w:r>
      <w:proofErr w:type="spellStart"/>
      <w:r w:rsidRPr="00B421F0">
        <w:rPr>
          <w:szCs w:val="24"/>
          <w:lang w:val="es-ES"/>
        </w:rPr>
        <w:t>Solicitarile</w:t>
      </w:r>
      <w:proofErr w:type="spellEnd"/>
      <w:r w:rsidRPr="00B421F0">
        <w:rPr>
          <w:szCs w:val="24"/>
          <w:lang w:val="es-ES"/>
        </w:rPr>
        <w:t xml:space="preserve"> de plata catre </w:t>
      </w:r>
      <w:proofErr w:type="spellStart"/>
      <w:r w:rsidRPr="00B421F0">
        <w:rPr>
          <w:szCs w:val="24"/>
          <w:lang w:val="es-ES"/>
        </w:rPr>
        <w:t>terti</w:t>
      </w:r>
      <w:proofErr w:type="spellEnd"/>
      <w:r w:rsidRPr="00B421F0">
        <w:rPr>
          <w:szCs w:val="24"/>
          <w:lang w:val="es-ES"/>
        </w:rPr>
        <w:t xml:space="preserve"> </w:t>
      </w:r>
      <w:proofErr w:type="spellStart"/>
      <w:r w:rsidRPr="00B421F0">
        <w:rPr>
          <w:szCs w:val="24"/>
          <w:lang w:val="es-ES"/>
        </w:rPr>
        <w:t>pot</w:t>
      </w:r>
      <w:proofErr w:type="spellEnd"/>
      <w:r w:rsidRPr="00B421F0">
        <w:rPr>
          <w:szCs w:val="24"/>
          <w:lang w:val="es-ES"/>
        </w:rPr>
        <w:t xml:space="preserve"> fi </w:t>
      </w:r>
      <w:proofErr w:type="spellStart"/>
      <w:r w:rsidRPr="00B421F0">
        <w:rPr>
          <w:szCs w:val="24"/>
          <w:lang w:val="es-ES"/>
        </w:rPr>
        <w:t>onorate</w:t>
      </w:r>
      <w:proofErr w:type="spellEnd"/>
      <w:r w:rsidRPr="00B421F0">
        <w:rPr>
          <w:szCs w:val="24"/>
          <w:lang w:val="es-ES"/>
        </w:rPr>
        <w:t xml:space="preserve"> </w:t>
      </w:r>
      <w:proofErr w:type="spellStart"/>
      <w:r w:rsidRPr="00B421F0">
        <w:rPr>
          <w:szCs w:val="24"/>
          <w:lang w:val="es-ES"/>
        </w:rPr>
        <w:t>numai</w:t>
      </w:r>
      <w:proofErr w:type="spellEnd"/>
      <w:r w:rsidRPr="00B421F0">
        <w:rPr>
          <w:szCs w:val="24"/>
          <w:lang w:val="es-ES"/>
        </w:rPr>
        <w:t xml:space="preserve"> </w:t>
      </w:r>
      <w:proofErr w:type="spellStart"/>
      <w:r w:rsidRPr="00B421F0">
        <w:rPr>
          <w:szCs w:val="24"/>
          <w:lang w:val="es-ES"/>
        </w:rPr>
        <w:t>dupa</w:t>
      </w:r>
      <w:proofErr w:type="spellEnd"/>
      <w:r w:rsidRPr="00B421F0">
        <w:rPr>
          <w:szCs w:val="24"/>
          <w:lang w:val="es-ES"/>
        </w:rPr>
        <w:t xml:space="preserve"> </w:t>
      </w:r>
      <w:proofErr w:type="spellStart"/>
      <w:r w:rsidRPr="00B421F0">
        <w:rPr>
          <w:szCs w:val="24"/>
          <w:lang w:val="es-ES"/>
        </w:rPr>
        <w:t>operarea</w:t>
      </w:r>
      <w:proofErr w:type="spellEnd"/>
      <w:r w:rsidRPr="00B421F0">
        <w:rPr>
          <w:szCs w:val="24"/>
          <w:lang w:val="es-ES"/>
        </w:rPr>
        <w:t xml:space="preserve"> </w:t>
      </w:r>
      <w:proofErr w:type="spellStart"/>
      <w:r w:rsidRPr="00B421F0">
        <w:rPr>
          <w:szCs w:val="24"/>
          <w:lang w:val="es-ES"/>
        </w:rPr>
        <w:t>unei</w:t>
      </w:r>
      <w:proofErr w:type="spellEnd"/>
      <w:r w:rsidRPr="00B421F0">
        <w:rPr>
          <w:szCs w:val="24"/>
          <w:lang w:val="es-ES"/>
        </w:rPr>
        <w:t xml:space="preserve"> </w:t>
      </w:r>
      <w:proofErr w:type="spellStart"/>
      <w:r w:rsidRPr="00B421F0">
        <w:rPr>
          <w:szCs w:val="24"/>
          <w:lang w:val="es-ES"/>
        </w:rPr>
        <w:t>cesiuni</w:t>
      </w:r>
      <w:proofErr w:type="spellEnd"/>
      <w:r w:rsidRPr="00B421F0">
        <w:rPr>
          <w:szCs w:val="24"/>
          <w:lang w:val="es-ES"/>
        </w:rPr>
        <w:t xml:space="preserve"> in </w:t>
      </w:r>
      <w:proofErr w:type="spellStart"/>
      <w:r w:rsidRPr="00B421F0">
        <w:rPr>
          <w:szCs w:val="24"/>
          <w:lang w:val="es-ES"/>
        </w:rPr>
        <w:t>conditiile</w:t>
      </w:r>
      <w:proofErr w:type="spellEnd"/>
      <w:r w:rsidRPr="00B421F0">
        <w:rPr>
          <w:szCs w:val="24"/>
          <w:lang w:val="es-ES"/>
        </w:rPr>
        <w:t xml:space="preserve"> </w:t>
      </w:r>
      <w:proofErr w:type="spellStart"/>
      <w:r w:rsidRPr="00B421F0">
        <w:rPr>
          <w:szCs w:val="24"/>
          <w:lang w:val="es-ES"/>
        </w:rPr>
        <w:t>prezentului</w:t>
      </w:r>
      <w:proofErr w:type="spellEnd"/>
      <w:r w:rsidRPr="00B421F0">
        <w:rPr>
          <w:szCs w:val="24"/>
          <w:lang w:val="es-ES"/>
        </w:rPr>
        <w:t xml:space="preserve"> art. </w:t>
      </w:r>
      <w:proofErr w:type="spellStart"/>
      <w:r w:rsidRPr="00B421F0">
        <w:rPr>
          <w:szCs w:val="24"/>
          <w:lang w:val="es-ES"/>
        </w:rPr>
        <w:t>Cesiunea</w:t>
      </w:r>
      <w:proofErr w:type="spellEnd"/>
      <w:r w:rsidRPr="00B421F0">
        <w:rPr>
          <w:szCs w:val="24"/>
          <w:lang w:val="es-ES"/>
        </w:rPr>
        <w:t xml:space="preserve"> este </w:t>
      </w:r>
      <w:proofErr w:type="spellStart"/>
      <w:r w:rsidRPr="00B421F0">
        <w:rPr>
          <w:szCs w:val="24"/>
          <w:lang w:val="es-ES"/>
        </w:rPr>
        <w:t>valabilă</w:t>
      </w:r>
      <w:proofErr w:type="spellEnd"/>
      <w:r w:rsidRPr="00B421F0">
        <w:rPr>
          <w:szCs w:val="24"/>
          <w:lang w:val="es-ES"/>
        </w:rPr>
        <w:t xml:space="preserve"> </w:t>
      </w:r>
      <w:proofErr w:type="spellStart"/>
      <w:r w:rsidRPr="00B421F0">
        <w:rPr>
          <w:szCs w:val="24"/>
          <w:lang w:val="es-ES"/>
        </w:rPr>
        <w:t>numai</w:t>
      </w:r>
      <w:proofErr w:type="spellEnd"/>
      <w:r w:rsidRPr="00B421F0">
        <w:rPr>
          <w:szCs w:val="24"/>
          <w:lang w:val="es-ES"/>
        </w:rPr>
        <w:t xml:space="preserve"> </w:t>
      </w:r>
      <w:proofErr w:type="spellStart"/>
      <w:r w:rsidRPr="00B421F0">
        <w:rPr>
          <w:szCs w:val="24"/>
          <w:lang w:val="es-ES"/>
        </w:rPr>
        <w:t>cu</w:t>
      </w:r>
      <w:proofErr w:type="spellEnd"/>
      <w:r w:rsidRPr="00B421F0">
        <w:rPr>
          <w:szCs w:val="24"/>
          <w:lang w:val="es-ES"/>
        </w:rPr>
        <w:t xml:space="preserve"> </w:t>
      </w:r>
      <w:proofErr w:type="spellStart"/>
      <w:r w:rsidRPr="00B421F0">
        <w:rPr>
          <w:szCs w:val="24"/>
          <w:lang w:val="es-ES"/>
        </w:rPr>
        <w:t>acceptul</w:t>
      </w:r>
      <w:proofErr w:type="spellEnd"/>
      <w:r w:rsidRPr="00B421F0">
        <w:rPr>
          <w:szCs w:val="24"/>
          <w:lang w:val="es-ES"/>
        </w:rPr>
        <w:t xml:space="preserve"> </w:t>
      </w:r>
      <w:proofErr w:type="spellStart"/>
      <w:r w:rsidRPr="00B421F0">
        <w:rPr>
          <w:szCs w:val="24"/>
          <w:lang w:val="es-ES"/>
        </w:rPr>
        <w:t>prealabil</w:t>
      </w:r>
      <w:proofErr w:type="spellEnd"/>
      <w:r w:rsidRPr="00B421F0">
        <w:rPr>
          <w:szCs w:val="24"/>
          <w:lang w:val="es-ES"/>
        </w:rPr>
        <w:t xml:space="preserve"> </w:t>
      </w:r>
      <w:proofErr w:type="spellStart"/>
      <w:r w:rsidRPr="00B421F0">
        <w:rPr>
          <w:szCs w:val="24"/>
          <w:lang w:val="es-ES"/>
        </w:rPr>
        <w:t>exprimat</w:t>
      </w:r>
      <w:proofErr w:type="spellEnd"/>
      <w:r w:rsidRPr="00B421F0">
        <w:rPr>
          <w:szCs w:val="24"/>
          <w:lang w:val="es-ES"/>
        </w:rPr>
        <w:t xml:space="preserve"> </w:t>
      </w:r>
      <w:proofErr w:type="spellStart"/>
      <w:r w:rsidRPr="00B421F0">
        <w:rPr>
          <w:szCs w:val="24"/>
          <w:lang w:val="es-ES"/>
        </w:rPr>
        <w:t>în</w:t>
      </w:r>
      <w:proofErr w:type="spellEnd"/>
      <w:r w:rsidRPr="00B421F0">
        <w:rPr>
          <w:szCs w:val="24"/>
          <w:lang w:val="es-ES"/>
        </w:rPr>
        <w:t xml:space="preserve"> </w:t>
      </w:r>
      <w:proofErr w:type="spellStart"/>
      <w:r w:rsidRPr="00B421F0">
        <w:rPr>
          <w:szCs w:val="24"/>
          <w:lang w:val="es-ES"/>
        </w:rPr>
        <w:t>scris</w:t>
      </w:r>
      <w:proofErr w:type="spellEnd"/>
      <w:r w:rsidRPr="00B421F0">
        <w:rPr>
          <w:szCs w:val="24"/>
          <w:lang w:val="es-ES"/>
        </w:rPr>
        <w:t xml:space="preserve"> al </w:t>
      </w:r>
      <w:proofErr w:type="spellStart"/>
      <w:r w:rsidRPr="00B421F0">
        <w:rPr>
          <w:szCs w:val="24"/>
          <w:lang w:val="es-ES"/>
        </w:rPr>
        <w:t>instituţiei</w:t>
      </w:r>
      <w:proofErr w:type="spellEnd"/>
      <w:r w:rsidRPr="00B421F0">
        <w:rPr>
          <w:szCs w:val="24"/>
          <w:lang w:val="es-ES"/>
        </w:rPr>
        <w:t xml:space="preserve"> </w:t>
      </w:r>
      <w:proofErr w:type="spellStart"/>
      <w:r w:rsidRPr="00B421F0">
        <w:rPr>
          <w:szCs w:val="24"/>
          <w:lang w:val="es-ES"/>
        </w:rPr>
        <w:t>publice</w:t>
      </w:r>
      <w:proofErr w:type="spellEnd"/>
      <w:r w:rsidRPr="00B421F0">
        <w:rPr>
          <w:szCs w:val="24"/>
          <w:lang w:val="es-ES"/>
        </w:rPr>
        <w:t xml:space="preserve"> care </w:t>
      </w:r>
      <w:proofErr w:type="spellStart"/>
      <w:r w:rsidRPr="00B421F0">
        <w:rPr>
          <w:szCs w:val="24"/>
          <w:lang w:val="es-ES"/>
        </w:rPr>
        <w:t>datorează</w:t>
      </w:r>
      <w:proofErr w:type="spellEnd"/>
      <w:r w:rsidRPr="00B421F0">
        <w:rPr>
          <w:szCs w:val="24"/>
          <w:lang w:val="es-ES"/>
        </w:rPr>
        <w:t xml:space="preserve"> </w:t>
      </w:r>
      <w:proofErr w:type="spellStart"/>
      <w:r w:rsidRPr="00B421F0">
        <w:rPr>
          <w:szCs w:val="24"/>
          <w:lang w:val="es-ES"/>
        </w:rPr>
        <w:t>operatorului</w:t>
      </w:r>
      <w:proofErr w:type="spellEnd"/>
      <w:r w:rsidRPr="00B421F0">
        <w:rPr>
          <w:szCs w:val="24"/>
          <w:lang w:val="es-ES"/>
        </w:rPr>
        <w:t xml:space="preserve"> </w:t>
      </w:r>
      <w:proofErr w:type="spellStart"/>
      <w:r w:rsidRPr="00B421F0">
        <w:rPr>
          <w:szCs w:val="24"/>
          <w:lang w:val="es-ES"/>
        </w:rPr>
        <w:t>economic</w:t>
      </w:r>
      <w:proofErr w:type="spellEnd"/>
      <w:r w:rsidRPr="00B421F0">
        <w:rPr>
          <w:szCs w:val="24"/>
          <w:lang w:val="es-ES"/>
        </w:rPr>
        <w:t xml:space="preserve"> </w:t>
      </w:r>
      <w:proofErr w:type="spellStart"/>
      <w:r w:rsidRPr="00B421F0">
        <w:rPr>
          <w:szCs w:val="24"/>
          <w:lang w:val="es-ES"/>
        </w:rPr>
        <w:t>sumele</w:t>
      </w:r>
      <w:proofErr w:type="spellEnd"/>
      <w:r w:rsidRPr="00B421F0">
        <w:rPr>
          <w:szCs w:val="24"/>
          <w:lang w:val="es-ES"/>
        </w:rPr>
        <w:t xml:space="preserve"> </w:t>
      </w:r>
      <w:proofErr w:type="spellStart"/>
      <w:r w:rsidRPr="00B421F0">
        <w:rPr>
          <w:szCs w:val="24"/>
          <w:lang w:val="es-ES"/>
        </w:rPr>
        <w:t>reprezentând</w:t>
      </w:r>
      <w:proofErr w:type="spellEnd"/>
      <w:r w:rsidRPr="00B421F0">
        <w:rPr>
          <w:szCs w:val="24"/>
          <w:lang w:val="es-ES"/>
        </w:rPr>
        <w:t xml:space="preserve"> </w:t>
      </w:r>
      <w:proofErr w:type="spellStart"/>
      <w:r w:rsidRPr="00B421F0">
        <w:rPr>
          <w:szCs w:val="24"/>
          <w:lang w:val="es-ES"/>
        </w:rPr>
        <w:t>contravaloarea</w:t>
      </w:r>
      <w:proofErr w:type="spellEnd"/>
      <w:r w:rsidRPr="00B421F0">
        <w:rPr>
          <w:szCs w:val="24"/>
          <w:lang w:val="es-ES"/>
        </w:rPr>
        <w:t xml:space="preserve"> </w:t>
      </w:r>
      <w:proofErr w:type="spellStart"/>
      <w:r w:rsidRPr="00B421F0">
        <w:rPr>
          <w:szCs w:val="24"/>
          <w:lang w:val="es-ES"/>
        </w:rPr>
        <w:t>bunurilor</w:t>
      </w:r>
      <w:proofErr w:type="spellEnd"/>
      <w:r w:rsidRPr="00B421F0">
        <w:rPr>
          <w:szCs w:val="24"/>
          <w:lang w:val="es-ES"/>
        </w:rPr>
        <w:t xml:space="preserve"> </w:t>
      </w:r>
      <w:proofErr w:type="spellStart"/>
      <w:r w:rsidRPr="00B421F0">
        <w:rPr>
          <w:szCs w:val="24"/>
          <w:lang w:val="es-ES"/>
        </w:rPr>
        <w:t>achiziţionate</w:t>
      </w:r>
      <w:proofErr w:type="spellEnd"/>
      <w:r w:rsidRPr="00B421F0">
        <w:rPr>
          <w:szCs w:val="24"/>
          <w:lang w:val="es-ES"/>
        </w:rPr>
        <w:t xml:space="preserve">, </w:t>
      </w:r>
      <w:proofErr w:type="spellStart"/>
      <w:r w:rsidRPr="00B421F0">
        <w:rPr>
          <w:szCs w:val="24"/>
          <w:lang w:val="es-ES"/>
        </w:rPr>
        <w:t>serviciilor</w:t>
      </w:r>
      <w:proofErr w:type="spellEnd"/>
      <w:r w:rsidRPr="00B421F0">
        <w:rPr>
          <w:szCs w:val="24"/>
          <w:lang w:val="es-ES"/>
        </w:rPr>
        <w:t xml:space="preserve"> </w:t>
      </w:r>
      <w:proofErr w:type="spellStart"/>
      <w:r w:rsidRPr="00B421F0">
        <w:rPr>
          <w:szCs w:val="24"/>
          <w:lang w:val="es-ES"/>
        </w:rPr>
        <w:t>prestate</w:t>
      </w:r>
      <w:proofErr w:type="spellEnd"/>
      <w:r w:rsidRPr="00B421F0">
        <w:rPr>
          <w:szCs w:val="24"/>
          <w:lang w:val="es-ES"/>
        </w:rPr>
        <w:t xml:space="preserve"> </w:t>
      </w:r>
      <w:proofErr w:type="spellStart"/>
      <w:r w:rsidRPr="00B421F0">
        <w:rPr>
          <w:szCs w:val="24"/>
          <w:lang w:val="es-ES"/>
        </w:rPr>
        <w:t>sau</w:t>
      </w:r>
      <w:proofErr w:type="spellEnd"/>
      <w:r w:rsidRPr="00B421F0">
        <w:rPr>
          <w:szCs w:val="24"/>
          <w:lang w:val="es-ES"/>
        </w:rPr>
        <w:t xml:space="preserve"> </w:t>
      </w:r>
      <w:proofErr w:type="spellStart"/>
      <w:r w:rsidRPr="00B421F0">
        <w:rPr>
          <w:szCs w:val="24"/>
          <w:lang w:val="es-ES"/>
        </w:rPr>
        <w:t>lucrărilor</w:t>
      </w:r>
      <w:proofErr w:type="spellEnd"/>
      <w:r w:rsidRPr="00B421F0">
        <w:rPr>
          <w:szCs w:val="24"/>
          <w:lang w:val="es-ES"/>
        </w:rPr>
        <w:t xml:space="preserve"> </w:t>
      </w:r>
      <w:proofErr w:type="spellStart"/>
      <w:r w:rsidRPr="00B421F0">
        <w:rPr>
          <w:szCs w:val="24"/>
          <w:lang w:val="es-ES"/>
        </w:rPr>
        <w:t>executate</w:t>
      </w:r>
      <w:proofErr w:type="spellEnd"/>
      <w:r w:rsidRPr="00B421F0">
        <w:rPr>
          <w:szCs w:val="24"/>
          <w:lang w:val="es-ES"/>
        </w:rPr>
        <w:t xml:space="preserve">. Suma care </w:t>
      </w:r>
      <w:proofErr w:type="spellStart"/>
      <w:r w:rsidRPr="00B421F0">
        <w:rPr>
          <w:szCs w:val="24"/>
          <w:lang w:val="es-ES"/>
        </w:rPr>
        <w:t>face</w:t>
      </w:r>
      <w:proofErr w:type="spellEnd"/>
      <w:r w:rsidRPr="00B421F0">
        <w:rPr>
          <w:szCs w:val="24"/>
          <w:lang w:val="es-ES"/>
        </w:rPr>
        <w:t xml:space="preserve"> </w:t>
      </w:r>
      <w:proofErr w:type="spellStart"/>
      <w:r w:rsidRPr="00B421F0">
        <w:rPr>
          <w:szCs w:val="24"/>
          <w:lang w:val="es-ES"/>
        </w:rPr>
        <w:t>obiectul</w:t>
      </w:r>
      <w:proofErr w:type="spellEnd"/>
      <w:r w:rsidRPr="00B421F0">
        <w:rPr>
          <w:szCs w:val="24"/>
          <w:lang w:val="es-ES"/>
        </w:rPr>
        <w:t xml:space="preserve"> </w:t>
      </w:r>
      <w:proofErr w:type="spellStart"/>
      <w:r w:rsidRPr="00B421F0">
        <w:rPr>
          <w:szCs w:val="24"/>
          <w:lang w:val="es-ES"/>
        </w:rPr>
        <w:t>cesionării</w:t>
      </w:r>
      <w:proofErr w:type="spellEnd"/>
      <w:r w:rsidRPr="00B421F0">
        <w:rPr>
          <w:szCs w:val="24"/>
          <w:lang w:val="es-ES"/>
        </w:rPr>
        <w:t xml:space="preserve"> se </w:t>
      </w:r>
      <w:proofErr w:type="spellStart"/>
      <w:r w:rsidRPr="00B421F0">
        <w:rPr>
          <w:szCs w:val="24"/>
          <w:lang w:val="es-ES"/>
        </w:rPr>
        <w:t>achită</w:t>
      </w:r>
      <w:proofErr w:type="spellEnd"/>
      <w:r w:rsidRPr="00B421F0">
        <w:rPr>
          <w:szCs w:val="24"/>
          <w:lang w:val="es-ES"/>
        </w:rPr>
        <w:t xml:space="preserve"> de </w:t>
      </w:r>
      <w:proofErr w:type="spellStart"/>
      <w:r w:rsidRPr="00B421F0">
        <w:rPr>
          <w:szCs w:val="24"/>
          <w:lang w:val="es-ES"/>
        </w:rPr>
        <w:t>către</w:t>
      </w:r>
      <w:proofErr w:type="spellEnd"/>
      <w:r w:rsidRPr="00B421F0">
        <w:rPr>
          <w:szCs w:val="24"/>
          <w:lang w:val="es-ES"/>
        </w:rPr>
        <w:t xml:space="preserve"> </w:t>
      </w:r>
      <w:proofErr w:type="spellStart"/>
      <w:r w:rsidRPr="00B421F0">
        <w:rPr>
          <w:szCs w:val="24"/>
          <w:lang w:val="es-ES"/>
        </w:rPr>
        <w:t>Achizitor</w:t>
      </w:r>
      <w:proofErr w:type="spellEnd"/>
      <w:r w:rsidRPr="00B421F0">
        <w:rPr>
          <w:szCs w:val="24"/>
          <w:lang w:val="es-ES"/>
        </w:rPr>
        <w:t xml:space="preserve"> </w:t>
      </w:r>
      <w:proofErr w:type="spellStart"/>
      <w:r w:rsidRPr="00B421F0">
        <w:rPr>
          <w:szCs w:val="24"/>
          <w:lang w:val="es-ES"/>
        </w:rPr>
        <w:t>în</w:t>
      </w:r>
      <w:proofErr w:type="spellEnd"/>
      <w:r w:rsidRPr="00B421F0">
        <w:rPr>
          <w:szCs w:val="24"/>
          <w:lang w:val="es-ES"/>
        </w:rPr>
        <w:t xml:space="preserve"> </w:t>
      </w:r>
      <w:proofErr w:type="spellStart"/>
      <w:r w:rsidRPr="00B421F0">
        <w:rPr>
          <w:szCs w:val="24"/>
          <w:lang w:val="es-ES"/>
        </w:rPr>
        <w:t>contul</w:t>
      </w:r>
      <w:proofErr w:type="spellEnd"/>
      <w:r w:rsidRPr="00B421F0">
        <w:rPr>
          <w:szCs w:val="24"/>
          <w:lang w:val="es-ES"/>
        </w:rPr>
        <w:t xml:space="preserve"> </w:t>
      </w:r>
      <w:proofErr w:type="spellStart"/>
      <w:r w:rsidRPr="00B421F0">
        <w:rPr>
          <w:szCs w:val="24"/>
          <w:lang w:val="es-ES"/>
        </w:rPr>
        <w:t>indicat</w:t>
      </w:r>
      <w:proofErr w:type="spellEnd"/>
      <w:r w:rsidRPr="00B421F0">
        <w:rPr>
          <w:szCs w:val="24"/>
          <w:lang w:val="es-ES"/>
        </w:rPr>
        <w:t xml:space="preserve"> de </w:t>
      </w:r>
      <w:proofErr w:type="spellStart"/>
      <w:r w:rsidRPr="00B421F0">
        <w:rPr>
          <w:szCs w:val="24"/>
          <w:lang w:val="es-ES"/>
        </w:rPr>
        <w:t>cesionar</w:t>
      </w:r>
      <w:proofErr w:type="spellEnd"/>
      <w:r w:rsidRPr="00B421F0">
        <w:rPr>
          <w:szCs w:val="24"/>
          <w:lang w:val="es-ES"/>
        </w:rPr>
        <w:t xml:space="preserve">, </w:t>
      </w:r>
      <w:proofErr w:type="spellStart"/>
      <w:r w:rsidRPr="00B421F0">
        <w:rPr>
          <w:szCs w:val="24"/>
          <w:lang w:val="es-ES"/>
        </w:rPr>
        <w:t>deschis</w:t>
      </w:r>
      <w:proofErr w:type="spellEnd"/>
      <w:r w:rsidRPr="00B421F0">
        <w:rPr>
          <w:szCs w:val="24"/>
          <w:lang w:val="es-ES"/>
        </w:rPr>
        <w:t xml:space="preserve"> la </w:t>
      </w:r>
      <w:proofErr w:type="spellStart"/>
      <w:r w:rsidRPr="00B421F0">
        <w:rPr>
          <w:szCs w:val="24"/>
          <w:lang w:val="es-ES"/>
        </w:rPr>
        <w:t>Trezoreria</w:t>
      </w:r>
      <w:proofErr w:type="spellEnd"/>
      <w:r w:rsidRPr="00B421F0">
        <w:rPr>
          <w:szCs w:val="24"/>
          <w:lang w:val="es-ES"/>
        </w:rPr>
        <w:t xml:space="preserve"> </w:t>
      </w:r>
      <w:proofErr w:type="spellStart"/>
      <w:r w:rsidRPr="00B421F0">
        <w:rPr>
          <w:szCs w:val="24"/>
          <w:lang w:val="es-ES"/>
        </w:rPr>
        <w:t>Statului</w:t>
      </w:r>
      <w:proofErr w:type="spellEnd"/>
      <w:r w:rsidRPr="00B421F0">
        <w:rPr>
          <w:szCs w:val="24"/>
          <w:lang w:val="es-ES"/>
        </w:rPr>
        <w:t xml:space="preserve">, </w:t>
      </w:r>
      <w:proofErr w:type="spellStart"/>
      <w:r w:rsidRPr="00B421F0">
        <w:rPr>
          <w:szCs w:val="24"/>
          <w:lang w:val="es-ES"/>
        </w:rPr>
        <w:t>numai</w:t>
      </w:r>
      <w:proofErr w:type="spellEnd"/>
      <w:r w:rsidRPr="00B421F0">
        <w:rPr>
          <w:szCs w:val="24"/>
          <w:lang w:val="es-ES"/>
        </w:rPr>
        <w:t xml:space="preserve"> </w:t>
      </w:r>
      <w:proofErr w:type="spellStart"/>
      <w:r w:rsidRPr="00B421F0">
        <w:rPr>
          <w:szCs w:val="24"/>
          <w:lang w:val="es-ES"/>
        </w:rPr>
        <w:t>dacă</w:t>
      </w:r>
      <w:proofErr w:type="spellEnd"/>
      <w:r w:rsidRPr="00B421F0">
        <w:rPr>
          <w:szCs w:val="24"/>
          <w:lang w:val="es-ES"/>
        </w:rPr>
        <w:t xml:space="preserve"> </w:t>
      </w:r>
      <w:proofErr w:type="spellStart"/>
      <w:r w:rsidRPr="00B421F0">
        <w:rPr>
          <w:szCs w:val="24"/>
          <w:lang w:val="es-ES"/>
        </w:rPr>
        <w:t>Furnizorul</w:t>
      </w:r>
      <w:proofErr w:type="spellEnd"/>
      <w:r w:rsidRPr="00B421F0">
        <w:rPr>
          <w:szCs w:val="24"/>
          <w:lang w:val="es-ES"/>
        </w:rPr>
        <w:t xml:space="preserve"> </w:t>
      </w:r>
      <w:proofErr w:type="spellStart"/>
      <w:r w:rsidRPr="00B421F0">
        <w:rPr>
          <w:szCs w:val="24"/>
          <w:lang w:val="es-ES"/>
        </w:rPr>
        <w:t>cedent</w:t>
      </w:r>
      <w:proofErr w:type="spellEnd"/>
      <w:r w:rsidRPr="00B421F0">
        <w:rPr>
          <w:szCs w:val="24"/>
          <w:lang w:val="es-ES"/>
        </w:rPr>
        <w:t xml:space="preserve"> </w:t>
      </w:r>
      <w:proofErr w:type="spellStart"/>
      <w:r w:rsidRPr="00B421F0">
        <w:rPr>
          <w:szCs w:val="24"/>
          <w:lang w:val="es-ES"/>
        </w:rPr>
        <w:t>nu</w:t>
      </w:r>
      <w:proofErr w:type="spellEnd"/>
      <w:r w:rsidRPr="00B421F0">
        <w:rPr>
          <w:szCs w:val="24"/>
          <w:lang w:val="es-ES"/>
        </w:rPr>
        <w:t xml:space="preserve"> are </w:t>
      </w:r>
      <w:proofErr w:type="spellStart"/>
      <w:r w:rsidRPr="00B421F0">
        <w:rPr>
          <w:szCs w:val="24"/>
          <w:lang w:val="es-ES"/>
        </w:rPr>
        <w:t>obligaţii</w:t>
      </w:r>
      <w:proofErr w:type="spellEnd"/>
      <w:r w:rsidRPr="00B421F0">
        <w:rPr>
          <w:szCs w:val="24"/>
          <w:lang w:val="es-ES"/>
        </w:rPr>
        <w:t xml:space="preserve"> de </w:t>
      </w:r>
      <w:proofErr w:type="spellStart"/>
      <w:r w:rsidRPr="00B421F0">
        <w:rPr>
          <w:szCs w:val="24"/>
          <w:lang w:val="es-ES"/>
        </w:rPr>
        <w:t>plată</w:t>
      </w:r>
      <w:proofErr w:type="spellEnd"/>
      <w:r w:rsidRPr="00B421F0">
        <w:rPr>
          <w:szCs w:val="24"/>
          <w:lang w:val="es-ES"/>
        </w:rPr>
        <w:t xml:space="preserve"> </w:t>
      </w:r>
      <w:proofErr w:type="spellStart"/>
      <w:r w:rsidRPr="00B421F0">
        <w:rPr>
          <w:szCs w:val="24"/>
          <w:lang w:val="es-ES"/>
        </w:rPr>
        <w:t>către</w:t>
      </w:r>
      <w:proofErr w:type="spellEnd"/>
      <w:r w:rsidRPr="00B421F0">
        <w:rPr>
          <w:szCs w:val="24"/>
          <w:lang w:val="es-ES"/>
        </w:rPr>
        <w:t xml:space="preserve"> </w:t>
      </w:r>
      <w:proofErr w:type="spellStart"/>
      <w:r w:rsidRPr="00B421F0">
        <w:rPr>
          <w:szCs w:val="24"/>
          <w:lang w:val="es-ES"/>
        </w:rPr>
        <w:t>bugetul</w:t>
      </w:r>
      <w:proofErr w:type="spellEnd"/>
      <w:r w:rsidRPr="00B421F0">
        <w:rPr>
          <w:szCs w:val="24"/>
          <w:lang w:val="es-ES"/>
        </w:rPr>
        <w:t xml:space="preserve"> de </w:t>
      </w:r>
      <w:proofErr w:type="spellStart"/>
      <w:r w:rsidRPr="00B421F0">
        <w:rPr>
          <w:szCs w:val="24"/>
          <w:lang w:val="es-ES"/>
        </w:rPr>
        <w:t>stat</w:t>
      </w:r>
      <w:proofErr w:type="spellEnd"/>
      <w:r w:rsidRPr="00B421F0">
        <w:rPr>
          <w:szCs w:val="24"/>
          <w:lang w:val="es-ES"/>
        </w:rPr>
        <w:t xml:space="preserve">, </w:t>
      </w:r>
      <w:proofErr w:type="spellStart"/>
      <w:r w:rsidRPr="00B421F0">
        <w:rPr>
          <w:szCs w:val="24"/>
          <w:lang w:val="es-ES"/>
        </w:rPr>
        <w:t>bugetul</w:t>
      </w:r>
      <w:proofErr w:type="spellEnd"/>
      <w:r w:rsidRPr="00B421F0">
        <w:rPr>
          <w:szCs w:val="24"/>
          <w:lang w:val="es-ES"/>
        </w:rPr>
        <w:t xml:space="preserve"> </w:t>
      </w:r>
      <w:proofErr w:type="spellStart"/>
      <w:r w:rsidRPr="00B421F0">
        <w:rPr>
          <w:szCs w:val="24"/>
          <w:lang w:val="es-ES"/>
        </w:rPr>
        <w:t>asigurărilor</w:t>
      </w:r>
      <w:proofErr w:type="spellEnd"/>
      <w:r w:rsidRPr="00B421F0">
        <w:rPr>
          <w:szCs w:val="24"/>
          <w:lang w:val="es-ES"/>
        </w:rPr>
        <w:t xml:space="preserve"> </w:t>
      </w:r>
      <w:proofErr w:type="spellStart"/>
      <w:r w:rsidRPr="00B421F0">
        <w:rPr>
          <w:szCs w:val="24"/>
          <w:lang w:val="es-ES"/>
        </w:rPr>
        <w:t>sociale</w:t>
      </w:r>
      <w:proofErr w:type="spellEnd"/>
      <w:r w:rsidRPr="00B421F0">
        <w:rPr>
          <w:szCs w:val="24"/>
          <w:lang w:val="es-ES"/>
        </w:rPr>
        <w:t xml:space="preserve"> de </w:t>
      </w:r>
      <w:proofErr w:type="spellStart"/>
      <w:r w:rsidRPr="00B421F0">
        <w:rPr>
          <w:szCs w:val="24"/>
          <w:lang w:val="es-ES"/>
        </w:rPr>
        <w:t>stat</w:t>
      </w:r>
      <w:proofErr w:type="spellEnd"/>
      <w:r w:rsidRPr="00B421F0">
        <w:rPr>
          <w:szCs w:val="24"/>
          <w:lang w:val="es-ES"/>
        </w:rPr>
        <w:t xml:space="preserve"> </w:t>
      </w:r>
      <w:proofErr w:type="spellStart"/>
      <w:r w:rsidRPr="00B421F0">
        <w:rPr>
          <w:szCs w:val="24"/>
          <w:lang w:val="es-ES"/>
        </w:rPr>
        <w:t>şi</w:t>
      </w:r>
      <w:proofErr w:type="spellEnd"/>
      <w:r w:rsidRPr="00B421F0">
        <w:rPr>
          <w:szCs w:val="24"/>
          <w:lang w:val="es-ES"/>
        </w:rPr>
        <w:t xml:space="preserve"> </w:t>
      </w:r>
      <w:proofErr w:type="spellStart"/>
      <w:r w:rsidRPr="00B421F0">
        <w:rPr>
          <w:szCs w:val="24"/>
          <w:lang w:val="es-ES"/>
        </w:rPr>
        <w:t>bugetele</w:t>
      </w:r>
      <w:proofErr w:type="spellEnd"/>
      <w:r w:rsidRPr="00B421F0">
        <w:rPr>
          <w:szCs w:val="24"/>
          <w:lang w:val="es-ES"/>
        </w:rPr>
        <w:t xml:space="preserve"> </w:t>
      </w:r>
      <w:proofErr w:type="spellStart"/>
      <w:r w:rsidRPr="00B421F0">
        <w:rPr>
          <w:szCs w:val="24"/>
          <w:lang w:val="es-ES"/>
        </w:rPr>
        <w:t>fondurilor</w:t>
      </w:r>
      <w:proofErr w:type="spellEnd"/>
      <w:r w:rsidRPr="00B421F0">
        <w:rPr>
          <w:szCs w:val="24"/>
          <w:lang w:val="es-ES"/>
        </w:rPr>
        <w:t xml:space="preserve"> </w:t>
      </w:r>
      <w:proofErr w:type="spellStart"/>
      <w:r w:rsidRPr="00B421F0">
        <w:rPr>
          <w:szCs w:val="24"/>
          <w:lang w:val="es-ES"/>
        </w:rPr>
        <w:t>speciale</w:t>
      </w:r>
      <w:proofErr w:type="spellEnd"/>
    </w:p>
    <w:p w14:paraId="5A98E1C0" w14:textId="77777777" w:rsidR="00F11720" w:rsidRPr="00B421F0" w:rsidRDefault="00F11720" w:rsidP="00DF3C77">
      <w:pPr>
        <w:spacing w:line="276" w:lineRule="auto"/>
        <w:jc w:val="both"/>
        <w:rPr>
          <w:lang w:val="es-ES"/>
        </w:rPr>
      </w:pPr>
    </w:p>
    <w:p w14:paraId="361978C3" w14:textId="77777777" w:rsidR="00F11720" w:rsidRPr="00B421F0" w:rsidRDefault="00F11720" w:rsidP="00DF3C77">
      <w:pPr>
        <w:spacing w:line="276" w:lineRule="auto"/>
        <w:jc w:val="both"/>
        <w:rPr>
          <w:lang w:val="es-ES"/>
        </w:rPr>
      </w:pPr>
      <w:r w:rsidRPr="00B421F0">
        <w:rPr>
          <w:lang w:val="es-ES"/>
        </w:rPr>
        <w:t>28. Încetarea şi rezilierea contractului</w:t>
      </w:r>
    </w:p>
    <w:p w14:paraId="0A3AADE8" w14:textId="77777777" w:rsidR="00F11720" w:rsidRPr="00B421F0" w:rsidRDefault="00F11720" w:rsidP="00DF3C77">
      <w:pPr>
        <w:pStyle w:val="ListParagraph"/>
        <w:spacing w:after="0"/>
        <w:ind w:left="0"/>
        <w:jc w:val="both"/>
        <w:rPr>
          <w:rFonts w:ascii="Times New Roman" w:eastAsia="Times New Roman" w:hAnsi="Times New Roman" w:cs="Times New Roman"/>
          <w:sz w:val="24"/>
          <w:szCs w:val="24"/>
          <w:lang w:val="es-ES" w:eastAsia="en-US"/>
        </w:rPr>
      </w:pPr>
      <w:r w:rsidRPr="00B421F0">
        <w:rPr>
          <w:rFonts w:ascii="Times New Roman" w:eastAsia="Times New Roman" w:hAnsi="Times New Roman" w:cs="Times New Roman"/>
          <w:sz w:val="24"/>
          <w:szCs w:val="24"/>
          <w:lang w:val="es-ES" w:eastAsia="en-US"/>
        </w:rPr>
        <w:t xml:space="preserve">28.1(a) </w:t>
      </w:r>
      <w:proofErr w:type="spellStart"/>
      <w:r w:rsidRPr="00B421F0">
        <w:rPr>
          <w:rFonts w:ascii="Times New Roman" w:eastAsia="Times New Roman" w:hAnsi="Times New Roman" w:cs="Times New Roman"/>
          <w:sz w:val="24"/>
          <w:szCs w:val="24"/>
          <w:lang w:val="es-ES" w:eastAsia="en-US"/>
        </w:rPr>
        <w:t>Prezentul</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Contract</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poate</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înceta</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prin</w:t>
      </w:r>
      <w:proofErr w:type="spellEnd"/>
      <w:r w:rsidRPr="00B421F0">
        <w:rPr>
          <w:rFonts w:ascii="Times New Roman" w:eastAsia="Times New Roman" w:hAnsi="Times New Roman" w:cs="Times New Roman"/>
          <w:sz w:val="24"/>
          <w:szCs w:val="24"/>
          <w:lang w:val="es-ES" w:eastAsia="en-US"/>
        </w:rPr>
        <w:t>:</w:t>
      </w:r>
    </w:p>
    <w:p w14:paraId="082E4153" w14:textId="77777777" w:rsidR="00F11720" w:rsidRPr="00B421F0" w:rsidRDefault="00F11720" w:rsidP="00DF3C77">
      <w:pPr>
        <w:numPr>
          <w:ilvl w:val="0"/>
          <w:numId w:val="44"/>
        </w:numPr>
        <w:spacing w:line="276" w:lineRule="auto"/>
        <w:jc w:val="both"/>
        <w:rPr>
          <w:lang w:val="es-ES"/>
        </w:rPr>
      </w:pPr>
      <w:r w:rsidRPr="00B421F0">
        <w:rPr>
          <w:lang w:val="es-ES"/>
        </w:rPr>
        <w:t>executarea corespunzătoare a obligațiilor conform dispozițiilor prezentului Contract,</w:t>
      </w:r>
    </w:p>
    <w:p w14:paraId="718CCEC9" w14:textId="77777777" w:rsidR="00F11720" w:rsidRPr="00B421F0" w:rsidRDefault="00F11720" w:rsidP="00DF3C77">
      <w:pPr>
        <w:numPr>
          <w:ilvl w:val="0"/>
          <w:numId w:val="44"/>
        </w:numPr>
        <w:spacing w:line="276" w:lineRule="auto"/>
        <w:jc w:val="both"/>
        <w:rPr>
          <w:lang w:val="es-ES"/>
        </w:rPr>
      </w:pPr>
      <w:r w:rsidRPr="00B421F0">
        <w:rPr>
          <w:lang w:val="es-ES"/>
        </w:rPr>
        <w:t>acordul de voință al Părților, consemnat in scris</w:t>
      </w:r>
    </w:p>
    <w:p w14:paraId="41E5F9B8" w14:textId="77777777" w:rsidR="00F11720" w:rsidRPr="00B421F0" w:rsidRDefault="00F11720" w:rsidP="00DF3C77">
      <w:pPr>
        <w:numPr>
          <w:ilvl w:val="0"/>
          <w:numId w:val="44"/>
        </w:numPr>
        <w:spacing w:line="276" w:lineRule="auto"/>
        <w:jc w:val="both"/>
        <w:rPr>
          <w:lang w:val="es-ES"/>
        </w:rPr>
      </w:pPr>
      <w:r w:rsidRPr="00B421F0">
        <w:rPr>
          <w:lang w:val="es-ES"/>
        </w:rPr>
        <w:t>rezilierea unilaterală de către o Parte în cazul îndeplinirii în mod necorespunzător sau neîndeplinirii obligațiilor contractuale de către cealaltă Parte contractantă precum și în cazurile expres menționate în prezentul Contract,</w:t>
      </w:r>
    </w:p>
    <w:p w14:paraId="2EA9D5B2" w14:textId="77777777" w:rsidR="00F11720" w:rsidRPr="00B421F0" w:rsidRDefault="00F11720" w:rsidP="00DF3C77">
      <w:pPr>
        <w:numPr>
          <w:ilvl w:val="0"/>
          <w:numId w:val="44"/>
        </w:numPr>
        <w:spacing w:line="276" w:lineRule="auto"/>
        <w:jc w:val="both"/>
        <w:rPr>
          <w:lang w:val="es-ES"/>
        </w:rPr>
      </w:pPr>
      <w:r w:rsidRPr="00B421F0">
        <w:rPr>
          <w:lang w:val="es-ES"/>
        </w:rPr>
        <w:t>rezilierea contractului de finantare,</w:t>
      </w:r>
    </w:p>
    <w:p w14:paraId="4477DCF0" w14:textId="77777777" w:rsidR="00F11720" w:rsidRPr="00B421F0" w:rsidRDefault="00F11720" w:rsidP="00DF3C77">
      <w:pPr>
        <w:pStyle w:val="ListParagraph"/>
        <w:numPr>
          <w:ilvl w:val="0"/>
          <w:numId w:val="44"/>
        </w:numPr>
        <w:rPr>
          <w:rFonts w:ascii="Times New Roman" w:eastAsia="Times New Roman" w:hAnsi="Times New Roman" w:cs="Times New Roman"/>
          <w:sz w:val="24"/>
          <w:szCs w:val="24"/>
          <w:lang w:val="es-ES" w:eastAsia="en-US"/>
        </w:rPr>
      </w:pPr>
      <w:r w:rsidRPr="00B421F0">
        <w:rPr>
          <w:rFonts w:ascii="Times New Roman" w:eastAsia="Times New Roman" w:hAnsi="Times New Roman" w:cs="Times New Roman"/>
          <w:sz w:val="24"/>
          <w:szCs w:val="24"/>
          <w:lang w:val="es-ES" w:eastAsia="en-US"/>
        </w:rPr>
        <w:t xml:space="preserve">in </w:t>
      </w:r>
      <w:proofErr w:type="spellStart"/>
      <w:r w:rsidRPr="00B421F0">
        <w:rPr>
          <w:rFonts w:ascii="Times New Roman" w:eastAsia="Times New Roman" w:hAnsi="Times New Roman" w:cs="Times New Roman"/>
          <w:sz w:val="24"/>
          <w:szCs w:val="24"/>
          <w:lang w:val="es-ES" w:eastAsia="en-US"/>
        </w:rPr>
        <w:t>cazul</w:t>
      </w:r>
      <w:proofErr w:type="spellEnd"/>
      <w:r w:rsidRPr="00B421F0">
        <w:rPr>
          <w:rFonts w:ascii="Times New Roman" w:eastAsia="Times New Roman" w:hAnsi="Times New Roman" w:cs="Times New Roman"/>
          <w:sz w:val="24"/>
          <w:szCs w:val="24"/>
          <w:lang w:val="es-ES" w:eastAsia="en-US"/>
        </w:rPr>
        <w:t xml:space="preserve"> in care </w:t>
      </w:r>
      <w:proofErr w:type="spellStart"/>
      <w:r w:rsidRPr="00B421F0">
        <w:rPr>
          <w:rFonts w:ascii="Times New Roman" w:eastAsia="Times New Roman" w:hAnsi="Times New Roman" w:cs="Times New Roman"/>
          <w:sz w:val="24"/>
          <w:szCs w:val="24"/>
          <w:lang w:val="es-ES" w:eastAsia="en-US"/>
        </w:rPr>
        <w:t>cuantumul</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penalitatilor</w:t>
      </w:r>
      <w:proofErr w:type="spellEnd"/>
      <w:r w:rsidRPr="00B421F0">
        <w:rPr>
          <w:rFonts w:ascii="Times New Roman" w:eastAsia="Times New Roman" w:hAnsi="Times New Roman" w:cs="Times New Roman"/>
          <w:sz w:val="24"/>
          <w:szCs w:val="24"/>
          <w:lang w:val="es-ES" w:eastAsia="en-US"/>
        </w:rPr>
        <w:t xml:space="preserve"> atinge </w:t>
      </w:r>
      <w:proofErr w:type="spellStart"/>
      <w:r w:rsidRPr="00B421F0">
        <w:rPr>
          <w:rFonts w:ascii="Times New Roman" w:eastAsia="Times New Roman" w:hAnsi="Times New Roman" w:cs="Times New Roman"/>
          <w:sz w:val="24"/>
          <w:szCs w:val="24"/>
          <w:lang w:val="es-ES" w:eastAsia="en-US"/>
        </w:rPr>
        <w:t>valoarea</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contractului</w:t>
      </w:r>
      <w:proofErr w:type="spellEnd"/>
      <w:r w:rsidRPr="00B421F0">
        <w:rPr>
          <w:rFonts w:ascii="Times New Roman" w:eastAsia="Times New Roman" w:hAnsi="Times New Roman" w:cs="Times New Roman"/>
          <w:sz w:val="24"/>
          <w:szCs w:val="24"/>
          <w:lang w:val="es-ES" w:eastAsia="en-US"/>
        </w:rPr>
        <w:t xml:space="preserve"> in </w:t>
      </w:r>
      <w:proofErr w:type="spellStart"/>
      <w:r w:rsidRPr="00B421F0">
        <w:rPr>
          <w:rFonts w:ascii="Times New Roman" w:eastAsia="Times New Roman" w:hAnsi="Times New Roman" w:cs="Times New Roman"/>
          <w:sz w:val="24"/>
          <w:szCs w:val="24"/>
          <w:lang w:val="es-ES" w:eastAsia="en-US"/>
        </w:rPr>
        <w:t>lei</w:t>
      </w:r>
      <w:proofErr w:type="spellEnd"/>
      <w:r w:rsidRPr="00B421F0">
        <w:rPr>
          <w:rFonts w:ascii="Times New Roman" w:eastAsia="Times New Roman" w:hAnsi="Times New Roman" w:cs="Times New Roman"/>
          <w:sz w:val="24"/>
          <w:szCs w:val="24"/>
          <w:lang w:val="es-ES" w:eastAsia="en-US"/>
        </w:rPr>
        <w:t xml:space="preserve"> fara </w:t>
      </w:r>
      <w:proofErr w:type="spellStart"/>
      <w:r w:rsidRPr="00B421F0">
        <w:rPr>
          <w:rFonts w:ascii="Times New Roman" w:eastAsia="Times New Roman" w:hAnsi="Times New Roman" w:cs="Times New Roman"/>
          <w:sz w:val="24"/>
          <w:szCs w:val="24"/>
          <w:lang w:val="es-ES" w:eastAsia="en-US"/>
        </w:rPr>
        <w:t>tva</w:t>
      </w:r>
      <w:proofErr w:type="spellEnd"/>
    </w:p>
    <w:p w14:paraId="4563C3C5" w14:textId="77777777" w:rsidR="00F11720" w:rsidRPr="00B421F0" w:rsidRDefault="00F11720" w:rsidP="00DF3C77">
      <w:pPr>
        <w:pStyle w:val="ListParagraph"/>
        <w:numPr>
          <w:ilvl w:val="0"/>
          <w:numId w:val="44"/>
        </w:numPr>
        <w:rPr>
          <w:rFonts w:ascii="Times New Roman" w:eastAsia="Times New Roman" w:hAnsi="Times New Roman" w:cs="Times New Roman"/>
          <w:sz w:val="24"/>
          <w:szCs w:val="24"/>
          <w:lang w:val="es-ES" w:eastAsia="en-US"/>
        </w:rPr>
      </w:pPr>
      <w:r w:rsidRPr="00B421F0">
        <w:rPr>
          <w:rFonts w:ascii="Times New Roman" w:eastAsia="Times New Roman" w:hAnsi="Times New Roman" w:cs="Times New Roman"/>
          <w:sz w:val="24"/>
          <w:szCs w:val="24"/>
          <w:lang w:val="es-ES" w:eastAsia="en-US"/>
        </w:rPr>
        <w:t xml:space="preserve">in </w:t>
      </w:r>
      <w:proofErr w:type="spellStart"/>
      <w:r w:rsidRPr="00B421F0">
        <w:rPr>
          <w:rFonts w:ascii="Times New Roman" w:eastAsia="Times New Roman" w:hAnsi="Times New Roman" w:cs="Times New Roman"/>
          <w:sz w:val="24"/>
          <w:szCs w:val="24"/>
          <w:lang w:val="es-ES" w:eastAsia="en-US"/>
        </w:rPr>
        <w:t>cazul</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lipsei</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fonurilor</w:t>
      </w:r>
      <w:proofErr w:type="spellEnd"/>
      <w:r w:rsidRPr="00B421F0">
        <w:rPr>
          <w:rFonts w:ascii="Times New Roman" w:eastAsia="Times New Roman" w:hAnsi="Times New Roman" w:cs="Times New Roman"/>
          <w:sz w:val="24"/>
          <w:szCs w:val="24"/>
          <w:lang w:val="es-ES" w:eastAsia="en-US"/>
        </w:rPr>
        <w:t xml:space="preserve"> </w:t>
      </w:r>
      <w:proofErr w:type="spellStart"/>
      <w:r w:rsidRPr="00B421F0">
        <w:rPr>
          <w:rFonts w:ascii="Times New Roman" w:eastAsia="Times New Roman" w:hAnsi="Times New Roman" w:cs="Times New Roman"/>
          <w:sz w:val="24"/>
          <w:szCs w:val="24"/>
          <w:lang w:val="es-ES" w:eastAsia="en-US"/>
        </w:rPr>
        <w:t>bugetare</w:t>
      </w:r>
      <w:proofErr w:type="spellEnd"/>
    </w:p>
    <w:p w14:paraId="1F5A3B94" w14:textId="77777777" w:rsidR="00F11720" w:rsidRPr="00B421F0" w:rsidRDefault="00F11720" w:rsidP="00DF3C77">
      <w:pPr>
        <w:numPr>
          <w:ilvl w:val="0"/>
          <w:numId w:val="45"/>
        </w:numPr>
        <w:spacing w:line="276" w:lineRule="auto"/>
        <w:jc w:val="both"/>
        <w:rPr>
          <w:lang w:val="es-ES"/>
        </w:rPr>
      </w:pPr>
      <w:r w:rsidRPr="00B421F0">
        <w:rPr>
          <w:lang w:val="es-ES"/>
        </w:rPr>
        <w:t>Achizitorul își rezervă dreptul de a rezilia Contractul,cu efecte depline, printr-o notificare scrisă adresată Contractantului, dupa acordarea unui preaviz de 15 zile executantului, fără a mai fi necesară îndeplinirea vreunei formalități prealabile și fără a mai fi necesară intervenția vreunuei instanțe judecătorești și/sau arbitrale, în oricare dintre situațiile următoare, dar nelimitându-se la acestea, Contractantul nefiind îndreptățit să pretindă nicio sumă reprezentând daune sau alte prejudicii, dacă:</w:t>
      </w:r>
    </w:p>
    <w:p w14:paraId="63AC5C87"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Contractantul nu-și îndeplinește obligațiile,conform prevederilor Contractului;</w:t>
      </w:r>
    </w:p>
    <w:p w14:paraId="666696FC"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Contractantul nu se conformează, în perioada de timp rezonabilă, conform notificării emise de către Achizitor, prin care i se solicită remedierea Defecțiunilor/necoformității precum și executarea sau neexecutarea obligațiilor din prezentul Contract, care afectează în mod grav executarea în mod corespunzător și la termen a obligațiilor contractuale ale Contractantului;</w:t>
      </w:r>
    </w:p>
    <w:p w14:paraId="08BB29A0"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Contractantul refuză sau omite să aducă la îndeplinire dispozițiile/notificările emise de către Achizitor în condițiile prezentului Contract;</w:t>
      </w:r>
    </w:p>
    <w:p w14:paraId="0F389E11"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 xml:space="preserve">Contractantul a săvârșit abateri profesionale, care îi pun în discuţie integritatea, iar autoritatea contractantă poate demonstra acest lucru prin orice mijloc de probă adecvat, cum ar fi o decizie a unei instanţe judecătoreşti sau a unei autorităţi administrative </w:t>
      </w:r>
    </w:p>
    <w:p w14:paraId="0A14BBD5"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 xml:space="preserve">Contractantul  se afla in stare de dizolvare sau faliment. </w:t>
      </w:r>
    </w:p>
    <w:p w14:paraId="5876A30F"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In cazul retragerii autorizatiei de functionare Contractantului</w:t>
      </w:r>
    </w:p>
    <w:p w14:paraId="5A5A57A1"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Contractantul subcontractează fără a avea acordul scris al Achizitorului;</w:t>
      </w:r>
    </w:p>
    <w:p w14:paraId="56E0ABE1"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Contractantul se află</w:t>
      </w:r>
      <w:ins w:id="23" w:author="Jurist EGCO" w:date="2023-01-18T08:48:00Z">
        <w:r w:rsidRPr="00B421F0">
          <w:rPr>
            <w:lang w:val="es-ES"/>
          </w:rPr>
          <w:t xml:space="preserve"> </w:t>
        </w:r>
      </w:ins>
      <w:r w:rsidRPr="00B421F0">
        <w:rPr>
          <w:lang w:val="es-ES"/>
        </w:rPr>
        <w:t>într-o situație de conflict de interese, iar această situație nu poate fi remediată în mod efectiv prin alte măsuri mai puțin severe;</w:t>
      </w:r>
    </w:p>
    <w:p w14:paraId="042EC244"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Contractantul a fost condamnat pentru o infracțiune în legătură cu exercitarea profesiei printr-o hotărâre judecătorească definitivă;</w:t>
      </w:r>
    </w:p>
    <w:p w14:paraId="10DF50EB"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are loc orice modificarea organizațională care implică o schimbare cu privire la personalitatea juridică, natura sau controlul Contractantului, cu excepția situației în care asemenea modificări sunt realizate prin Act Adițional la prezentul Contract;</w:t>
      </w:r>
    </w:p>
    <w:p w14:paraId="62301346"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apariția oricărei alte incapacități legale care să împiedice executarea Contractului;</w:t>
      </w:r>
    </w:p>
    <w:p w14:paraId="69603E57"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Contractantul eșuează în a furniza/menține/prelungi/reîntregi/completa garanțiile ori asigurările solicitate sau persoana care furnizează garanția ori asigurarea nu este în măsură să-și îndeplinească obligațiile la care s-a angajat prin Contract;</w:t>
      </w:r>
    </w:p>
    <w:p w14:paraId="2C448E9C"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în cazul în care, printr-un act normativ, se modifică interesul public al Achizitorului în legătură cu care se execută Lucrările care fac obiectul Contractului;</w:t>
      </w:r>
    </w:p>
    <w:p w14:paraId="5D1FCBF0"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Contractantul 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Lucrărilor care fac obiectul Contractului;</w:t>
      </w:r>
    </w:p>
    <w:p w14:paraId="27DFAB27"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Executantul şi/sau reprezentanţii acestuia dau sau se oferă să dea (direct sau indirect) unei persoane orice fel de mită, dar, favor, comision sau alte lucruri de valoare ca stimulent sau recompensă pentru:</w:t>
      </w:r>
    </w:p>
    <w:p w14:paraId="4AB5BF66" w14:textId="77777777" w:rsidR="00F11720" w:rsidRPr="00B421F0" w:rsidRDefault="00F11720" w:rsidP="00DF3C77">
      <w:pPr>
        <w:spacing w:line="276" w:lineRule="auto"/>
        <w:jc w:val="both"/>
        <w:rPr>
          <w:lang w:val="es-ES"/>
        </w:rPr>
      </w:pPr>
      <w:r w:rsidRPr="00B421F0">
        <w:rPr>
          <w:lang w:val="es-ES"/>
        </w:rPr>
        <w:t>-</w:t>
      </w:r>
      <w:r w:rsidRPr="00B421F0">
        <w:rPr>
          <w:lang w:val="es-ES"/>
        </w:rPr>
        <w:tab/>
        <w:t>a acţiona sau a înceta să acţioneze în legătură cu Contractul;</w:t>
      </w:r>
    </w:p>
    <w:p w14:paraId="397C89CA" w14:textId="77777777" w:rsidR="00F11720" w:rsidRPr="00B421F0" w:rsidRDefault="00F11720" w:rsidP="00DF3C77">
      <w:pPr>
        <w:spacing w:line="276" w:lineRule="auto"/>
        <w:jc w:val="both"/>
        <w:rPr>
          <w:lang w:val="es-ES"/>
        </w:rPr>
      </w:pPr>
      <w:r w:rsidRPr="00B421F0">
        <w:rPr>
          <w:lang w:val="es-ES"/>
        </w:rPr>
        <w:t>-</w:t>
      </w:r>
      <w:r w:rsidRPr="00B421F0">
        <w:rPr>
          <w:lang w:val="es-ES"/>
        </w:rPr>
        <w:tab/>
        <w:t>a favoriza sau nu, a defavoriza sau nu, oricare persoană care are legătură cu Contractul;</w:t>
      </w:r>
    </w:p>
    <w:p w14:paraId="79BEED23" w14:textId="77777777" w:rsidR="00F11720" w:rsidRPr="00B421F0" w:rsidRDefault="00F11720" w:rsidP="00DF3C77">
      <w:pPr>
        <w:spacing w:line="276" w:lineRule="auto"/>
        <w:jc w:val="both"/>
        <w:rPr>
          <w:lang w:val="es-ES"/>
        </w:rPr>
      </w:pPr>
      <w:r w:rsidRPr="00B421F0">
        <w:rPr>
          <w:lang w:val="es-ES"/>
        </w:rPr>
        <w:t>-</w:t>
      </w:r>
      <w:r w:rsidRPr="00B421F0">
        <w:rPr>
          <w:lang w:val="es-ES"/>
        </w:rPr>
        <w:tab/>
        <w:t>sau dacă oricare din membrii personalului Executantul, agenţi sau Subcontractanţi dau sau se oferă să dea (direct sau indirect), unei persoane, stimulente sau recompense, în modul descris în acest paragraf.</w:t>
      </w:r>
    </w:p>
    <w:p w14:paraId="2C9C40FE"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Pentru nerespectarea obligațiilor privind conflictul de interese</w:t>
      </w:r>
    </w:p>
    <w:p w14:paraId="01760BB2"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la momentul atribuirii Contractului,fie Contractantul</w:t>
      </w:r>
      <w:ins w:id="24" w:author="Jurist EGCO" w:date="2023-01-18T08:49:00Z">
        <w:r w:rsidRPr="00B421F0">
          <w:rPr>
            <w:lang w:val="es-ES"/>
          </w:rPr>
          <w:t xml:space="preserve"> </w:t>
        </w:r>
      </w:ins>
      <w:r w:rsidRPr="00B421F0">
        <w:rPr>
          <w:lang w:val="es-ES"/>
        </w:rPr>
        <w:t>se afla în situația de a fi fost condamnat, prin hotărâre definitivă a unei instanțe judecătorești,fie persoana, care este membru al organului de administrare, de conducere sau de supraveghere al respectivului operator economic ori are putere de reprezentare, de decizie sau de control în cadrul acestuia, se afla în situația de a fi fost condamnată printr-o hotărâre definitivă</w:t>
      </w:r>
      <w:ins w:id="25" w:author="Jurist EGCO" w:date="2023-01-18T08:49:00Z">
        <w:r w:rsidRPr="00B421F0">
          <w:rPr>
            <w:lang w:val="es-ES"/>
          </w:rPr>
          <w:t xml:space="preserve"> </w:t>
        </w:r>
      </w:ins>
      <w:r w:rsidRPr="00B421F0">
        <w:rPr>
          <w:lang w:val="es-ES"/>
        </w:rPr>
        <w:t>pentru comiterea uneia dintre următoarele infracțiuni:</w:t>
      </w:r>
    </w:p>
    <w:p w14:paraId="28AB60B7" w14:textId="77777777" w:rsidR="00F11720" w:rsidRPr="00B421F0" w:rsidRDefault="00F11720" w:rsidP="00DF3C77">
      <w:pPr>
        <w:numPr>
          <w:ilvl w:val="2"/>
          <w:numId w:val="47"/>
        </w:numPr>
        <w:spacing w:line="276" w:lineRule="auto"/>
        <w:ind w:left="720" w:hanging="180"/>
        <w:jc w:val="both"/>
        <w:rPr>
          <w:lang w:val="es-ES"/>
        </w:rPr>
      </w:pPr>
      <w:r w:rsidRPr="00B421F0">
        <w:rPr>
          <w:lang w:val="es-ES"/>
        </w:rPr>
        <w:t>constituirea unui grup infracțional organizat, astfel cum este prevăzut prin art. 367 din Legea nr. 286/2009 privind Codul penal, cu modificările și completările ulterioare, sau prin dispozițiile corespunzătoare ale legislației penale a statului în care Ofertantul/Contractantul, ca operator economic, a fost condamnat,</w:t>
      </w:r>
    </w:p>
    <w:p w14:paraId="51AA1709" w14:textId="77777777" w:rsidR="00F11720" w:rsidRPr="00B421F0" w:rsidRDefault="00F11720" w:rsidP="00DF3C77">
      <w:pPr>
        <w:numPr>
          <w:ilvl w:val="2"/>
          <w:numId w:val="47"/>
        </w:numPr>
        <w:spacing w:line="276" w:lineRule="auto"/>
        <w:ind w:left="720" w:hanging="180"/>
        <w:jc w:val="both"/>
        <w:rPr>
          <w:lang w:val="es-ES"/>
        </w:rPr>
      </w:pPr>
      <w:r w:rsidRPr="00B421F0">
        <w:rPr>
          <w:lang w:val="es-ES"/>
        </w:rPr>
        <w:t>infracțiuni de corupție, astfel cum este prevăzutprin art. 289-294 din Legea 286/2009, cu modificările și completările ulterioare, și infracțiuni asimilate infracțiunilor de corupție, astfel cum este prevăzutprin art. 10-13 din Legea 78/2000 pentru prevenirea, descoperirea și sancționarea faptelor de corupție, cu modificările și completările ulterioare, sau prin dispozițiile corespunzătoare ale legislației penale a statului în care Ofertantul/Contractantul, ca operator economic, a fost condamnat,</w:t>
      </w:r>
    </w:p>
    <w:p w14:paraId="05428F59" w14:textId="77777777" w:rsidR="00F11720" w:rsidRPr="00B421F0" w:rsidRDefault="00F11720" w:rsidP="00DF3C77">
      <w:pPr>
        <w:numPr>
          <w:ilvl w:val="2"/>
          <w:numId w:val="47"/>
        </w:numPr>
        <w:spacing w:line="276" w:lineRule="auto"/>
        <w:ind w:left="720" w:hanging="180"/>
        <w:jc w:val="both"/>
        <w:rPr>
          <w:lang w:val="es-ES"/>
        </w:rPr>
      </w:pPr>
      <w:r w:rsidRPr="00B421F0">
        <w:rPr>
          <w:lang w:val="es-ES"/>
        </w:rPr>
        <w:t>infracțiuni împotriva intereselor financiare ale Uniunii Europene, astfel cum este prevăzut prin art. 181-185 din Legea nr. 78/2000, cu modificările și completările ulterioare, sau prin dispozițiile corespunzătoare ale legislației penale a statului în care Ofertantul/Contractantul, ca operator economic, a fost condamnat,</w:t>
      </w:r>
    </w:p>
    <w:p w14:paraId="658207AC" w14:textId="77777777" w:rsidR="00F11720" w:rsidRPr="00B421F0" w:rsidRDefault="00F11720" w:rsidP="00DF3C77">
      <w:pPr>
        <w:numPr>
          <w:ilvl w:val="2"/>
          <w:numId w:val="47"/>
        </w:numPr>
        <w:spacing w:line="276" w:lineRule="auto"/>
        <w:ind w:left="720" w:hanging="180"/>
        <w:jc w:val="both"/>
        <w:rPr>
          <w:lang w:val="es-ES"/>
        </w:rPr>
      </w:pPr>
      <w:r w:rsidRPr="00B421F0">
        <w:rPr>
          <w:lang w:val="es-ES"/>
        </w:rPr>
        <w:t>acte de terorism, astfel cum este prevăzut prin art. 32-35 și art. 37-38 din Legea nr. 535/2004, privind prevenirea și combaterea terorismului, cu modificările și completările ulterioare, sau prin dispozițiile corespunzătoare ale legislației penale a statului în care Ofertantul/Contractantul, ca operator economic, a fost condamnat,</w:t>
      </w:r>
    </w:p>
    <w:p w14:paraId="486D301E" w14:textId="77777777" w:rsidR="00F11720" w:rsidRPr="00B421F0" w:rsidRDefault="00F11720" w:rsidP="00DF3C77">
      <w:pPr>
        <w:numPr>
          <w:ilvl w:val="2"/>
          <w:numId w:val="47"/>
        </w:numPr>
        <w:spacing w:line="276" w:lineRule="auto"/>
        <w:ind w:left="720" w:hanging="180"/>
        <w:jc w:val="both"/>
        <w:rPr>
          <w:lang w:val="es-ES"/>
        </w:rPr>
      </w:pPr>
      <w:r w:rsidRPr="00B421F0">
        <w:rPr>
          <w:lang w:val="es-ES"/>
        </w:rPr>
        <w:t>spălarea banilor, astfel cum este prevăzut prin art. 29 din Legea nr. 656/2002, pentru prevenirea și sancționarea spălării banilor precum și pentru instituirea unor măsuri de prevenire și combatere a finanțării terorismului, republicată, cu modificările ulterioare, saufinanțarea terorismului, astfel cum este prevăzut prin art. 36 din Legea nr. 535/2004, cu modificările și completările ulterioaresau prin dispozițiile corespunzătoare ale legislației penale a statului în care Ofertantul/Contractantul, ca operator economic, a fost condamnat,</w:t>
      </w:r>
    </w:p>
    <w:p w14:paraId="1FDBD88D" w14:textId="77777777" w:rsidR="00F11720" w:rsidRPr="00B421F0" w:rsidRDefault="00F11720" w:rsidP="00DF3C77">
      <w:pPr>
        <w:numPr>
          <w:ilvl w:val="2"/>
          <w:numId w:val="47"/>
        </w:numPr>
        <w:spacing w:line="276" w:lineRule="auto"/>
        <w:ind w:left="720" w:hanging="180"/>
        <w:jc w:val="both"/>
        <w:rPr>
          <w:lang w:val="es-ES"/>
        </w:rPr>
      </w:pPr>
      <w:r w:rsidRPr="00B421F0">
        <w:rPr>
          <w:lang w:val="es-ES"/>
        </w:rPr>
        <w:t>traficul și exploatarea persoanelor vulnerabile, astfel cum este prevăzut prin art. 209-217 din Legea nr. 286/2009, cu modificările și completările ulterioare, sau prin dispozițiile corespunzătoare ale legislației penale a statului în care Ofertantul/Contractantul, ca operator economic, a fost condamnat,</w:t>
      </w:r>
    </w:p>
    <w:p w14:paraId="500F510B" w14:textId="77777777" w:rsidR="00F11720" w:rsidRPr="00B421F0" w:rsidRDefault="00F11720" w:rsidP="00DF3C77">
      <w:pPr>
        <w:numPr>
          <w:ilvl w:val="2"/>
          <w:numId w:val="47"/>
        </w:numPr>
        <w:spacing w:line="276" w:lineRule="auto"/>
        <w:ind w:left="720" w:hanging="180"/>
        <w:jc w:val="both"/>
        <w:rPr>
          <w:lang w:val="es-ES"/>
        </w:rPr>
      </w:pPr>
      <w:r w:rsidRPr="00B421F0">
        <w:rPr>
          <w:lang w:val="es-ES"/>
        </w:rPr>
        <w:t>fraudă, astfel cum este prevăzut prin articolul I din Convenția privind protejarea intereselor financiare al Comunității Europene din 27 noiembrie 1995;</w:t>
      </w:r>
    </w:p>
    <w:p w14:paraId="76A4F932" w14:textId="77777777" w:rsidR="00F11720" w:rsidRPr="00B421F0" w:rsidRDefault="00F11720" w:rsidP="00DF3C77">
      <w:pPr>
        <w:numPr>
          <w:ilvl w:val="3"/>
          <w:numId w:val="46"/>
        </w:numPr>
        <w:spacing w:line="276" w:lineRule="auto"/>
        <w:ind w:left="1800" w:hanging="360"/>
        <w:jc w:val="both"/>
        <w:rPr>
          <w:lang w:val="es-ES"/>
        </w:rPr>
      </w:pPr>
      <w:r w:rsidRPr="00B421F0">
        <w:rPr>
          <w:lang w:val="es-ES"/>
        </w:rPr>
        <w:t>are loc o încălcare gravă a obligațiilor care rezultă din legislația europeană relevantă și care a fost constatată printr-o decizie a Curții de Justiție a Uniunii Europene și, ca urmare a acestui fapt, Contractul nu ar fi trebuit să fie atribuit Contractantului.</w:t>
      </w:r>
    </w:p>
    <w:p w14:paraId="31F8EA14" w14:textId="5D76A740" w:rsidR="00F11720" w:rsidRPr="00B421F0" w:rsidRDefault="00F11720" w:rsidP="00DF3C77">
      <w:pPr>
        <w:numPr>
          <w:ilvl w:val="0"/>
          <w:numId w:val="45"/>
        </w:numPr>
        <w:spacing w:line="276" w:lineRule="auto"/>
        <w:jc w:val="both"/>
        <w:rPr>
          <w:lang w:val="es-ES"/>
        </w:rPr>
      </w:pPr>
      <w:r w:rsidRPr="00B421F0">
        <w:rPr>
          <w:lang w:val="es-ES"/>
        </w:rPr>
        <w:t xml:space="preserve">Achizitorul își rezervă dreptul de a denunța Contractul, printr-o notificare scrisă adresată Contractantului, dacă împotriva acestuia din urmă se deschide procedura falimentului, Contractantul având dreptul de a pretinde numai plata corespunzătoare pentru partea din </w:t>
      </w:r>
      <w:proofErr w:type="spellStart"/>
      <w:r w:rsidRPr="00B421F0">
        <w:rPr>
          <w:lang w:val="es-ES"/>
        </w:rPr>
        <w:t>Contract</w:t>
      </w:r>
      <w:proofErr w:type="spellEnd"/>
      <w:r w:rsidRPr="00B421F0">
        <w:rPr>
          <w:lang w:val="es-ES"/>
        </w:rPr>
        <w:t xml:space="preserve"> </w:t>
      </w:r>
      <w:proofErr w:type="spellStart"/>
      <w:r w:rsidRPr="00B421F0">
        <w:rPr>
          <w:lang w:val="es-ES"/>
        </w:rPr>
        <w:t>îndeplinită</w:t>
      </w:r>
      <w:proofErr w:type="spellEnd"/>
      <w:r w:rsidR="00483738">
        <w:rPr>
          <w:lang w:val="es-ES"/>
        </w:rPr>
        <w:t xml:space="preserve"> </w:t>
      </w:r>
      <w:proofErr w:type="spellStart"/>
      <w:r w:rsidR="00483738">
        <w:rPr>
          <w:lang w:val="es-ES"/>
        </w:rPr>
        <w:t>până</w:t>
      </w:r>
      <w:proofErr w:type="spellEnd"/>
      <w:r w:rsidR="00483738">
        <w:rPr>
          <w:lang w:val="es-ES"/>
        </w:rPr>
        <w:t xml:space="preserve"> </w:t>
      </w:r>
      <w:r w:rsidRPr="00B421F0">
        <w:rPr>
          <w:lang w:val="es-ES"/>
        </w:rPr>
        <w:t xml:space="preserve">la data </w:t>
      </w:r>
      <w:proofErr w:type="spellStart"/>
      <w:r w:rsidRPr="00B421F0">
        <w:rPr>
          <w:lang w:val="es-ES"/>
        </w:rPr>
        <w:t>denunțării</w:t>
      </w:r>
      <w:proofErr w:type="spellEnd"/>
      <w:r w:rsidRPr="00B421F0">
        <w:rPr>
          <w:lang w:val="es-ES"/>
        </w:rPr>
        <w:t xml:space="preserve"> </w:t>
      </w:r>
      <w:proofErr w:type="spellStart"/>
      <w:r w:rsidRPr="00B421F0">
        <w:rPr>
          <w:lang w:val="es-ES"/>
        </w:rPr>
        <w:t>unilaterale</w:t>
      </w:r>
      <w:proofErr w:type="spellEnd"/>
      <w:r w:rsidRPr="00B421F0">
        <w:rPr>
          <w:lang w:val="es-ES"/>
        </w:rPr>
        <w:t xml:space="preserve"> a Contractului.</w:t>
      </w:r>
    </w:p>
    <w:p w14:paraId="3538BEEF" w14:textId="77777777" w:rsidR="00F11720" w:rsidRPr="00B421F0" w:rsidRDefault="00F11720" w:rsidP="00DF3C77">
      <w:pPr>
        <w:numPr>
          <w:ilvl w:val="0"/>
          <w:numId w:val="45"/>
        </w:numPr>
        <w:spacing w:line="276" w:lineRule="auto"/>
        <w:jc w:val="both"/>
        <w:rPr>
          <w:lang w:val="es-ES"/>
        </w:rPr>
      </w:pPr>
      <w:r w:rsidRPr="00B421F0">
        <w:rPr>
          <w:lang w:val="es-ES"/>
        </w:rPr>
        <w:t>Contractul de achiziţie este reziliat de drept in situatia in care ofertantul declarat câştigător cu care Achizitorul a încheiat contractul de achiziţie publică se angajeaza sau încheie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w:t>
      </w:r>
    </w:p>
    <w:p w14:paraId="5D019D1B" w14:textId="77777777" w:rsidR="00F11720" w:rsidRPr="00B421F0" w:rsidRDefault="00F11720" w:rsidP="00DF3C77">
      <w:pPr>
        <w:spacing w:line="276" w:lineRule="auto"/>
        <w:jc w:val="both"/>
        <w:rPr>
          <w:lang w:val="es-ES"/>
        </w:rPr>
      </w:pPr>
      <w:r w:rsidRPr="00B421F0">
        <w:rPr>
          <w:lang w:val="es-ES"/>
        </w:rPr>
        <w:t xml:space="preserve">28.2  </w:t>
      </w:r>
      <w:proofErr w:type="spellStart"/>
      <w:r w:rsidRPr="00B421F0">
        <w:rPr>
          <w:lang w:val="es-ES"/>
        </w:rPr>
        <w:t>În</w:t>
      </w:r>
      <w:proofErr w:type="spellEnd"/>
      <w:r w:rsidRPr="00B421F0">
        <w:rPr>
          <w:lang w:val="es-ES"/>
        </w:rPr>
        <w:t xml:space="preserve"> </w:t>
      </w:r>
      <w:proofErr w:type="spellStart"/>
      <w:r w:rsidRPr="00B421F0">
        <w:rPr>
          <w:lang w:val="es-ES"/>
        </w:rPr>
        <w:t>cazul</w:t>
      </w:r>
      <w:proofErr w:type="spellEnd"/>
      <w:r w:rsidRPr="00B421F0">
        <w:rPr>
          <w:lang w:val="es-ES"/>
        </w:rPr>
        <w:t xml:space="preserve"> </w:t>
      </w:r>
      <w:proofErr w:type="spellStart"/>
      <w:r w:rsidRPr="00B421F0">
        <w:rPr>
          <w:lang w:val="es-ES"/>
        </w:rPr>
        <w:t>producerii</w:t>
      </w:r>
      <w:proofErr w:type="spellEnd"/>
      <w:r w:rsidRPr="00B421F0">
        <w:rPr>
          <w:lang w:val="es-ES"/>
        </w:rPr>
        <w:t xml:space="preserve">/ </w:t>
      </w:r>
      <w:proofErr w:type="spellStart"/>
      <w:r w:rsidRPr="00B421F0">
        <w:rPr>
          <w:lang w:val="es-ES"/>
        </w:rPr>
        <w:t>apariției</w:t>
      </w:r>
      <w:proofErr w:type="spellEnd"/>
      <w:r w:rsidRPr="00B421F0">
        <w:rPr>
          <w:lang w:val="es-ES"/>
        </w:rPr>
        <w:t xml:space="preserve"> </w:t>
      </w:r>
      <w:proofErr w:type="spellStart"/>
      <w:r w:rsidRPr="00B421F0">
        <w:rPr>
          <w:lang w:val="es-ES"/>
        </w:rPr>
        <w:t>oricăruia</w:t>
      </w:r>
      <w:proofErr w:type="spellEnd"/>
      <w:r w:rsidRPr="00B421F0">
        <w:rPr>
          <w:lang w:val="es-ES"/>
        </w:rPr>
        <w:t xml:space="preserve"> din </w:t>
      </w:r>
      <w:proofErr w:type="spellStart"/>
      <w:r w:rsidRPr="00B421F0">
        <w:rPr>
          <w:lang w:val="es-ES"/>
        </w:rPr>
        <w:t>evenimentele</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circumstanţele</w:t>
      </w:r>
      <w:proofErr w:type="spellEnd"/>
      <w:r w:rsidRPr="00B421F0">
        <w:rPr>
          <w:lang w:val="es-ES"/>
        </w:rPr>
        <w:t xml:space="preserve"> </w:t>
      </w:r>
      <w:proofErr w:type="spellStart"/>
      <w:r w:rsidRPr="00B421F0">
        <w:rPr>
          <w:lang w:val="es-ES"/>
        </w:rPr>
        <w:t>precizate</w:t>
      </w:r>
      <w:proofErr w:type="spellEnd"/>
      <w:r w:rsidRPr="00B421F0">
        <w:rPr>
          <w:lang w:val="es-ES"/>
        </w:rPr>
        <w:t xml:space="preserve"> la </w:t>
      </w:r>
      <w:proofErr w:type="spellStart"/>
      <w:r w:rsidRPr="00B421F0">
        <w:rPr>
          <w:lang w:val="es-ES"/>
        </w:rPr>
        <w:t>lit.b</w:t>
      </w:r>
      <w:proofErr w:type="spellEnd"/>
      <w:r w:rsidRPr="00B421F0">
        <w:rPr>
          <w:lang w:val="es-ES"/>
        </w:rPr>
        <w:t xml:space="preserve">)  de </w:t>
      </w:r>
      <w:proofErr w:type="spellStart"/>
      <w:r w:rsidRPr="00B421F0">
        <w:rPr>
          <w:lang w:val="es-ES"/>
        </w:rPr>
        <w:t>mai</w:t>
      </w:r>
      <w:proofErr w:type="spellEnd"/>
      <w:r w:rsidRPr="00B421F0">
        <w:rPr>
          <w:lang w:val="es-ES"/>
        </w:rPr>
        <w:t xml:space="preserve"> sus, </w:t>
      </w:r>
      <w:proofErr w:type="spellStart"/>
      <w:r w:rsidRPr="00B421F0">
        <w:rPr>
          <w:lang w:val="es-ES"/>
        </w:rPr>
        <w:t>Achizitorul</w:t>
      </w:r>
      <w:proofErr w:type="spellEnd"/>
      <w:r w:rsidRPr="00B421F0">
        <w:rPr>
          <w:lang w:val="es-ES"/>
        </w:rPr>
        <w:t xml:space="preserve">, la </w:t>
      </w:r>
      <w:proofErr w:type="spellStart"/>
      <w:r w:rsidRPr="00B421F0">
        <w:rPr>
          <w:lang w:val="es-ES"/>
        </w:rPr>
        <w:t>împlinirea</w:t>
      </w:r>
      <w:proofErr w:type="spellEnd"/>
      <w:r w:rsidRPr="00B421F0">
        <w:rPr>
          <w:lang w:val="es-ES"/>
        </w:rPr>
        <w:t xml:space="preserve"> </w:t>
      </w:r>
      <w:proofErr w:type="spellStart"/>
      <w:r w:rsidRPr="00B421F0">
        <w:rPr>
          <w:lang w:val="es-ES"/>
        </w:rPr>
        <w:t>termenului</w:t>
      </w:r>
      <w:proofErr w:type="spellEnd"/>
      <w:r w:rsidRPr="00B421F0">
        <w:rPr>
          <w:lang w:val="es-ES"/>
        </w:rPr>
        <w:t xml:space="preserve"> de </w:t>
      </w:r>
      <w:proofErr w:type="spellStart"/>
      <w:r w:rsidRPr="00B421F0">
        <w:rPr>
          <w:lang w:val="es-ES"/>
        </w:rPr>
        <w:t>preaviz</w:t>
      </w:r>
      <w:proofErr w:type="spellEnd"/>
      <w:r w:rsidRPr="00B421F0">
        <w:rPr>
          <w:lang w:val="es-ES"/>
        </w:rPr>
        <w:t xml:space="preserve"> de 15 (</w:t>
      </w:r>
      <w:proofErr w:type="spellStart"/>
      <w:r w:rsidRPr="00B421F0">
        <w:rPr>
          <w:lang w:val="es-ES"/>
        </w:rPr>
        <w:t>cincisprezece</w:t>
      </w:r>
      <w:proofErr w:type="spellEnd"/>
      <w:r w:rsidRPr="00B421F0">
        <w:rPr>
          <w:lang w:val="es-ES"/>
        </w:rPr>
        <w:t xml:space="preserve">) </w:t>
      </w:r>
      <w:proofErr w:type="spellStart"/>
      <w:r w:rsidRPr="00B421F0">
        <w:rPr>
          <w:lang w:val="es-ES"/>
        </w:rPr>
        <w:t>zile</w:t>
      </w:r>
      <w:proofErr w:type="spellEnd"/>
      <w:r w:rsidRPr="00B421F0">
        <w:rPr>
          <w:lang w:val="es-ES"/>
        </w:rPr>
        <w:t xml:space="preserve">, are </w:t>
      </w:r>
      <w:proofErr w:type="spellStart"/>
      <w:r w:rsidRPr="00B421F0">
        <w:rPr>
          <w:lang w:val="es-ES"/>
        </w:rPr>
        <w:t>dreptul</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rezilieze</w:t>
      </w:r>
      <w:proofErr w:type="spellEnd"/>
      <w:r w:rsidRPr="00B421F0">
        <w:rPr>
          <w:lang w:val="es-ES"/>
        </w:rPr>
        <w:t xml:space="preserve"> </w:t>
      </w:r>
      <w:proofErr w:type="spellStart"/>
      <w:r w:rsidRPr="00B421F0">
        <w:rPr>
          <w:lang w:val="es-ES"/>
        </w:rPr>
        <w:t>Contractul</w:t>
      </w:r>
      <w:proofErr w:type="spellEnd"/>
      <w:r w:rsidRPr="00B421F0">
        <w:rPr>
          <w:lang w:val="es-ES"/>
        </w:rPr>
        <w:t xml:space="preserve">, </w:t>
      </w:r>
      <w:proofErr w:type="spellStart"/>
      <w:r w:rsidRPr="00B421F0">
        <w:rPr>
          <w:lang w:val="es-ES"/>
        </w:rPr>
        <w:t>rezilierea</w:t>
      </w:r>
      <w:proofErr w:type="spellEnd"/>
      <w:r w:rsidRPr="00B421F0">
        <w:rPr>
          <w:lang w:val="es-ES"/>
        </w:rPr>
        <w:t xml:space="preserve"> </w:t>
      </w:r>
      <w:proofErr w:type="spellStart"/>
      <w:r w:rsidRPr="00B421F0">
        <w:rPr>
          <w:lang w:val="es-ES"/>
        </w:rPr>
        <w:t>operând</w:t>
      </w:r>
      <w:proofErr w:type="spellEnd"/>
      <w:r w:rsidRPr="00B421F0">
        <w:rPr>
          <w:lang w:val="es-ES"/>
        </w:rPr>
        <w:t xml:space="preserve"> de plin </w:t>
      </w:r>
      <w:proofErr w:type="spellStart"/>
      <w:r w:rsidRPr="00B421F0">
        <w:rPr>
          <w:lang w:val="es-ES"/>
        </w:rPr>
        <w:t>drept</w:t>
      </w:r>
      <w:proofErr w:type="spellEnd"/>
      <w:r w:rsidRPr="00B421F0">
        <w:rPr>
          <w:lang w:val="es-ES"/>
        </w:rPr>
        <w:t xml:space="preserve"> </w:t>
      </w:r>
      <w:proofErr w:type="spellStart"/>
      <w:r w:rsidRPr="00B421F0">
        <w:rPr>
          <w:lang w:val="es-ES"/>
        </w:rPr>
        <w:t>fără</w:t>
      </w:r>
      <w:proofErr w:type="spellEnd"/>
      <w:r w:rsidRPr="00B421F0">
        <w:rPr>
          <w:lang w:val="es-ES"/>
        </w:rPr>
        <w:t xml:space="preserve"> </w:t>
      </w:r>
      <w:proofErr w:type="spellStart"/>
      <w:r w:rsidRPr="00B421F0">
        <w:rPr>
          <w:lang w:val="es-ES"/>
        </w:rPr>
        <w:t>nicio</w:t>
      </w:r>
      <w:proofErr w:type="spellEnd"/>
      <w:r w:rsidRPr="00B421F0">
        <w:rPr>
          <w:lang w:val="es-ES"/>
        </w:rPr>
        <w:t xml:space="preserve"> </w:t>
      </w:r>
      <w:proofErr w:type="spellStart"/>
      <w:r w:rsidRPr="00B421F0">
        <w:rPr>
          <w:lang w:val="es-ES"/>
        </w:rPr>
        <w:t>altă</w:t>
      </w:r>
      <w:proofErr w:type="spellEnd"/>
      <w:r w:rsidRPr="00B421F0">
        <w:rPr>
          <w:lang w:val="es-ES"/>
        </w:rPr>
        <w:t xml:space="preserve"> notificare </w:t>
      </w:r>
      <w:proofErr w:type="spellStart"/>
      <w:r w:rsidRPr="00B421F0">
        <w:rPr>
          <w:lang w:val="es-ES"/>
        </w:rPr>
        <w:t>prealabilă</w:t>
      </w:r>
      <w:proofErr w:type="spellEnd"/>
      <w:r w:rsidRPr="00B421F0">
        <w:rPr>
          <w:lang w:val="es-ES"/>
        </w:rPr>
        <w:t xml:space="preserve">, </w:t>
      </w:r>
      <w:proofErr w:type="spellStart"/>
      <w:r w:rsidRPr="00B421F0">
        <w:rPr>
          <w:lang w:val="es-ES"/>
        </w:rPr>
        <w:t>fără</w:t>
      </w:r>
      <w:proofErr w:type="spellEnd"/>
      <w:r w:rsidRPr="00B421F0">
        <w:rPr>
          <w:lang w:val="es-ES"/>
        </w:rPr>
        <w:t xml:space="preserve"> </w:t>
      </w:r>
      <w:proofErr w:type="spellStart"/>
      <w:r w:rsidRPr="00B421F0">
        <w:rPr>
          <w:lang w:val="es-ES"/>
        </w:rPr>
        <w:t>încuviinţarea</w:t>
      </w:r>
      <w:proofErr w:type="spellEnd"/>
      <w:r w:rsidRPr="00B421F0">
        <w:rPr>
          <w:lang w:val="es-ES"/>
        </w:rPr>
        <w:t xml:space="preserve"> </w:t>
      </w:r>
      <w:proofErr w:type="spellStart"/>
      <w:r w:rsidRPr="00B421F0">
        <w:rPr>
          <w:lang w:val="es-ES"/>
        </w:rPr>
        <w:t>vreunei</w:t>
      </w:r>
      <w:proofErr w:type="spellEnd"/>
      <w:r w:rsidRPr="00B421F0">
        <w:rPr>
          <w:lang w:val="es-ES"/>
        </w:rPr>
        <w:t xml:space="preserve"> </w:t>
      </w:r>
      <w:proofErr w:type="spellStart"/>
      <w:r w:rsidRPr="00B421F0">
        <w:rPr>
          <w:lang w:val="es-ES"/>
        </w:rPr>
        <w:t>instanţe</w:t>
      </w:r>
      <w:proofErr w:type="spellEnd"/>
      <w:r w:rsidRPr="00B421F0">
        <w:rPr>
          <w:lang w:val="es-ES"/>
        </w:rPr>
        <w:t xml:space="preserve"> </w:t>
      </w:r>
      <w:proofErr w:type="spellStart"/>
      <w:r w:rsidRPr="00B421F0">
        <w:rPr>
          <w:lang w:val="es-ES"/>
        </w:rPr>
        <w:t>judecătoreşti</w:t>
      </w:r>
      <w:proofErr w:type="spellEnd"/>
      <w:r w:rsidRPr="00B421F0">
        <w:rPr>
          <w:lang w:val="es-ES"/>
        </w:rPr>
        <w:t xml:space="preserve"> </w:t>
      </w:r>
      <w:proofErr w:type="spellStart"/>
      <w:r w:rsidRPr="00B421F0">
        <w:rPr>
          <w:lang w:val="es-ES"/>
        </w:rPr>
        <w:t>şi</w:t>
      </w:r>
      <w:proofErr w:type="spellEnd"/>
      <w:r w:rsidRPr="00B421F0">
        <w:rPr>
          <w:lang w:val="es-ES"/>
        </w:rPr>
        <w:t>/</w:t>
      </w:r>
      <w:proofErr w:type="spellStart"/>
      <w:r w:rsidRPr="00B421F0">
        <w:rPr>
          <w:lang w:val="es-ES"/>
        </w:rPr>
        <w:t>sau</w:t>
      </w:r>
      <w:proofErr w:type="spellEnd"/>
      <w:r w:rsidRPr="00B421F0">
        <w:rPr>
          <w:lang w:val="es-ES"/>
        </w:rPr>
        <w:t xml:space="preserve"> </w:t>
      </w:r>
      <w:proofErr w:type="spellStart"/>
      <w:r w:rsidRPr="00B421F0">
        <w:rPr>
          <w:lang w:val="es-ES"/>
        </w:rPr>
        <w:t>arbitrale</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fără</w:t>
      </w:r>
      <w:proofErr w:type="spellEnd"/>
      <w:r w:rsidRPr="00B421F0">
        <w:rPr>
          <w:lang w:val="es-ES"/>
        </w:rPr>
        <w:t xml:space="preserve"> a </w:t>
      </w:r>
      <w:proofErr w:type="spellStart"/>
      <w:r w:rsidRPr="00B421F0">
        <w:rPr>
          <w:lang w:val="es-ES"/>
        </w:rPr>
        <w:t>mai</w:t>
      </w:r>
      <w:proofErr w:type="spellEnd"/>
      <w:r w:rsidRPr="00B421F0">
        <w:rPr>
          <w:lang w:val="es-ES"/>
        </w:rPr>
        <w:t xml:space="preserve"> fi </w:t>
      </w:r>
      <w:proofErr w:type="spellStart"/>
      <w:r w:rsidRPr="00B421F0">
        <w:rPr>
          <w:lang w:val="es-ES"/>
        </w:rPr>
        <w:t>necesară</w:t>
      </w:r>
      <w:proofErr w:type="spellEnd"/>
      <w:r w:rsidRPr="00B421F0">
        <w:rPr>
          <w:lang w:val="es-ES"/>
        </w:rPr>
        <w:t xml:space="preserve"> </w:t>
      </w:r>
      <w:proofErr w:type="spellStart"/>
      <w:r w:rsidRPr="00B421F0">
        <w:rPr>
          <w:lang w:val="es-ES"/>
        </w:rPr>
        <w:t>îndeplinirea</w:t>
      </w:r>
      <w:proofErr w:type="spellEnd"/>
      <w:r w:rsidRPr="00B421F0">
        <w:rPr>
          <w:lang w:val="es-ES"/>
        </w:rPr>
        <w:t xml:space="preserve"> </w:t>
      </w:r>
      <w:proofErr w:type="spellStart"/>
      <w:r w:rsidRPr="00B421F0">
        <w:rPr>
          <w:lang w:val="es-ES"/>
        </w:rPr>
        <w:t>vreunei</w:t>
      </w:r>
      <w:proofErr w:type="spellEnd"/>
      <w:r w:rsidRPr="00B421F0">
        <w:rPr>
          <w:lang w:val="es-ES"/>
        </w:rPr>
        <w:t xml:space="preserve"> alte </w:t>
      </w:r>
      <w:proofErr w:type="spellStart"/>
      <w:r w:rsidRPr="00B421F0">
        <w:rPr>
          <w:lang w:val="es-ES"/>
        </w:rPr>
        <w:t>formalităţi</w:t>
      </w:r>
      <w:proofErr w:type="spellEnd"/>
      <w:r w:rsidRPr="00B421F0">
        <w:rPr>
          <w:lang w:val="es-ES"/>
        </w:rPr>
        <w:t xml:space="preserve"> </w:t>
      </w:r>
      <w:proofErr w:type="spellStart"/>
      <w:r w:rsidRPr="00B421F0">
        <w:rPr>
          <w:lang w:val="es-ES"/>
        </w:rPr>
        <w:t>şi</w:t>
      </w:r>
      <w:proofErr w:type="spellEnd"/>
      <w:r w:rsidRPr="00B421F0">
        <w:rPr>
          <w:lang w:val="es-ES"/>
        </w:rPr>
        <w:t xml:space="preserve">, </w:t>
      </w:r>
      <w:proofErr w:type="spellStart"/>
      <w:r w:rsidRPr="00B421F0">
        <w:rPr>
          <w:lang w:val="es-ES"/>
        </w:rPr>
        <w:t>după</w:t>
      </w:r>
      <w:proofErr w:type="spellEnd"/>
      <w:r w:rsidRPr="00B421F0">
        <w:rPr>
          <w:lang w:val="es-ES"/>
        </w:rPr>
        <w:t xml:space="preserve"> caz, </w:t>
      </w:r>
      <w:proofErr w:type="spellStart"/>
      <w:r w:rsidRPr="00B421F0">
        <w:rPr>
          <w:lang w:val="es-ES"/>
        </w:rPr>
        <w:t>să</w:t>
      </w:r>
      <w:proofErr w:type="spellEnd"/>
      <w:r w:rsidRPr="00B421F0">
        <w:rPr>
          <w:lang w:val="es-ES"/>
        </w:rPr>
        <w:t xml:space="preserve"> </w:t>
      </w:r>
      <w:proofErr w:type="spellStart"/>
      <w:r w:rsidRPr="00B421F0">
        <w:rPr>
          <w:lang w:val="es-ES"/>
        </w:rPr>
        <w:t>evacueze</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din </w:t>
      </w:r>
      <w:proofErr w:type="spellStart"/>
      <w:r w:rsidRPr="00B421F0">
        <w:rPr>
          <w:lang w:val="es-ES"/>
        </w:rPr>
        <w:t>locaţia</w:t>
      </w:r>
      <w:proofErr w:type="spellEnd"/>
      <w:r w:rsidRPr="00B421F0">
        <w:rPr>
          <w:lang w:val="es-ES"/>
        </w:rPr>
        <w:t xml:space="preserve"> </w:t>
      </w:r>
      <w:proofErr w:type="spellStart"/>
      <w:r w:rsidRPr="00B421F0">
        <w:rPr>
          <w:lang w:val="es-ES"/>
        </w:rPr>
        <w:t>Achizitorului</w:t>
      </w:r>
      <w:proofErr w:type="spellEnd"/>
      <w:r w:rsidRPr="00B421F0">
        <w:rPr>
          <w:lang w:val="es-ES"/>
        </w:rPr>
        <w:t xml:space="preserve">. La </w:t>
      </w:r>
      <w:proofErr w:type="spellStart"/>
      <w:r w:rsidRPr="00B421F0">
        <w:rPr>
          <w:lang w:val="es-ES"/>
        </w:rPr>
        <w:t>rezilierea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are </w:t>
      </w:r>
      <w:proofErr w:type="spellStart"/>
      <w:r w:rsidRPr="00B421F0">
        <w:rPr>
          <w:lang w:val="es-ES"/>
        </w:rPr>
        <w:t>dreptul</w:t>
      </w:r>
      <w:proofErr w:type="spellEnd"/>
      <w:r w:rsidRPr="00B421F0">
        <w:rPr>
          <w:lang w:val="es-ES"/>
        </w:rPr>
        <w:t xml:space="preserve"> la </w:t>
      </w:r>
      <w:proofErr w:type="spellStart"/>
      <w:r w:rsidRPr="00B421F0">
        <w:rPr>
          <w:lang w:val="es-ES"/>
        </w:rPr>
        <w:t>despăgubiri</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titlu</w:t>
      </w:r>
      <w:proofErr w:type="spellEnd"/>
      <w:r w:rsidRPr="00B421F0">
        <w:rPr>
          <w:lang w:val="es-ES"/>
        </w:rPr>
        <w:t xml:space="preserve"> de </w:t>
      </w:r>
      <w:proofErr w:type="spellStart"/>
      <w:r w:rsidRPr="00B421F0">
        <w:rPr>
          <w:lang w:val="es-ES"/>
        </w:rPr>
        <w:t>daune</w:t>
      </w:r>
      <w:proofErr w:type="spellEnd"/>
      <w:r w:rsidRPr="00B421F0">
        <w:rPr>
          <w:lang w:val="es-ES"/>
        </w:rPr>
        <w:t xml:space="preserve">-interese </w:t>
      </w:r>
      <w:proofErr w:type="spellStart"/>
      <w:r w:rsidRPr="00B421F0">
        <w:rPr>
          <w:lang w:val="es-ES"/>
        </w:rPr>
        <w:t>compensatorii</w:t>
      </w:r>
      <w:proofErr w:type="spellEnd"/>
      <w:r w:rsidRPr="00B421F0">
        <w:rPr>
          <w:lang w:val="es-ES"/>
        </w:rPr>
        <w:t>.</w:t>
      </w:r>
    </w:p>
    <w:p w14:paraId="21F4FD30" w14:textId="77777777" w:rsidR="00F11720" w:rsidRPr="00B421F0" w:rsidRDefault="00F11720" w:rsidP="00DF3C77">
      <w:pPr>
        <w:spacing w:line="276" w:lineRule="auto"/>
        <w:jc w:val="both"/>
        <w:rPr>
          <w:lang w:val="es-ES"/>
        </w:rPr>
      </w:pPr>
      <w:r w:rsidRPr="00B421F0">
        <w:rPr>
          <w:lang w:val="es-ES"/>
        </w:rPr>
        <w:t xml:space="preserve">28.3 </w:t>
      </w:r>
      <w:proofErr w:type="spellStart"/>
      <w:r w:rsidRPr="00B421F0">
        <w:rPr>
          <w:lang w:val="es-ES"/>
        </w:rPr>
        <w:t>Dacă</w:t>
      </w:r>
      <w:proofErr w:type="spellEnd"/>
      <w:r w:rsidRPr="00B421F0">
        <w:rPr>
          <w:lang w:val="es-ES"/>
        </w:rPr>
        <w:t xml:space="preserve">, </w:t>
      </w:r>
      <w:proofErr w:type="spellStart"/>
      <w:r w:rsidRPr="00B421F0">
        <w:rPr>
          <w:lang w:val="es-ES"/>
        </w:rPr>
        <w:t>înainte</w:t>
      </w:r>
      <w:proofErr w:type="spellEnd"/>
      <w:r w:rsidRPr="00B421F0">
        <w:rPr>
          <w:lang w:val="es-ES"/>
        </w:rPr>
        <w:t xml:space="preserve"> de </w:t>
      </w:r>
      <w:proofErr w:type="spellStart"/>
      <w:r w:rsidRPr="00B421F0">
        <w:rPr>
          <w:lang w:val="es-ES"/>
        </w:rPr>
        <w:t>expirarea</w:t>
      </w:r>
      <w:proofErr w:type="spellEnd"/>
      <w:r w:rsidRPr="00B421F0">
        <w:rPr>
          <w:lang w:val="es-ES"/>
        </w:rPr>
        <w:t xml:space="preserve"> </w:t>
      </w:r>
      <w:proofErr w:type="spellStart"/>
      <w:r w:rsidRPr="00B421F0">
        <w:rPr>
          <w:lang w:val="es-ES"/>
        </w:rPr>
        <w:t>termenului</w:t>
      </w:r>
      <w:proofErr w:type="spellEnd"/>
      <w:r w:rsidRPr="00B421F0">
        <w:rPr>
          <w:lang w:val="es-ES"/>
        </w:rPr>
        <w:t xml:space="preserve"> de </w:t>
      </w:r>
      <w:proofErr w:type="spellStart"/>
      <w:r w:rsidRPr="00B421F0">
        <w:rPr>
          <w:lang w:val="es-ES"/>
        </w:rPr>
        <w:t>preaviz</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w:t>
      </w:r>
      <w:proofErr w:type="spellStart"/>
      <w:r w:rsidRPr="00B421F0">
        <w:rPr>
          <w:lang w:val="es-ES"/>
        </w:rPr>
        <w:t>remediază</w:t>
      </w:r>
      <w:proofErr w:type="spellEnd"/>
      <w:r w:rsidRPr="00B421F0">
        <w:rPr>
          <w:lang w:val="es-ES"/>
        </w:rPr>
        <w:t xml:space="preserve"> </w:t>
      </w:r>
      <w:proofErr w:type="spellStart"/>
      <w:r w:rsidRPr="00B421F0">
        <w:rPr>
          <w:lang w:val="es-ES"/>
        </w:rPr>
        <w:t>situaţiile</w:t>
      </w:r>
      <w:proofErr w:type="spellEnd"/>
      <w:r w:rsidRPr="00B421F0">
        <w:rPr>
          <w:lang w:val="es-ES"/>
        </w:rPr>
        <w:t xml:space="preserve"> </w:t>
      </w:r>
      <w:proofErr w:type="spellStart"/>
      <w:r w:rsidRPr="00B421F0">
        <w:rPr>
          <w:lang w:val="es-ES"/>
        </w:rPr>
        <w:t>invocate</w:t>
      </w:r>
      <w:proofErr w:type="spellEnd"/>
      <w:r w:rsidRPr="00B421F0">
        <w:rPr>
          <w:lang w:val="es-ES"/>
        </w:rPr>
        <w:t xml:space="preserve"> de </w:t>
      </w:r>
      <w:proofErr w:type="spellStart"/>
      <w:r w:rsidRPr="00B421F0">
        <w:rPr>
          <w:lang w:val="es-ES"/>
        </w:rPr>
        <w:t>către</w:t>
      </w:r>
      <w:proofErr w:type="spellEnd"/>
      <w:r w:rsidRPr="00B421F0">
        <w:rPr>
          <w:lang w:val="es-ES"/>
        </w:rPr>
        <w:t xml:space="preserve"> </w:t>
      </w:r>
      <w:proofErr w:type="spellStart"/>
      <w:r w:rsidRPr="00B421F0">
        <w:rPr>
          <w:lang w:val="es-ES"/>
        </w:rPr>
        <w:t>Achizitor</w:t>
      </w:r>
      <w:proofErr w:type="spellEnd"/>
      <w:r w:rsidRPr="00B421F0">
        <w:rPr>
          <w:lang w:val="es-ES"/>
        </w:rPr>
        <w:t xml:space="preserve"> ca </w:t>
      </w:r>
      <w:proofErr w:type="spellStart"/>
      <w:r w:rsidRPr="00B421F0">
        <w:rPr>
          <w:lang w:val="es-ES"/>
        </w:rPr>
        <w:t>motiv</w:t>
      </w:r>
      <w:proofErr w:type="spellEnd"/>
      <w:r w:rsidRPr="00B421F0">
        <w:rPr>
          <w:lang w:val="es-ES"/>
        </w:rPr>
        <w:t xml:space="preserve"> al </w:t>
      </w:r>
      <w:proofErr w:type="spellStart"/>
      <w:r w:rsidRPr="00B421F0">
        <w:rPr>
          <w:lang w:val="es-ES"/>
        </w:rPr>
        <w:t>rezilierii</w:t>
      </w:r>
      <w:proofErr w:type="spellEnd"/>
      <w:r w:rsidRPr="00B421F0">
        <w:rPr>
          <w:lang w:val="es-ES"/>
        </w:rPr>
        <w:t xml:space="preserve">, </w:t>
      </w:r>
      <w:proofErr w:type="spellStart"/>
      <w:r w:rsidRPr="00B421F0">
        <w:rPr>
          <w:lang w:val="es-ES"/>
        </w:rPr>
        <w:t>înştiinţarea</w:t>
      </w:r>
      <w:proofErr w:type="spellEnd"/>
      <w:r w:rsidRPr="00B421F0">
        <w:rPr>
          <w:lang w:val="es-ES"/>
        </w:rPr>
        <w:t xml:space="preserve"> </w:t>
      </w:r>
      <w:proofErr w:type="spellStart"/>
      <w:r w:rsidRPr="00B421F0">
        <w:rPr>
          <w:lang w:val="es-ES"/>
        </w:rPr>
        <w:t>încetează</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aibă</w:t>
      </w:r>
      <w:proofErr w:type="spellEnd"/>
      <w:r w:rsidRPr="00B421F0">
        <w:rPr>
          <w:lang w:val="es-ES"/>
        </w:rPr>
        <w:t xml:space="preserve"> </w:t>
      </w:r>
      <w:proofErr w:type="spellStart"/>
      <w:r w:rsidRPr="00B421F0">
        <w:rPr>
          <w:lang w:val="es-ES"/>
        </w:rPr>
        <w:t>efect</w:t>
      </w:r>
      <w:proofErr w:type="spellEnd"/>
      <w:r w:rsidRPr="00B421F0">
        <w:rPr>
          <w:lang w:val="es-ES"/>
        </w:rPr>
        <w:t xml:space="preserve">, </w:t>
      </w:r>
      <w:proofErr w:type="spellStart"/>
      <w:r w:rsidRPr="00B421F0">
        <w:rPr>
          <w:lang w:val="es-ES"/>
        </w:rPr>
        <w:t>iar</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w:t>
      </w:r>
      <w:proofErr w:type="spellStart"/>
      <w:r w:rsidRPr="00B421F0">
        <w:rPr>
          <w:lang w:val="es-ES"/>
        </w:rPr>
        <w:t>nu</w:t>
      </w:r>
      <w:proofErr w:type="spellEnd"/>
      <w:r w:rsidRPr="00B421F0">
        <w:rPr>
          <w:lang w:val="es-ES"/>
        </w:rPr>
        <w:t xml:space="preserve"> va </w:t>
      </w:r>
      <w:proofErr w:type="spellStart"/>
      <w:r w:rsidRPr="00B421F0">
        <w:rPr>
          <w:lang w:val="es-ES"/>
        </w:rPr>
        <w:t>mai</w:t>
      </w:r>
      <w:proofErr w:type="spellEnd"/>
      <w:r w:rsidRPr="00B421F0">
        <w:rPr>
          <w:lang w:val="es-ES"/>
        </w:rPr>
        <w:t xml:space="preserve"> fi </w:t>
      </w:r>
      <w:proofErr w:type="spellStart"/>
      <w:r w:rsidRPr="00B421F0">
        <w:rPr>
          <w:lang w:val="es-ES"/>
        </w:rPr>
        <w:t>îndreptăţit</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rezilieze</w:t>
      </w:r>
      <w:proofErr w:type="spellEnd"/>
      <w:r w:rsidRPr="00B421F0">
        <w:rPr>
          <w:lang w:val="es-ES"/>
        </w:rPr>
        <w:t xml:space="preserve"> </w:t>
      </w:r>
      <w:proofErr w:type="spellStart"/>
      <w:r w:rsidRPr="00B421F0">
        <w:rPr>
          <w:lang w:val="es-ES"/>
        </w:rPr>
        <w:t>Contractul</w:t>
      </w:r>
      <w:proofErr w:type="spellEnd"/>
      <w:r w:rsidRPr="00B421F0">
        <w:rPr>
          <w:lang w:val="es-ES"/>
        </w:rPr>
        <w:t xml:space="preserve">, sub </w:t>
      </w:r>
      <w:proofErr w:type="spellStart"/>
      <w:r w:rsidRPr="00B421F0">
        <w:rPr>
          <w:lang w:val="es-ES"/>
        </w:rPr>
        <w:t>condiţia</w:t>
      </w:r>
      <w:proofErr w:type="spellEnd"/>
      <w:r w:rsidRPr="00B421F0">
        <w:rPr>
          <w:lang w:val="es-ES"/>
        </w:rPr>
        <w:t xml:space="preserve"> ca </w:t>
      </w:r>
      <w:proofErr w:type="spellStart"/>
      <w:r w:rsidRPr="00B421F0">
        <w:rPr>
          <w:lang w:val="es-ES"/>
        </w:rPr>
        <w:t>situaţia</w:t>
      </w:r>
      <w:proofErr w:type="spellEnd"/>
      <w:r w:rsidRPr="00B421F0">
        <w:rPr>
          <w:lang w:val="es-ES"/>
        </w:rPr>
        <w:t xml:space="preserve"> de </w:t>
      </w:r>
      <w:proofErr w:type="spellStart"/>
      <w:r w:rsidRPr="00B421F0">
        <w:rPr>
          <w:lang w:val="es-ES"/>
        </w:rPr>
        <w:t>încălcare</w:t>
      </w:r>
      <w:proofErr w:type="spellEnd"/>
      <w:r w:rsidRPr="00B421F0">
        <w:rPr>
          <w:lang w:val="es-ES"/>
        </w:rPr>
        <w:t xml:space="preserve"> a </w:t>
      </w:r>
      <w:proofErr w:type="spellStart"/>
      <w:r w:rsidRPr="00B421F0">
        <w:rPr>
          <w:lang w:val="es-ES"/>
        </w:rPr>
        <w:t>obligaţiilor</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w:t>
      </w:r>
      <w:proofErr w:type="spellStart"/>
      <w:r w:rsidRPr="00B421F0">
        <w:rPr>
          <w:lang w:val="es-ES"/>
        </w:rPr>
        <w:t>generată</w:t>
      </w:r>
      <w:proofErr w:type="spellEnd"/>
      <w:r w:rsidRPr="00B421F0">
        <w:rPr>
          <w:lang w:val="es-ES"/>
        </w:rPr>
        <w:t xml:space="preserve"> de </w:t>
      </w:r>
      <w:proofErr w:type="spellStart"/>
      <w:r w:rsidRPr="00B421F0">
        <w:rPr>
          <w:lang w:val="es-ES"/>
        </w:rPr>
        <w:t>Executant</w:t>
      </w:r>
      <w:proofErr w:type="spellEnd"/>
      <w:r w:rsidRPr="00B421F0">
        <w:rPr>
          <w:lang w:val="es-ES"/>
        </w:rPr>
        <w:t xml:space="preserve"> </w:t>
      </w:r>
      <w:proofErr w:type="spellStart"/>
      <w:r w:rsidRPr="00B421F0">
        <w:rPr>
          <w:lang w:val="es-ES"/>
        </w:rPr>
        <w:t>să</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pericliteze</w:t>
      </w:r>
      <w:proofErr w:type="spellEnd"/>
      <w:r w:rsidRPr="00B421F0">
        <w:rPr>
          <w:lang w:val="es-ES"/>
        </w:rPr>
        <w:t xml:space="preserve"> </w:t>
      </w:r>
      <w:proofErr w:type="spellStart"/>
      <w:r w:rsidRPr="00B421F0">
        <w:rPr>
          <w:lang w:val="es-ES"/>
        </w:rPr>
        <w:t>finalizarea</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bune</w:t>
      </w:r>
      <w:proofErr w:type="spellEnd"/>
      <w:r w:rsidRPr="00B421F0">
        <w:rPr>
          <w:lang w:val="es-ES"/>
        </w:rPr>
        <w:t xml:space="preserve"> </w:t>
      </w:r>
      <w:proofErr w:type="spellStart"/>
      <w:r w:rsidRPr="00B421F0">
        <w:rPr>
          <w:lang w:val="es-ES"/>
        </w:rPr>
        <w:t>condiţii</w:t>
      </w:r>
      <w:proofErr w:type="spellEnd"/>
      <w:r w:rsidRPr="00B421F0">
        <w:rPr>
          <w:lang w:val="es-ES"/>
        </w:rPr>
        <w:t xml:space="preserve"> </w:t>
      </w:r>
      <w:proofErr w:type="spellStart"/>
      <w:r w:rsidRPr="00B421F0">
        <w:rPr>
          <w:lang w:val="es-ES"/>
        </w:rPr>
        <w:t>şi</w:t>
      </w:r>
      <w:proofErr w:type="spellEnd"/>
      <w:r w:rsidRPr="00B421F0">
        <w:rPr>
          <w:lang w:val="es-ES"/>
        </w:rPr>
        <w:t xml:space="preserve"> la </w:t>
      </w:r>
      <w:proofErr w:type="spellStart"/>
      <w:r w:rsidRPr="00B421F0">
        <w:rPr>
          <w:lang w:val="es-ES"/>
        </w:rPr>
        <w:t>timp</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caz </w:t>
      </w:r>
      <w:proofErr w:type="spellStart"/>
      <w:r w:rsidRPr="00B421F0">
        <w:rPr>
          <w:lang w:val="es-ES"/>
        </w:rPr>
        <w:t>în</w:t>
      </w:r>
      <w:proofErr w:type="spellEnd"/>
      <w:r w:rsidRPr="00B421F0">
        <w:rPr>
          <w:lang w:val="es-ES"/>
        </w:rPr>
        <w:t xml:space="preserve"> care, pe </w:t>
      </w:r>
      <w:proofErr w:type="spellStart"/>
      <w:r w:rsidRPr="00B421F0">
        <w:rPr>
          <w:lang w:val="es-ES"/>
        </w:rPr>
        <w:t>lângă</w:t>
      </w:r>
      <w:proofErr w:type="spellEnd"/>
      <w:r w:rsidRPr="00B421F0">
        <w:rPr>
          <w:lang w:val="es-ES"/>
        </w:rPr>
        <w:t xml:space="preserve"> </w:t>
      </w:r>
      <w:proofErr w:type="spellStart"/>
      <w:r w:rsidRPr="00B421F0">
        <w:rPr>
          <w:lang w:val="es-ES"/>
        </w:rPr>
        <w:t>dreptul</w:t>
      </w:r>
      <w:proofErr w:type="spellEnd"/>
      <w:r w:rsidRPr="00B421F0">
        <w:rPr>
          <w:lang w:val="es-ES"/>
        </w:rPr>
        <w:t xml:space="preserve"> de a </w:t>
      </w:r>
      <w:proofErr w:type="spellStart"/>
      <w:r w:rsidRPr="00B421F0">
        <w:rPr>
          <w:lang w:val="es-ES"/>
        </w:rPr>
        <w:t>cere</w:t>
      </w:r>
      <w:proofErr w:type="spellEnd"/>
      <w:r w:rsidRPr="00B421F0">
        <w:rPr>
          <w:lang w:val="es-ES"/>
        </w:rPr>
        <w:t xml:space="preserve"> </w:t>
      </w:r>
      <w:proofErr w:type="spellStart"/>
      <w:r w:rsidRPr="00B421F0">
        <w:rPr>
          <w:lang w:val="es-ES"/>
        </w:rPr>
        <w:t>rezilierea</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fi </w:t>
      </w:r>
      <w:proofErr w:type="spellStart"/>
      <w:r w:rsidRPr="00B421F0">
        <w:rPr>
          <w:lang w:val="es-ES"/>
        </w:rPr>
        <w:t>îndreptăţit</w:t>
      </w:r>
      <w:proofErr w:type="spellEnd"/>
      <w:r w:rsidRPr="00B421F0">
        <w:rPr>
          <w:lang w:val="es-ES"/>
        </w:rPr>
        <w:t xml:space="preserve"> </w:t>
      </w:r>
      <w:proofErr w:type="spellStart"/>
      <w:r w:rsidRPr="00B421F0">
        <w:rPr>
          <w:lang w:val="es-ES"/>
        </w:rPr>
        <w:t>şi</w:t>
      </w:r>
      <w:proofErr w:type="spellEnd"/>
      <w:r w:rsidRPr="00B421F0">
        <w:rPr>
          <w:lang w:val="es-ES"/>
        </w:rPr>
        <w:t xml:space="preserve"> la plata de </w:t>
      </w:r>
      <w:proofErr w:type="spellStart"/>
      <w:r w:rsidRPr="00B421F0">
        <w:rPr>
          <w:lang w:val="es-ES"/>
        </w:rPr>
        <w:t>daune</w:t>
      </w:r>
      <w:proofErr w:type="spellEnd"/>
      <w:r w:rsidRPr="00B421F0">
        <w:rPr>
          <w:lang w:val="es-ES"/>
        </w:rPr>
        <w:t>-interese.</w:t>
      </w:r>
    </w:p>
    <w:p w14:paraId="4EA1CEE3" w14:textId="77777777" w:rsidR="00F11720" w:rsidRPr="00B421F0" w:rsidRDefault="00F11720" w:rsidP="00DF3C77">
      <w:pPr>
        <w:spacing w:line="276" w:lineRule="auto"/>
        <w:jc w:val="both"/>
        <w:rPr>
          <w:lang w:val="es-ES"/>
        </w:rPr>
      </w:pPr>
      <w:r w:rsidRPr="00B421F0">
        <w:rPr>
          <w:lang w:val="es-ES"/>
        </w:rPr>
        <w:t xml:space="preserve">28.4 </w:t>
      </w:r>
      <w:proofErr w:type="spellStart"/>
      <w:r w:rsidRPr="00B421F0">
        <w:rPr>
          <w:lang w:val="es-ES"/>
        </w:rPr>
        <w:t>În</w:t>
      </w:r>
      <w:proofErr w:type="spellEnd"/>
      <w:r w:rsidRPr="00B421F0">
        <w:rPr>
          <w:lang w:val="es-ES"/>
        </w:rPr>
        <w:t xml:space="preserve"> </w:t>
      </w:r>
      <w:proofErr w:type="spellStart"/>
      <w:r w:rsidRPr="00B421F0">
        <w:rPr>
          <w:lang w:val="es-ES"/>
        </w:rPr>
        <w:t>perioada</w:t>
      </w:r>
      <w:proofErr w:type="spellEnd"/>
      <w:r w:rsidRPr="00B421F0">
        <w:rPr>
          <w:lang w:val="es-ES"/>
        </w:rPr>
        <w:t xml:space="preserve"> de </w:t>
      </w:r>
      <w:proofErr w:type="spellStart"/>
      <w:r w:rsidRPr="00B421F0">
        <w:rPr>
          <w:lang w:val="es-ES"/>
        </w:rPr>
        <w:t>preaviz</w:t>
      </w:r>
      <w:proofErr w:type="spellEnd"/>
      <w:r w:rsidRPr="00B421F0">
        <w:rPr>
          <w:lang w:val="es-ES"/>
        </w:rPr>
        <w:t xml:space="preserve"> </w:t>
      </w:r>
      <w:proofErr w:type="spellStart"/>
      <w:r w:rsidRPr="00B421F0">
        <w:rPr>
          <w:lang w:val="es-ES"/>
        </w:rPr>
        <w:t>susmenţionată</w:t>
      </w:r>
      <w:proofErr w:type="spellEnd"/>
      <w:r w:rsidRPr="00B421F0">
        <w:rPr>
          <w:lang w:val="es-ES"/>
        </w:rPr>
        <w:t xml:space="preserve"> </w:t>
      </w:r>
      <w:proofErr w:type="spellStart"/>
      <w:r w:rsidRPr="00B421F0">
        <w:rPr>
          <w:lang w:val="es-ES"/>
        </w:rPr>
        <w:t>Executantul</w:t>
      </w:r>
      <w:proofErr w:type="spellEnd"/>
      <w:r w:rsidRPr="00B421F0">
        <w:rPr>
          <w:lang w:val="es-ES"/>
        </w:rPr>
        <w:t xml:space="preserve"> este </w:t>
      </w:r>
      <w:proofErr w:type="spellStart"/>
      <w:r w:rsidRPr="00B421F0">
        <w:rPr>
          <w:lang w:val="es-ES"/>
        </w:rPr>
        <w:t>considerat</w:t>
      </w:r>
      <w:proofErr w:type="spellEnd"/>
      <w:r w:rsidRPr="00B421F0">
        <w:rPr>
          <w:lang w:val="es-ES"/>
        </w:rPr>
        <w:t xml:space="preserve">, de </w:t>
      </w:r>
      <w:proofErr w:type="spellStart"/>
      <w:r w:rsidRPr="00B421F0">
        <w:rPr>
          <w:lang w:val="es-ES"/>
        </w:rPr>
        <w:t>drept</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întârziere</w:t>
      </w:r>
      <w:proofErr w:type="spellEnd"/>
      <w:r w:rsidRPr="00B421F0">
        <w:rPr>
          <w:lang w:val="es-ES"/>
        </w:rPr>
        <w:t xml:space="preserve">, </w:t>
      </w:r>
      <w:proofErr w:type="spellStart"/>
      <w:r w:rsidRPr="00B421F0">
        <w:rPr>
          <w:lang w:val="es-ES"/>
        </w:rPr>
        <w:t>acesta</w:t>
      </w:r>
      <w:proofErr w:type="spellEnd"/>
      <w:r w:rsidRPr="00B421F0">
        <w:rPr>
          <w:lang w:val="es-ES"/>
        </w:rPr>
        <w:t xml:space="preserve"> </w:t>
      </w:r>
      <w:proofErr w:type="spellStart"/>
      <w:r w:rsidRPr="00B421F0">
        <w:rPr>
          <w:lang w:val="es-ES"/>
        </w:rPr>
        <w:t>fiind</w:t>
      </w:r>
      <w:proofErr w:type="spellEnd"/>
      <w:r w:rsidRPr="00B421F0">
        <w:rPr>
          <w:lang w:val="es-ES"/>
        </w:rPr>
        <w:t xml:space="preserve"> </w:t>
      </w:r>
      <w:proofErr w:type="spellStart"/>
      <w:r w:rsidRPr="00B421F0">
        <w:rPr>
          <w:lang w:val="es-ES"/>
        </w:rPr>
        <w:t>obligat</w:t>
      </w:r>
      <w:proofErr w:type="spellEnd"/>
      <w:r w:rsidRPr="00B421F0">
        <w:rPr>
          <w:lang w:val="es-ES"/>
        </w:rPr>
        <w:t xml:space="preserve"> la plata de </w:t>
      </w:r>
      <w:proofErr w:type="spellStart"/>
      <w:r w:rsidRPr="00B421F0">
        <w:rPr>
          <w:lang w:val="es-ES"/>
        </w:rPr>
        <w:t>penalităţi</w:t>
      </w:r>
      <w:proofErr w:type="spellEnd"/>
      <w:r w:rsidRPr="00B421F0">
        <w:rPr>
          <w:lang w:val="es-ES"/>
        </w:rPr>
        <w:t>.</w:t>
      </w:r>
    </w:p>
    <w:p w14:paraId="308ABA00" w14:textId="77777777" w:rsidR="00F11720" w:rsidRPr="00B421F0" w:rsidRDefault="00F11720" w:rsidP="00DF3C77">
      <w:pPr>
        <w:spacing w:line="276" w:lineRule="auto"/>
        <w:jc w:val="both"/>
        <w:rPr>
          <w:lang w:val="es-ES"/>
        </w:rPr>
      </w:pPr>
      <w:r w:rsidRPr="00B421F0">
        <w:rPr>
          <w:lang w:val="es-ES"/>
        </w:rPr>
        <w:t xml:space="preserve">28.5 </w:t>
      </w:r>
      <w:proofErr w:type="spellStart"/>
      <w:r w:rsidRPr="00B421F0">
        <w:rPr>
          <w:lang w:val="es-ES"/>
        </w:rPr>
        <w:t>Încetarea</w:t>
      </w:r>
      <w:proofErr w:type="spellEnd"/>
      <w:r w:rsidRPr="00B421F0">
        <w:rPr>
          <w:lang w:val="es-ES"/>
        </w:rPr>
        <w:t xml:space="preserve"> </w:t>
      </w:r>
      <w:proofErr w:type="spellStart"/>
      <w:r w:rsidRPr="00B421F0">
        <w:rPr>
          <w:lang w:val="es-ES"/>
        </w:rPr>
        <w:t>prezentului</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nu</w:t>
      </w:r>
      <w:proofErr w:type="spellEnd"/>
      <w:r w:rsidRPr="00B421F0">
        <w:rPr>
          <w:lang w:val="es-ES"/>
        </w:rPr>
        <w:t xml:space="preserve"> va </w:t>
      </w:r>
      <w:proofErr w:type="spellStart"/>
      <w:r w:rsidRPr="00B421F0">
        <w:rPr>
          <w:lang w:val="es-ES"/>
        </w:rPr>
        <w:t>avea</w:t>
      </w:r>
      <w:proofErr w:type="spellEnd"/>
      <w:r w:rsidRPr="00B421F0">
        <w:rPr>
          <w:lang w:val="es-ES"/>
        </w:rPr>
        <w:t xml:space="preserve"> </w:t>
      </w:r>
      <w:proofErr w:type="spellStart"/>
      <w:r w:rsidRPr="00B421F0">
        <w:rPr>
          <w:lang w:val="es-ES"/>
        </w:rPr>
        <w:t>niciun</w:t>
      </w:r>
      <w:proofErr w:type="spellEnd"/>
      <w:r w:rsidRPr="00B421F0">
        <w:rPr>
          <w:lang w:val="es-ES"/>
        </w:rPr>
        <w:t xml:space="preserve"> </w:t>
      </w:r>
      <w:proofErr w:type="spellStart"/>
      <w:r w:rsidRPr="00B421F0">
        <w:rPr>
          <w:lang w:val="es-ES"/>
        </w:rPr>
        <w:t>efect</w:t>
      </w:r>
      <w:proofErr w:type="spellEnd"/>
      <w:r w:rsidRPr="00B421F0">
        <w:rPr>
          <w:lang w:val="es-ES"/>
        </w:rPr>
        <w:t xml:space="preserve"> </w:t>
      </w:r>
      <w:proofErr w:type="spellStart"/>
      <w:r w:rsidRPr="00B421F0">
        <w:rPr>
          <w:lang w:val="es-ES"/>
        </w:rPr>
        <w:t>asupra</w:t>
      </w:r>
      <w:proofErr w:type="spellEnd"/>
      <w:r w:rsidRPr="00B421F0">
        <w:rPr>
          <w:lang w:val="es-ES"/>
        </w:rPr>
        <w:t xml:space="preserve"> </w:t>
      </w:r>
      <w:proofErr w:type="spellStart"/>
      <w:r w:rsidRPr="00B421F0">
        <w:rPr>
          <w:lang w:val="es-ES"/>
        </w:rPr>
        <w:t>obligaţiilor</w:t>
      </w:r>
      <w:proofErr w:type="spellEnd"/>
      <w:r w:rsidRPr="00B421F0">
        <w:rPr>
          <w:lang w:val="es-ES"/>
        </w:rPr>
        <w:t xml:space="preserve"> deja </w:t>
      </w:r>
      <w:proofErr w:type="spellStart"/>
      <w:r w:rsidRPr="00B421F0">
        <w:rPr>
          <w:lang w:val="es-ES"/>
        </w:rPr>
        <w:t>scadente</w:t>
      </w:r>
      <w:proofErr w:type="spellEnd"/>
      <w:r w:rsidRPr="00B421F0">
        <w:rPr>
          <w:lang w:val="es-ES"/>
        </w:rPr>
        <w:t xml:space="preserve"> </w:t>
      </w:r>
      <w:proofErr w:type="spellStart"/>
      <w:r w:rsidRPr="00B421F0">
        <w:rPr>
          <w:lang w:val="es-ES"/>
        </w:rPr>
        <w:t>între</w:t>
      </w:r>
      <w:proofErr w:type="spellEnd"/>
      <w:r w:rsidRPr="00B421F0">
        <w:rPr>
          <w:lang w:val="es-ES"/>
        </w:rPr>
        <w:t xml:space="preserve"> </w:t>
      </w:r>
      <w:proofErr w:type="spellStart"/>
      <w:r w:rsidRPr="00B421F0">
        <w:rPr>
          <w:lang w:val="es-ES"/>
        </w:rPr>
        <w:t>părţile</w:t>
      </w:r>
      <w:proofErr w:type="spellEnd"/>
      <w:r w:rsidRPr="00B421F0">
        <w:rPr>
          <w:lang w:val="es-ES"/>
        </w:rPr>
        <w:t xml:space="preserve"> </w:t>
      </w:r>
      <w:proofErr w:type="spellStart"/>
      <w:r w:rsidRPr="00B421F0">
        <w:rPr>
          <w:lang w:val="es-ES"/>
        </w:rPr>
        <w:t>Contractante</w:t>
      </w:r>
      <w:proofErr w:type="spellEnd"/>
      <w:r w:rsidRPr="00B421F0">
        <w:rPr>
          <w:lang w:val="es-ES"/>
        </w:rPr>
        <w:t>.</w:t>
      </w:r>
    </w:p>
    <w:p w14:paraId="550E5C2E" w14:textId="77777777" w:rsidR="00F11720" w:rsidRPr="00B421F0" w:rsidRDefault="00F11720" w:rsidP="00DF3C77">
      <w:pPr>
        <w:spacing w:line="276" w:lineRule="auto"/>
        <w:jc w:val="both"/>
        <w:rPr>
          <w:lang w:val="es-ES"/>
        </w:rPr>
      </w:pPr>
      <w:r w:rsidRPr="00B421F0">
        <w:rPr>
          <w:lang w:val="es-ES"/>
        </w:rPr>
        <w:t xml:space="preserve">28.6 In </w:t>
      </w:r>
      <w:proofErr w:type="spellStart"/>
      <w:r w:rsidRPr="00B421F0">
        <w:rPr>
          <w:lang w:val="es-ES"/>
        </w:rPr>
        <w:t>cazul</w:t>
      </w:r>
      <w:proofErr w:type="spellEnd"/>
      <w:r w:rsidRPr="00B421F0">
        <w:rPr>
          <w:lang w:val="es-ES"/>
        </w:rPr>
        <w:t xml:space="preserve"> </w:t>
      </w:r>
      <w:proofErr w:type="spellStart"/>
      <w:r w:rsidRPr="00B421F0">
        <w:rPr>
          <w:lang w:val="es-ES"/>
        </w:rPr>
        <w:t>rezilierii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w:t>
      </w:r>
      <w:proofErr w:type="spellStart"/>
      <w:r w:rsidRPr="00B421F0">
        <w:rPr>
          <w:lang w:val="es-ES"/>
        </w:rPr>
        <w:t>intocmi</w:t>
      </w:r>
      <w:proofErr w:type="spellEnd"/>
      <w:r w:rsidRPr="00B421F0">
        <w:rPr>
          <w:lang w:val="es-ES"/>
        </w:rPr>
        <w:t xml:space="preserve"> </w:t>
      </w:r>
      <w:proofErr w:type="spellStart"/>
      <w:r w:rsidRPr="00B421F0">
        <w:rPr>
          <w:lang w:val="es-ES"/>
        </w:rPr>
        <w:t>situatia</w:t>
      </w:r>
      <w:proofErr w:type="spellEnd"/>
      <w:r w:rsidRPr="00B421F0">
        <w:rPr>
          <w:lang w:val="es-ES"/>
        </w:rPr>
        <w:t xml:space="preserve"> </w:t>
      </w:r>
      <w:proofErr w:type="spellStart"/>
      <w:r w:rsidRPr="00B421F0">
        <w:rPr>
          <w:lang w:val="es-ES"/>
        </w:rPr>
        <w:t>lucrarilor</w:t>
      </w:r>
      <w:proofErr w:type="spellEnd"/>
      <w:r w:rsidRPr="00B421F0">
        <w:rPr>
          <w:lang w:val="es-ES"/>
        </w:rPr>
        <w:t xml:space="preserve"> </w:t>
      </w:r>
      <w:proofErr w:type="spellStart"/>
      <w:r w:rsidRPr="00B421F0">
        <w:rPr>
          <w:lang w:val="es-ES"/>
        </w:rPr>
        <w:t>efectiv</w:t>
      </w:r>
      <w:proofErr w:type="spellEnd"/>
      <w:r w:rsidRPr="00B421F0">
        <w:rPr>
          <w:lang w:val="es-ES"/>
        </w:rPr>
        <w:t xml:space="preserve"> </w:t>
      </w:r>
      <w:proofErr w:type="spellStart"/>
      <w:r w:rsidRPr="00B421F0">
        <w:rPr>
          <w:lang w:val="es-ES"/>
        </w:rPr>
        <w:t>executate</w:t>
      </w:r>
      <w:proofErr w:type="spellEnd"/>
      <w:r w:rsidRPr="00B421F0">
        <w:rPr>
          <w:lang w:val="es-ES"/>
        </w:rPr>
        <w:t xml:space="preserve">, </w:t>
      </w:r>
      <w:proofErr w:type="spellStart"/>
      <w:r w:rsidRPr="00B421F0">
        <w:rPr>
          <w:lang w:val="es-ES"/>
        </w:rPr>
        <w:t>inventarul</w:t>
      </w:r>
      <w:proofErr w:type="spellEnd"/>
      <w:r w:rsidRPr="00B421F0">
        <w:rPr>
          <w:lang w:val="es-ES"/>
        </w:rPr>
        <w:t xml:space="preserve"> </w:t>
      </w:r>
      <w:proofErr w:type="spellStart"/>
      <w:r w:rsidRPr="00B421F0">
        <w:rPr>
          <w:lang w:val="es-ES"/>
        </w:rPr>
        <w:t>materialelor</w:t>
      </w:r>
      <w:proofErr w:type="spellEnd"/>
      <w:r w:rsidRPr="00B421F0">
        <w:rPr>
          <w:lang w:val="es-ES"/>
        </w:rPr>
        <w:t xml:space="preserve">, </w:t>
      </w:r>
      <w:proofErr w:type="spellStart"/>
      <w:r w:rsidRPr="00B421F0">
        <w:rPr>
          <w:lang w:val="es-ES"/>
        </w:rPr>
        <w:t>utilajelor</w:t>
      </w:r>
      <w:proofErr w:type="spellEnd"/>
      <w:r w:rsidRPr="00B421F0">
        <w:rPr>
          <w:lang w:val="es-ES"/>
        </w:rPr>
        <w:t xml:space="preserve"> si </w:t>
      </w:r>
      <w:proofErr w:type="spellStart"/>
      <w:r w:rsidRPr="00B421F0">
        <w:rPr>
          <w:lang w:val="es-ES"/>
        </w:rPr>
        <w:t>lucrarilor</w:t>
      </w:r>
      <w:proofErr w:type="spellEnd"/>
      <w:r w:rsidRPr="00B421F0">
        <w:rPr>
          <w:lang w:val="es-ES"/>
        </w:rPr>
        <w:t xml:space="preserve"> </w:t>
      </w:r>
      <w:proofErr w:type="spellStart"/>
      <w:r w:rsidRPr="00B421F0">
        <w:rPr>
          <w:lang w:val="es-ES"/>
        </w:rPr>
        <w:t>provizorii</w:t>
      </w:r>
      <w:proofErr w:type="spellEnd"/>
      <w:r w:rsidRPr="00B421F0">
        <w:rPr>
          <w:lang w:val="es-ES"/>
        </w:rPr>
        <w:t xml:space="preserve">, </w:t>
      </w:r>
      <w:proofErr w:type="spellStart"/>
      <w:r w:rsidRPr="00B421F0">
        <w:rPr>
          <w:lang w:val="es-ES"/>
        </w:rPr>
        <w:t>dupa</w:t>
      </w:r>
      <w:proofErr w:type="spellEnd"/>
      <w:r w:rsidRPr="00B421F0">
        <w:rPr>
          <w:lang w:val="es-ES"/>
        </w:rPr>
        <w:t xml:space="preserve"> care se </w:t>
      </w:r>
      <w:proofErr w:type="spellStart"/>
      <w:r w:rsidRPr="00B421F0">
        <w:rPr>
          <w:lang w:val="es-ES"/>
        </w:rPr>
        <w:t>vor</w:t>
      </w:r>
      <w:proofErr w:type="spellEnd"/>
      <w:r w:rsidRPr="00B421F0">
        <w:rPr>
          <w:lang w:val="es-ES"/>
        </w:rPr>
        <w:t xml:space="preserve"> </w:t>
      </w:r>
      <w:proofErr w:type="spellStart"/>
      <w:r w:rsidRPr="00B421F0">
        <w:rPr>
          <w:lang w:val="es-ES"/>
        </w:rPr>
        <w:t>stabili</w:t>
      </w:r>
      <w:proofErr w:type="spellEnd"/>
      <w:r w:rsidRPr="00B421F0">
        <w:rPr>
          <w:lang w:val="es-ES"/>
        </w:rPr>
        <w:t xml:space="preserve"> </w:t>
      </w:r>
      <w:proofErr w:type="spellStart"/>
      <w:r w:rsidRPr="00B421F0">
        <w:rPr>
          <w:lang w:val="es-ES"/>
        </w:rPr>
        <w:t>sumele</w:t>
      </w:r>
      <w:proofErr w:type="spellEnd"/>
      <w:r w:rsidRPr="00B421F0">
        <w:rPr>
          <w:lang w:val="es-ES"/>
        </w:rPr>
        <w:t xml:space="preserve"> care </w:t>
      </w:r>
      <w:proofErr w:type="spellStart"/>
      <w:r w:rsidRPr="00B421F0">
        <w:rPr>
          <w:lang w:val="es-ES"/>
        </w:rPr>
        <w:t>urmeaza</w:t>
      </w:r>
      <w:proofErr w:type="spellEnd"/>
      <w:r w:rsidRPr="00B421F0">
        <w:rPr>
          <w:lang w:val="es-ES"/>
        </w:rPr>
        <w:t xml:space="preserve"> </w:t>
      </w:r>
      <w:proofErr w:type="spellStart"/>
      <w:r w:rsidRPr="00B421F0">
        <w:rPr>
          <w:lang w:val="es-ES"/>
        </w:rPr>
        <w:t>sa</w:t>
      </w:r>
      <w:proofErr w:type="spellEnd"/>
      <w:r w:rsidRPr="00B421F0">
        <w:rPr>
          <w:lang w:val="es-ES"/>
        </w:rPr>
        <w:t xml:space="preserve"> le </w:t>
      </w:r>
      <w:proofErr w:type="spellStart"/>
      <w:r w:rsidRPr="00B421F0">
        <w:rPr>
          <w:lang w:val="es-ES"/>
        </w:rPr>
        <w:t>plateasca</w:t>
      </w:r>
      <w:proofErr w:type="spellEnd"/>
      <w:r w:rsidRPr="00B421F0">
        <w:rPr>
          <w:lang w:val="es-ES"/>
        </w:rPr>
        <w:t xml:space="preserve"> in </w:t>
      </w:r>
      <w:proofErr w:type="spellStart"/>
      <w:r w:rsidRPr="00B421F0">
        <w:rPr>
          <w:lang w:val="es-ES"/>
        </w:rPr>
        <w:t>conformitate</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prevederile</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precum</w:t>
      </w:r>
      <w:proofErr w:type="spellEnd"/>
      <w:r w:rsidRPr="00B421F0">
        <w:rPr>
          <w:lang w:val="es-ES"/>
        </w:rPr>
        <w:t xml:space="preserve"> si </w:t>
      </w:r>
      <w:proofErr w:type="spellStart"/>
      <w:r w:rsidRPr="00B421F0">
        <w:rPr>
          <w:lang w:val="es-ES"/>
        </w:rPr>
        <w:t>daunele</w:t>
      </w:r>
      <w:proofErr w:type="spellEnd"/>
      <w:r w:rsidRPr="00B421F0">
        <w:rPr>
          <w:lang w:val="es-ES"/>
        </w:rPr>
        <w:t xml:space="preserve"> pe care </w:t>
      </w:r>
      <w:proofErr w:type="spellStart"/>
      <w:r w:rsidRPr="00B421F0">
        <w:rPr>
          <w:lang w:val="es-ES"/>
        </w:rPr>
        <w:t>trebuie</w:t>
      </w:r>
      <w:proofErr w:type="spellEnd"/>
      <w:r w:rsidRPr="00B421F0">
        <w:rPr>
          <w:lang w:val="es-ES"/>
        </w:rPr>
        <w:t xml:space="preserve"> </w:t>
      </w:r>
      <w:proofErr w:type="spellStart"/>
      <w:r w:rsidRPr="00B421F0">
        <w:rPr>
          <w:lang w:val="es-ES"/>
        </w:rPr>
        <w:t>sa</w:t>
      </w:r>
      <w:proofErr w:type="spellEnd"/>
      <w:r w:rsidRPr="00B421F0">
        <w:rPr>
          <w:lang w:val="es-ES"/>
        </w:rPr>
        <w:t xml:space="preserve"> le suporte </w:t>
      </w:r>
      <w:proofErr w:type="spellStart"/>
      <w:r w:rsidRPr="00B421F0">
        <w:rPr>
          <w:lang w:val="es-ES"/>
        </w:rPr>
        <w:t>executantul</w:t>
      </w:r>
      <w:proofErr w:type="spellEnd"/>
      <w:r w:rsidRPr="00B421F0">
        <w:rPr>
          <w:lang w:val="es-ES"/>
        </w:rPr>
        <w:t xml:space="preserve"> din vina </w:t>
      </w:r>
      <w:proofErr w:type="spellStart"/>
      <w:r w:rsidRPr="00B421F0">
        <w:rPr>
          <w:lang w:val="es-ES"/>
        </w:rPr>
        <w:t>caruia</w:t>
      </w:r>
      <w:proofErr w:type="spellEnd"/>
      <w:r w:rsidRPr="00B421F0">
        <w:rPr>
          <w:lang w:val="es-ES"/>
        </w:rPr>
        <w:t xml:space="preserve"> s-a </w:t>
      </w:r>
      <w:proofErr w:type="spellStart"/>
      <w:r w:rsidRPr="00B421F0">
        <w:rPr>
          <w:lang w:val="es-ES"/>
        </w:rPr>
        <w:t>reziliat</w:t>
      </w:r>
      <w:proofErr w:type="spellEnd"/>
      <w:r w:rsidRPr="00B421F0">
        <w:rPr>
          <w:lang w:val="es-ES"/>
        </w:rPr>
        <w:t xml:space="preserve"> </w:t>
      </w:r>
      <w:proofErr w:type="spellStart"/>
      <w:r w:rsidRPr="00B421F0">
        <w:rPr>
          <w:lang w:val="es-ES"/>
        </w:rPr>
        <w:t>contractul</w:t>
      </w:r>
      <w:proofErr w:type="spellEnd"/>
      <w:r w:rsidRPr="00B421F0">
        <w:rPr>
          <w:lang w:val="es-ES"/>
        </w:rPr>
        <w:t xml:space="preserve">. In </w:t>
      </w:r>
      <w:proofErr w:type="spellStart"/>
      <w:r w:rsidRPr="00B421F0">
        <w:rPr>
          <w:lang w:val="es-ES"/>
        </w:rPr>
        <w:t>acest</w:t>
      </w:r>
      <w:proofErr w:type="spellEnd"/>
      <w:r w:rsidRPr="00B421F0">
        <w:rPr>
          <w:lang w:val="es-ES"/>
        </w:rPr>
        <w:t xml:space="preserve"> </w:t>
      </w:r>
      <w:proofErr w:type="spellStart"/>
      <w:r w:rsidRPr="00B421F0">
        <w:rPr>
          <w:lang w:val="es-ES"/>
        </w:rPr>
        <w:t>sens</w:t>
      </w:r>
      <w:proofErr w:type="spellEnd"/>
      <w:r w:rsidRPr="00B421F0">
        <w:rPr>
          <w:lang w:val="es-ES"/>
        </w:rPr>
        <w:t xml:space="preserve">, </w:t>
      </w:r>
      <w:proofErr w:type="spellStart"/>
      <w:r w:rsidRPr="00B421F0">
        <w:rPr>
          <w:lang w:val="es-ES"/>
        </w:rPr>
        <w:t>achizitorul</w:t>
      </w:r>
      <w:proofErr w:type="spellEnd"/>
      <w:r w:rsidRPr="00B421F0">
        <w:rPr>
          <w:lang w:val="es-ES"/>
        </w:rPr>
        <w:t xml:space="preserve"> va convoca in </w:t>
      </w:r>
      <w:proofErr w:type="spellStart"/>
      <w:r w:rsidRPr="00B421F0">
        <w:rPr>
          <w:lang w:val="es-ES"/>
        </w:rPr>
        <w:t>max</w:t>
      </w:r>
      <w:proofErr w:type="spellEnd"/>
      <w:r w:rsidRPr="00B421F0">
        <w:rPr>
          <w:lang w:val="es-ES"/>
        </w:rPr>
        <w:t xml:space="preserve"> 5 </w:t>
      </w:r>
      <w:proofErr w:type="spellStart"/>
      <w:r w:rsidRPr="00B421F0">
        <w:rPr>
          <w:lang w:val="es-ES"/>
        </w:rPr>
        <w:t>zile</w:t>
      </w:r>
      <w:proofErr w:type="spellEnd"/>
      <w:r w:rsidRPr="00B421F0">
        <w:rPr>
          <w:lang w:val="es-ES"/>
        </w:rPr>
        <w:t xml:space="preserve"> de la data </w:t>
      </w:r>
      <w:proofErr w:type="spellStart"/>
      <w:r w:rsidRPr="00B421F0">
        <w:rPr>
          <w:lang w:val="es-ES"/>
        </w:rPr>
        <w:t>rezilierii</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comisia</w:t>
      </w:r>
      <w:proofErr w:type="spellEnd"/>
      <w:r w:rsidRPr="00B421F0">
        <w:rPr>
          <w:lang w:val="es-ES"/>
        </w:rPr>
        <w:t xml:space="preserve"> de </w:t>
      </w:r>
      <w:proofErr w:type="spellStart"/>
      <w:r w:rsidRPr="00B421F0">
        <w:rPr>
          <w:lang w:val="es-ES"/>
        </w:rPr>
        <w:t>receptie</w:t>
      </w:r>
      <w:proofErr w:type="spellEnd"/>
      <w:r w:rsidRPr="00B421F0">
        <w:rPr>
          <w:lang w:val="es-ES"/>
        </w:rPr>
        <w:t xml:space="preserve">, care va </w:t>
      </w:r>
      <w:proofErr w:type="spellStart"/>
      <w:r w:rsidRPr="00B421F0">
        <w:rPr>
          <w:lang w:val="es-ES"/>
        </w:rPr>
        <w:t>efectua</w:t>
      </w:r>
      <w:proofErr w:type="spellEnd"/>
      <w:r w:rsidRPr="00B421F0">
        <w:rPr>
          <w:lang w:val="es-ES"/>
        </w:rPr>
        <w:t xml:space="preserve"> </w:t>
      </w:r>
      <w:proofErr w:type="spellStart"/>
      <w:r w:rsidRPr="00B421F0">
        <w:rPr>
          <w:lang w:val="es-ES"/>
        </w:rPr>
        <w:t>receptia</w:t>
      </w:r>
      <w:proofErr w:type="spellEnd"/>
      <w:r w:rsidRPr="00B421F0">
        <w:rPr>
          <w:lang w:val="es-ES"/>
        </w:rPr>
        <w:t xml:space="preserve"> </w:t>
      </w:r>
      <w:proofErr w:type="spellStart"/>
      <w:r w:rsidRPr="00B421F0">
        <w:rPr>
          <w:lang w:val="es-ES"/>
        </w:rPr>
        <w:t>cantitativa</w:t>
      </w:r>
      <w:proofErr w:type="spellEnd"/>
      <w:r w:rsidRPr="00B421F0">
        <w:rPr>
          <w:lang w:val="es-ES"/>
        </w:rPr>
        <w:t xml:space="preserve"> si </w:t>
      </w:r>
      <w:proofErr w:type="spellStart"/>
      <w:r w:rsidRPr="00B421F0">
        <w:rPr>
          <w:lang w:val="es-ES"/>
        </w:rPr>
        <w:t>calitativa</w:t>
      </w:r>
      <w:proofErr w:type="spellEnd"/>
      <w:r w:rsidRPr="00B421F0">
        <w:rPr>
          <w:lang w:val="es-ES"/>
        </w:rPr>
        <w:t xml:space="preserve"> a </w:t>
      </w:r>
      <w:proofErr w:type="spellStart"/>
      <w:r w:rsidRPr="00B421F0">
        <w:rPr>
          <w:lang w:val="es-ES"/>
        </w:rPr>
        <w:t>lucrarilor</w:t>
      </w:r>
      <w:proofErr w:type="spellEnd"/>
      <w:r w:rsidRPr="00B421F0">
        <w:rPr>
          <w:lang w:val="es-ES"/>
        </w:rPr>
        <w:t xml:space="preserve"> </w:t>
      </w:r>
      <w:proofErr w:type="spellStart"/>
      <w:r w:rsidRPr="00B421F0">
        <w:rPr>
          <w:lang w:val="es-ES"/>
        </w:rPr>
        <w:t>executate</w:t>
      </w:r>
      <w:proofErr w:type="spellEnd"/>
      <w:r w:rsidRPr="00B421F0">
        <w:rPr>
          <w:lang w:val="es-ES"/>
        </w:rPr>
        <w:t>.</w:t>
      </w:r>
    </w:p>
    <w:p w14:paraId="22F323CF" w14:textId="77777777" w:rsidR="00F11720" w:rsidRPr="00B421F0" w:rsidRDefault="00F11720" w:rsidP="00DF3C77">
      <w:pPr>
        <w:spacing w:line="276" w:lineRule="auto"/>
        <w:jc w:val="both"/>
        <w:rPr>
          <w:lang w:val="es-ES"/>
        </w:rPr>
      </w:pPr>
      <w:r w:rsidRPr="00B421F0">
        <w:rPr>
          <w:lang w:val="es-ES"/>
        </w:rPr>
        <w:t>Prevederile prezentelor clauze nu înlătură răspunderea părţii care, în mod culpabil, a cauzat încetarea Contractului.</w:t>
      </w:r>
    </w:p>
    <w:p w14:paraId="64B18088" w14:textId="77777777" w:rsidR="00F11720" w:rsidRPr="00B421F0" w:rsidRDefault="00F11720" w:rsidP="00DF3C77">
      <w:pPr>
        <w:spacing w:line="276" w:lineRule="auto"/>
        <w:jc w:val="both"/>
        <w:rPr>
          <w:lang w:val="es-ES"/>
        </w:rPr>
      </w:pPr>
      <w:r w:rsidRPr="00B421F0">
        <w:rPr>
          <w:lang w:val="es-ES"/>
        </w:rPr>
        <w:t>28.7 - Oricare dintre parti incalca prevederile Contractului prin neindeplinirea  unei/unor obligatii care ii revin potrivit acestuia, partea prejudiciata prin incalcare (dupa caz, Achizitorul sau executantul) va fi indreptatita la urmatoarele remedii:</w:t>
      </w:r>
    </w:p>
    <w:p w14:paraId="089CD46D" w14:textId="77777777" w:rsidR="00F11720" w:rsidRPr="00B421F0" w:rsidRDefault="00F11720" w:rsidP="00DF3C77">
      <w:pPr>
        <w:spacing w:line="276" w:lineRule="auto"/>
        <w:jc w:val="both"/>
        <w:rPr>
          <w:lang w:val="es-ES"/>
        </w:rPr>
      </w:pPr>
      <w:r w:rsidRPr="00B421F0">
        <w:rPr>
          <w:lang w:val="es-ES"/>
        </w:rPr>
        <w:t>a)</w:t>
      </w:r>
      <w:r w:rsidRPr="00B421F0">
        <w:rPr>
          <w:lang w:val="es-ES"/>
        </w:rPr>
        <w:tab/>
        <w:t>despagubiri; si/sau</w:t>
      </w:r>
    </w:p>
    <w:p w14:paraId="038E061C" w14:textId="77777777" w:rsidR="00F11720" w:rsidRPr="00B421F0" w:rsidRDefault="00F11720" w:rsidP="00DF3C77">
      <w:pPr>
        <w:spacing w:line="276" w:lineRule="auto"/>
        <w:jc w:val="both"/>
        <w:rPr>
          <w:lang w:val="es-ES"/>
        </w:rPr>
      </w:pPr>
      <w:r w:rsidRPr="00B421F0">
        <w:rPr>
          <w:lang w:val="es-ES"/>
        </w:rPr>
        <w:t>b)</w:t>
      </w:r>
      <w:r w:rsidRPr="00B421F0">
        <w:rPr>
          <w:lang w:val="es-ES"/>
        </w:rPr>
        <w:tab/>
        <w:t xml:space="preserve">rezilierea Contractului </w:t>
      </w:r>
    </w:p>
    <w:p w14:paraId="7A8D0F99" w14:textId="77777777" w:rsidR="00F11720" w:rsidRPr="00B421F0" w:rsidRDefault="00F11720" w:rsidP="00DF3C77">
      <w:pPr>
        <w:spacing w:line="276" w:lineRule="auto"/>
        <w:jc w:val="both"/>
        <w:rPr>
          <w:lang w:val="es-ES"/>
        </w:rPr>
      </w:pPr>
      <w:r w:rsidRPr="00B421F0">
        <w:rPr>
          <w:lang w:val="es-ES"/>
        </w:rPr>
        <w:t>28.8  Despagubirile pot fi:</w:t>
      </w:r>
    </w:p>
    <w:p w14:paraId="109C5FF7" w14:textId="77777777" w:rsidR="00F11720" w:rsidRPr="00B421F0" w:rsidRDefault="00F11720" w:rsidP="00DF3C77">
      <w:pPr>
        <w:spacing w:line="276" w:lineRule="auto"/>
        <w:jc w:val="both"/>
        <w:rPr>
          <w:lang w:val="es-ES"/>
        </w:rPr>
      </w:pPr>
      <w:r w:rsidRPr="00B421F0">
        <w:rPr>
          <w:lang w:val="es-ES"/>
        </w:rPr>
        <w:t>a)</w:t>
      </w:r>
      <w:r w:rsidRPr="00B421F0">
        <w:rPr>
          <w:lang w:val="es-ES"/>
        </w:rPr>
        <w:tab/>
        <w:t>Despagubiri Generale; sau</w:t>
      </w:r>
    </w:p>
    <w:p w14:paraId="5A1A321D" w14:textId="77777777" w:rsidR="00F11720" w:rsidRPr="00B421F0" w:rsidRDefault="00F11720" w:rsidP="00DF3C77">
      <w:pPr>
        <w:spacing w:line="276" w:lineRule="auto"/>
        <w:jc w:val="both"/>
        <w:rPr>
          <w:lang w:val="es-ES"/>
        </w:rPr>
      </w:pPr>
      <w:r w:rsidRPr="00B421F0">
        <w:rPr>
          <w:lang w:val="es-ES"/>
        </w:rPr>
        <w:t>b)</w:t>
      </w:r>
      <w:r w:rsidRPr="00B421F0">
        <w:rPr>
          <w:lang w:val="es-ES"/>
        </w:rPr>
        <w:tab/>
        <w:t>Penalitati contractuale.</w:t>
      </w:r>
    </w:p>
    <w:p w14:paraId="3A0162E5" w14:textId="77777777" w:rsidR="00F11720" w:rsidRPr="00B421F0" w:rsidRDefault="00F11720" w:rsidP="00DF3C77">
      <w:pPr>
        <w:spacing w:line="276" w:lineRule="auto"/>
        <w:jc w:val="both"/>
        <w:rPr>
          <w:lang w:val="es-ES"/>
        </w:rPr>
      </w:pPr>
      <w:r w:rsidRPr="00B421F0">
        <w:rPr>
          <w:lang w:val="es-ES"/>
        </w:rPr>
        <w:t>28.9  In orice situatie in care Achizitorul este indreptatit la despagubiri, poate retine aceste despagubiri din orice sume datorate executantului sau poate executa garantia de buna executie, in conformitate cu prevederile prezentului contract.</w:t>
      </w:r>
    </w:p>
    <w:p w14:paraId="623BB54B" w14:textId="77777777" w:rsidR="00F11720" w:rsidRPr="00B421F0" w:rsidRDefault="00F11720" w:rsidP="00DF3C77">
      <w:pPr>
        <w:spacing w:line="276" w:lineRule="auto"/>
        <w:jc w:val="both"/>
        <w:rPr>
          <w:lang w:val="es-ES"/>
        </w:rPr>
      </w:pPr>
      <w:r w:rsidRPr="00B421F0">
        <w:rPr>
          <w:lang w:val="es-ES"/>
        </w:rPr>
        <w:t>28.10 Dupa rezilierea contractului, achizitorul poate decide continuarea executiei lucrarilor cu respectarea prevederilor legale privind achizitiile publice.</w:t>
      </w:r>
    </w:p>
    <w:p w14:paraId="27A6F0BD" w14:textId="77777777" w:rsidR="00F11720" w:rsidRPr="00B421F0" w:rsidRDefault="00F11720" w:rsidP="00DF3C77">
      <w:pPr>
        <w:spacing w:line="276" w:lineRule="auto"/>
        <w:jc w:val="both"/>
        <w:rPr>
          <w:lang w:val="es-ES"/>
        </w:rPr>
      </w:pPr>
      <w:r w:rsidRPr="00B421F0">
        <w:rPr>
          <w:lang w:val="es-ES"/>
        </w:rPr>
        <w:t>28.11 Executantul înțelege că, în cazul în care nu execută lucrările care fac obiectul prezentului contract în termenul agreat conform art. 6.2 de mai sus, îl pune pe Achizitor în imposibilitatea de a respecta termenul de execuție și implementare stabilit în contractul de finanțare. Pe cale de consecință, executantul se obligă să suporte toate sancțiunile stabilite de către finanțator în sarcina Achizitorului  ca urmare a nerespectării termenului de execuție și implementare, respectiv restituirea sumelor încasate în baza prezentului contract, penalități și daune interese.</w:t>
      </w:r>
    </w:p>
    <w:p w14:paraId="4A6E4B1E" w14:textId="77777777" w:rsidR="00F11720" w:rsidRPr="00B421F0" w:rsidRDefault="00F11720" w:rsidP="00DF3C77">
      <w:pPr>
        <w:spacing w:line="276" w:lineRule="auto"/>
        <w:jc w:val="both"/>
        <w:rPr>
          <w:lang w:val="es-ES"/>
        </w:rPr>
      </w:pPr>
    </w:p>
    <w:p w14:paraId="04448A2E" w14:textId="77777777" w:rsidR="00F11720" w:rsidRPr="00B421F0" w:rsidRDefault="00F11720" w:rsidP="00DF3C77">
      <w:pPr>
        <w:spacing w:line="276" w:lineRule="auto"/>
        <w:jc w:val="both"/>
        <w:rPr>
          <w:lang w:val="es-ES"/>
        </w:rPr>
      </w:pPr>
      <w:r w:rsidRPr="00B421F0">
        <w:rPr>
          <w:lang w:val="es-ES"/>
        </w:rPr>
        <w:t>29. Forta majora</w:t>
      </w:r>
    </w:p>
    <w:p w14:paraId="5475B6BD" w14:textId="77777777" w:rsidR="00F11720" w:rsidRPr="00B421F0" w:rsidRDefault="00F11720" w:rsidP="00DF3C77">
      <w:pPr>
        <w:spacing w:line="276" w:lineRule="auto"/>
        <w:jc w:val="both"/>
        <w:rPr>
          <w:lang w:val="es-ES"/>
        </w:rPr>
      </w:pPr>
      <w:r w:rsidRPr="00B421F0">
        <w:rPr>
          <w:lang w:val="es-ES"/>
        </w:rPr>
        <w:t>29.1  Forta majora este constatata de o autoritate competenta.</w:t>
      </w:r>
    </w:p>
    <w:p w14:paraId="42F05B0F" w14:textId="77777777" w:rsidR="00F11720" w:rsidRPr="00B421F0" w:rsidRDefault="00F11720" w:rsidP="00DF3C77">
      <w:pPr>
        <w:spacing w:line="276" w:lineRule="auto"/>
        <w:jc w:val="both"/>
        <w:rPr>
          <w:lang w:val="es-ES"/>
        </w:rPr>
      </w:pPr>
      <w:r w:rsidRPr="00B421F0">
        <w:rPr>
          <w:lang w:val="es-ES"/>
        </w:rPr>
        <w:t>29.2  Forta majora exonereaza partile contractante de indeplinirea obligatiilor asumate prin prezentul contract, pe toata perioada in care aceasta actioneaza.</w:t>
      </w:r>
    </w:p>
    <w:p w14:paraId="19E22598" w14:textId="77777777" w:rsidR="00F11720" w:rsidRPr="00B421F0" w:rsidRDefault="00F11720" w:rsidP="00DF3C77">
      <w:pPr>
        <w:spacing w:line="276" w:lineRule="auto"/>
        <w:jc w:val="both"/>
        <w:rPr>
          <w:lang w:val="es-ES"/>
        </w:rPr>
      </w:pPr>
      <w:r w:rsidRPr="00B421F0">
        <w:rPr>
          <w:lang w:val="es-ES"/>
        </w:rPr>
        <w:t>29.3 Indeplinirea contractului va fi suspendata in perioada de actiune a fortei majore, dar fara a prejudicia drepturile ce li se cuveneau partilor pana la aparitia acesteia.</w:t>
      </w:r>
    </w:p>
    <w:p w14:paraId="13C8F537" w14:textId="77777777" w:rsidR="00F11720" w:rsidRPr="00B421F0" w:rsidRDefault="00F11720" w:rsidP="00DF3C77">
      <w:pPr>
        <w:spacing w:line="276" w:lineRule="auto"/>
        <w:jc w:val="both"/>
        <w:rPr>
          <w:lang w:val="es-ES"/>
        </w:rPr>
      </w:pPr>
      <w:r w:rsidRPr="00B421F0">
        <w:rPr>
          <w:lang w:val="es-ES"/>
        </w:rPr>
        <w:t>29.4 Partea contractanta care invoca forta majora are obligatia de a notifica celeilalte parti, imediat si in mod complet, producerea acesteia si sa ia orice masuri care ii stau la dispozitie in vederea limitarii consecintelor.</w:t>
      </w:r>
    </w:p>
    <w:p w14:paraId="1F73ECEA" w14:textId="77777777" w:rsidR="00F11720" w:rsidRPr="00B421F0" w:rsidRDefault="00F11720" w:rsidP="00DF3C77">
      <w:pPr>
        <w:spacing w:line="276" w:lineRule="auto"/>
        <w:jc w:val="both"/>
        <w:rPr>
          <w:lang w:val="es-ES"/>
        </w:rPr>
      </w:pPr>
      <w:r w:rsidRPr="00B421F0">
        <w:rPr>
          <w:lang w:val="es-ES"/>
        </w:rPr>
        <w:t>29.5  Daca forta majora actioneaza sau se estimeaza ca va actiona o perioada mai mare de 1 (unu) lună, fiecare parte va avea dreptul sa notifice celeilalte parti incetarea de plin drept a prezentului contract, fara ca vreuna din parti sa poata pretinde celeilalte daune-interese.</w:t>
      </w:r>
    </w:p>
    <w:p w14:paraId="3D548DBF" w14:textId="77777777" w:rsidR="00F11720" w:rsidRPr="00B421F0" w:rsidRDefault="00F11720" w:rsidP="00DF3C77">
      <w:pPr>
        <w:spacing w:line="276" w:lineRule="auto"/>
        <w:jc w:val="both"/>
        <w:rPr>
          <w:lang w:val="es-ES"/>
        </w:rPr>
      </w:pPr>
      <w:r w:rsidRPr="00B421F0">
        <w:rPr>
          <w:lang w:val="es-ES"/>
        </w:rPr>
        <w:t>29.6 Nu va reprezenta o incalcare a obligatiilor din prezentul contract de catre oricare din parti situatia in care executarea obligatiilor este impiedicata de imprejurari de forta majora care apar dupa data semnarii Contractului de catre parti.</w:t>
      </w:r>
    </w:p>
    <w:p w14:paraId="6FCEAFD3" w14:textId="77777777" w:rsidR="00F11720" w:rsidRPr="00B421F0" w:rsidRDefault="00F11720" w:rsidP="00DF3C77">
      <w:pPr>
        <w:spacing w:line="276" w:lineRule="auto"/>
        <w:jc w:val="both"/>
        <w:rPr>
          <w:lang w:val="es-ES"/>
        </w:rPr>
      </w:pPr>
      <w:r w:rsidRPr="00B421F0">
        <w:rPr>
          <w:lang w:val="es-ES"/>
        </w:rPr>
        <w:t>29.7 Executantul nu va raspunde pentru penalitati contractuale sau reziliere pentru neexecutare daca, si in masura in care, intarzierea in executare sau alta neindeplinire a obligatiilor din prezentul Contract este rezultatul unui eveniment de forta majora. In mod similar, Achizitorul nu va datora dobanda pentru platile cu intarziere, pentru neexecutare sau pentru rezilierea de catre executant pentru neexecutare, daca, si in masura in care, intarzierea Achizitorului sau alta neindeplinire a obligatiilor sale este rezultatul fortei majore.</w:t>
      </w:r>
    </w:p>
    <w:p w14:paraId="673C30E1" w14:textId="77777777" w:rsidR="00F11720" w:rsidRPr="00B421F0" w:rsidRDefault="00F11720" w:rsidP="00DF3C77">
      <w:pPr>
        <w:spacing w:line="276" w:lineRule="auto"/>
        <w:jc w:val="both"/>
        <w:rPr>
          <w:lang w:val="es-ES"/>
        </w:rPr>
      </w:pPr>
      <w:r w:rsidRPr="00B421F0">
        <w:rPr>
          <w:lang w:val="es-ES"/>
        </w:rPr>
        <w:t>29.8 Daca oricare parte considera ca au intervenit imprejurari de forta majora care pot afecta indeplinirea obligatiilor sale, va notifica imediat celeilalte parti cu privire la natura, durata probabila si efectul probabil al imprejurarii de forta majora. Executantul va cauta toate mijloacele rezonabile alternative, pentru indeplinirea obligatiilor sale care nu sunt afectate de evenimentul de forta majora. Executantul nu va utiliza asemenea mijloace alternative decat in urma instructiunilor in acest sens ale Achizitorului.</w:t>
      </w:r>
    </w:p>
    <w:p w14:paraId="0B2C1211" w14:textId="77777777" w:rsidR="00F11720" w:rsidRPr="00B421F0" w:rsidRDefault="00F11720" w:rsidP="00DF3C77">
      <w:pPr>
        <w:keepNext/>
        <w:spacing w:line="276" w:lineRule="auto"/>
        <w:jc w:val="both"/>
        <w:outlineLvl w:val="2"/>
        <w:rPr>
          <w:lang w:val="es-ES"/>
        </w:rPr>
      </w:pPr>
    </w:p>
    <w:p w14:paraId="34BDBFFD" w14:textId="77777777" w:rsidR="00F11720" w:rsidRPr="00B421F0" w:rsidRDefault="00F11720" w:rsidP="00DF3C77">
      <w:pPr>
        <w:keepNext/>
        <w:spacing w:line="276" w:lineRule="auto"/>
        <w:jc w:val="both"/>
        <w:outlineLvl w:val="2"/>
        <w:rPr>
          <w:lang w:val="es-ES"/>
        </w:rPr>
      </w:pPr>
      <w:r w:rsidRPr="00B421F0">
        <w:rPr>
          <w:lang w:val="es-ES"/>
        </w:rPr>
        <w:t xml:space="preserve">30. </w:t>
      </w:r>
      <w:proofErr w:type="spellStart"/>
      <w:r w:rsidRPr="00B421F0">
        <w:rPr>
          <w:lang w:val="es-ES"/>
        </w:rPr>
        <w:t>Impreviziunea</w:t>
      </w:r>
      <w:proofErr w:type="spellEnd"/>
    </w:p>
    <w:p w14:paraId="6E7B0E05" w14:textId="77777777" w:rsidR="00F11720" w:rsidRPr="00B421F0" w:rsidRDefault="00F11720" w:rsidP="00DF3C77">
      <w:pPr>
        <w:spacing w:line="276" w:lineRule="auto"/>
        <w:jc w:val="both"/>
        <w:rPr>
          <w:lang w:val="es-ES"/>
        </w:rPr>
      </w:pPr>
      <w:r w:rsidRPr="00B421F0">
        <w:rPr>
          <w:lang w:val="es-ES"/>
        </w:rPr>
        <w:t xml:space="preserve">30.1 </w:t>
      </w:r>
      <w:proofErr w:type="spellStart"/>
      <w:r w:rsidRPr="00B421F0">
        <w:rPr>
          <w:lang w:val="es-ES"/>
        </w:rPr>
        <w:t>Partile</w:t>
      </w:r>
      <w:proofErr w:type="spellEnd"/>
      <w:r w:rsidRPr="00B421F0">
        <w:rPr>
          <w:lang w:val="es-ES"/>
        </w:rPr>
        <w:t xml:space="preserve"> </w:t>
      </w:r>
      <w:proofErr w:type="spellStart"/>
      <w:r w:rsidRPr="00B421F0">
        <w:rPr>
          <w:lang w:val="es-ES"/>
        </w:rPr>
        <w:t>isi</w:t>
      </w:r>
      <w:proofErr w:type="spellEnd"/>
      <w:r w:rsidRPr="00B421F0">
        <w:rPr>
          <w:lang w:val="es-ES"/>
        </w:rPr>
        <w:t xml:space="preserve"> </w:t>
      </w:r>
      <w:proofErr w:type="spellStart"/>
      <w:r w:rsidRPr="00B421F0">
        <w:rPr>
          <w:lang w:val="es-ES"/>
        </w:rPr>
        <w:t>vor</w:t>
      </w:r>
      <w:proofErr w:type="spellEnd"/>
      <w:r w:rsidRPr="00B421F0">
        <w:rPr>
          <w:lang w:val="es-ES"/>
        </w:rPr>
        <w:t xml:space="preserve"> </w:t>
      </w:r>
      <w:proofErr w:type="spellStart"/>
      <w:r w:rsidRPr="00B421F0">
        <w:rPr>
          <w:lang w:val="es-ES"/>
        </w:rPr>
        <w:t>executa</w:t>
      </w:r>
      <w:proofErr w:type="spellEnd"/>
      <w:r w:rsidRPr="00B421F0">
        <w:rPr>
          <w:lang w:val="es-ES"/>
        </w:rPr>
        <w:t xml:space="preserve"> </w:t>
      </w:r>
      <w:proofErr w:type="spellStart"/>
      <w:r w:rsidRPr="00B421F0">
        <w:rPr>
          <w:lang w:val="es-ES"/>
        </w:rPr>
        <w:t>obligatiile</w:t>
      </w:r>
      <w:proofErr w:type="spellEnd"/>
      <w:r w:rsidRPr="00B421F0">
        <w:rPr>
          <w:lang w:val="es-ES"/>
        </w:rPr>
        <w:t xml:space="preserve"> </w:t>
      </w:r>
      <w:proofErr w:type="spellStart"/>
      <w:r w:rsidRPr="00B421F0">
        <w:rPr>
          <w:lang w:val="es-ES"/>
        </w:rPr>
        <w:t>asumate</w:t>
      </w:r>
      <w:proofErr w:type="spellEnd"/>
      <w:r w:rsidRPr="00B421F0">
        <w:rPr>
          <w:lang w:val="es-ES"/>
        </w:rPr>
        <w:t xml:space="preserve"> </w:t>
      </w:r>
      <w:proofErr w:type="spellStart"/>
      <w:r w:rsidRPr="00B421F0">
        <w:rPr>
          <w:lang w:val="es-ES"/>
        </w:rPr>
        <w:t>prin</w:t>
      </w:r>
      <w:proofErr w:type="spellEnd"/>
      <w:r w:rsidRPr="00B421F0">
        <w:rPr>
          <w:lang w:val="es-ES"/>
        </w:rPr>
        <w:t xml:space="preserve"> </w:t>
      </w:r>
      <w:proofErr w:type="spellStart"/>
      <w:r w:rsidRPr="00B421F0">
        <w:rPr>
          <w:lang w:val="es-ES"/>
        </w:rPr>
        <w:t>contract</w:t>
      </w:r>
      <w:proofErr w:type="spellEnd"/>
      <w:r w:rsidRPr="00B421F0">
        <w:rPr>
          <w:lang w:val="es-ES"/>
        </w:rPr>
        <w:t xml:space="preserve">, </w:t>
      </w:r>
      <w:proofErr w:type="spellStart"/>
      <w:r w:rsidRPr="00B421F0">
        <w:rPr>
          <w:lang w:val="es-ES"/>
        </w:rPr>
        <w:t>chiar</w:t>
      </w:r>
      <w:proofErr w:type="spellEnd"/>
      <w:r w:rsidRPr="00B421F0">
        <w:rPr>
          <w:lang w:val="es-ES"/>
        </w:rPr>
        <w:t xml:space="preserve"> daca </w:t>
      </w:r>
      <w:proofErr w:type="spellStart"/>
      <w:r w:rsidRPr="00B421F0">
        <w:rPr>
          <w:lang w:val="es-ES"/>
        </w:rPr>
        <w:t>executarea</w:t>
      </w:r>
      <w:proofErr w:type="spellEnd"/>
      <w:r w:rsidRPr="00B421F0">
        <w:rPr>
          <w:lang w:val="es-ES"/>
        </w:rPr>
        <w:t xml:space="preserve"> </w:t>
      </w:r>
      <w:proofErr w:type="spellStart"/>
      <w:r w:rsidRPr="00B421F0">
        <w:rPr>
          <w:lang w:val="es-ES"/>
        </w:rPr>
        <w:t>lor</w:t>
      </w:r>
      <w:proofErr w:type="spellEnd"/>
      <w:r w:rsidRPr="00B421F0">
        <w:rPr>
          <w:lang w:val="es-ES"/>
        </w:rPr>
        <w:t xml:space="preserve"> a </w:t>
      </w:r>
      <w:proofErr w:type="spellStart"/>
      <w:r w:rsidRPr="00B421F0">
        <w:rPr>
          <w:lang w:val="es-ES"/>
        </w:rPr>
        <w:t>devenit</w:t>
      </w:r>
      <w:proofErr w:type="spellEnd"/>
      <w:r w:rsidRPr="00B421F0">
        <w:rPr>
          <w:lang w:val="es-ES"/>
        </w:rPr>
        <w:t xml:space="preserve"> </w:t>
      </w:r>
      <w:proofErr w:type="spellStart"/>
      <w:r w:rsidRPr="00B421F0">
        <w:rPr>
          <w:lang w:val="es-ES"/>
        </w:rPr>
        <w:t>mai</w:t>
      </w:r>
      <w:proofErr w:type="spellEnd"/>
      <w:r w:rsidRPr="00B421F0">
        <w:rPr>
          <w:lang w:val="es-ES"/>
        </w:rPr>
        <w:t xml:space="preserve"> </w:t>
      </w:r>
      <w:proofErr w:type="spellStart"/>
      <w:r w:rsidRPr="00B421F0">
        <w:rPr>
          <w:lang w:val="es-ES"/>
        </w:rPr>
        <w:t>oneroasa</w:t>
      </w:r>
      <w:proofErr w:type="spellEnd"/>
      <w:r w:rsidRPr="00B421F0">
        <w:rPr>
          <w:lang w:val="es-ES"/>
        </w:rPr>
        <w:t xml:space="preserve"> din </w:t>
      </w:r>
      <w:proofErr w:type="spellStart"/>
      <w:r w:rsidRPr="00B421F0">
        <w:rPr>
          <w:lang w:val="es-ES"/>
        </w:rPr>
        <w:t>cauza</w:t>
      </w:r>
      <w:proofErr w:type="spellEnd"/>
      <w:r w:rsidRPr="00B421F0">
        <w:rPr>
          <w:lang w:val="es-ES"/>
        </w:rPr>
        <w:t xml:space="preserve"> </w:t>
      </w:r>
      <w:proofErr w:type="spellStart"/>
      <w:r w:rsidRPr="00B421F0">
        <w:rPr>
          <w:lang w:val="es-ES"/>
        </w:rPr>
        <w:t>schimbarii</w:t>
      </w:r>
      <w:proofErr w:type="spellEnd"/>
      <w:r w:rsidRPr="00B421F0">
        <w:rPr>
          <w:lang w:val="es-ES"/>
        </w:rPr>
        <w:t xml:space="preserve"> </w:t>
      </w:r>
      <w:proofErr w:type="spellStart"/>
      <w:r w:rsidRPr="00B421F0">
        <w:rPr>
          <w:lang w:val="es-ES"/>
        </w:rPr>
        <w:t>exceptionale</w:t>
      </w:r>
      <w:proofErr w:type="spellEnd"/>
      <w:r w:rsidRPr="00B421F0">
        <w:rPr>
          <w:lang w:val="es-ES"/>
        </w:rPr>
        <w:t xml:space="preserve"> a </w:t>
      </w:r>
      <w:proofErr w:type="spellStart"/>
      <w:r w:rsidRPr="00B421F0">
        <w:rPr>
          <w:lang w:val="es-ES"/>
        </w:rPr>
        <w:t>unor</w:t>
      </w:r>
      <w:proofErr w:type="spellEnd"/>
      <w:r w:rsidRPr="00B421F0">
        <w:rPr>
          <w:lang w:val="es-ES"/>
        </w:rPr>
        <w:t xml:space="preserve"> </w:t>
      </w:r>
      <w:proofErr w:type="spellStart"/>
      <w:r w:rsidRPr="00B421F0">
        <w:rPr>
          <w:lang w:val="es-ES"/>
        </w:rPr>
        <w:t>imprejurari</w:t>
      </w:r>
      <w:proofErr w:type="spellEnd"/>
      <w:r w:rsidRPr="00B421F0">
        <w:rPr>
          <w:lang w:val="es-ES"/>
        </w:rPr>
        <w:t xml:space="preserve"> care </w:t>
      </w:r>
      <w:proofErr w:type="spellStart"/>
      <w:r w:rsidRPr="00B421F0">
        <w:rPr>
          <w:lang w:val="es-ES"/>
        </w:rPr>
        <w:t>nu</w:t>
      </w:r>
      <w:proofErr w:type="spellEnd"/>
      <w:r w:rsidRPr="00B421F0">
        <w:rPr>
          <w:lang w:val="es-ES"/>
        </w:rPr>
        <w:t xml:space="preserve"> </w:t>
      </w:r>
      <w:proofErr w:type="spellStart"/>
      <w:r w:rsidRPr="00B421F0">
        <w:rPr>
          <w:lang w:val="es-ES"/>
        </w:rPr>
        <w:t>au</w:t>
      </w:r>
      <w:proofErr w:type="spellEnd"/>
      <w:r w:rsidRPr="00B421F0">
        <w:rPr>
          <w:lang w:val="es-ES"/>
        </w:rPr>
        <w:t xml:space="preserve"> </w:t>
      </w:r>
      <w:proofErr w:type="spellStart"/>
      <w:r w:rsidRPr="00B421F0">
        <w:rPr>
          <w:lang w:val="es-ES"/>
        </w:rPr>
        <w:t>putut</w:t>
      </w:r>
      <w:proofErr w:type="spellEnd"/>
      <w:r w:rsidRPr="00B421F0">
        <w:rPr>
          <w:lang w:val="es-ES"/>
        </w:rPr>
        <w:t xml:space="preserve"> fi </w:t>
      </w:r>
      <w:proofErr w:type="spellStart"/>
      <w:r w:rsidRPr="00B421F0">
        <w:rPr>
          <w:lang w:val="es-ES"/>
        </w:rPr>
        <w:t>prevazute</w:t>
      </w:r>
      <w:proofErr w:type="spellEnd"/>
      <w:r w:rsidRPr="00B421F0">
        <w:rPr>
          <w:lang w:val="es-ES"/>
        </w:rPr>
        <w:t xml:space="preserve"> </w:t>
      </w:r>
      <w:proofErr w:type="spellStart"/>
      <w:r w:rsidRPr="00B421F0">
        <w:rPr>
          <w:lang w:val="es-ES"/>
        </w:rPr>
        <w:t>inainte</w:t>
      </w:r>
      <w:proofErr w:type="spellEnd"/>
      <w:r w:rsidRPr="00B421F0">
        <w:rPr>
          <w:lang w:val="es-ES"/>
        </w:rPr>
        <w:t xml:space="preserve"> de </w:t>
      </w:r>
      <w:proofErr w:type="spellStart"/>
      <w:r w:rsidRPr="00B421F0">
        <w:rPr>
          <w:lang w:val="es-ES"/>
        </w:rPr>
        <w:t>semnarea</w:t>
      </w:r>
      <w:proofErr w:type="spellEnd"/>
      <w:r w:rsidRPr="00B421F0">
        <w:rPr>
          <w:lang w:val="es-ES"/>
        </w:rPr>
        <w:t xml:space="preserve"> </w:t>
      </w:r>
      <w:proofErr w:type="spellStart"/>
      <w:r w:rsidRPr="00B421F0">
        <w:rPr>
          <w:lang w:val="es-ES"/>
        </w:rPr>
        <w:t>contractului</w:t>
      </w:r>
      <w:proofErr w:type="spellEnd"/>
      <w:r w:rsidRPr="00B421F0">
        <w:rPr>
          <w:lang w:val="es-ES"/>
        </w:rPr>
        <w:t>.</w:t>
      </w:r>
    </w:p>
    <w:p w14:paraId="01D5D01A" w14:textId="77777777" w:rsidR="00F11720" w:rsidRPr="00B421F0" w:rsidRDefault="00F11720" w:rsidP="00DF3C77">
      <w:pPr>
        <w:spacing w:line="276" w:lineRule="auto"/>
        <w:jc w:val="both"/>
        <w:rPr>
          <w:lang w:val="es-ES"/>
        </w:rPr>
      </w:pPr>
      <w:r w:rsidRPr="00B421F0">
        <w:rPr>
          <w:lang w:val="es-ES"/>
        </w:rPr>
        <w:t xml:space="preserve">30.2 In </w:t>
      </w:r>
      <w:proofErr w:type="spellStart"/>
      <w:r w:rsidRPr="00B421F0">
        <w:rPr>
          <w:lang w:val="es-ES"/>
        </w:rPr>
        <w:t>situatia</w:t>
      </w:r>
      <w:proofErr w:type="spellEnd"/>
      <w:r w:rsidRPr="00B421F0">
        <w:rPr>
          <w:lang w:val="es-ES"/>
        </w:rPr>
        <w:t xml:space="preserve"> in care </w:t>
      </w:r>
      <w:proofErr w:type="spellStart"/>
      <w:r w:rsidRPr="00B421F0">
        <w:rPr>
          <w:lang w:val="es-ES"/>
        </w:rPr>
        <w:t>schimbarea</w:t>
      </w:r>
      <w:proofErr w:type="spellEnd"/>
      <w:r w:rsidRPr="00B421F0">
        <w:rPr>
          <w:lang w:val="es-ES"/>
        </w:rPr>
        <w:t xml:space="preserve"> </w:t>
      </w:r>
      <w:proofErr w:type="spellStart"/>
      <w:r w:rsidRPr="00B421F0">
        <w:rPr>
          <w:lang w:val="es-ES"/>
        </w:rPr>
        <w:t>exceptionala</w:t>
      </w:r>
      <w:proofErr w:type="spellEnd"/>
      <w:r w:rsidRPr="00B421F0">
        <w:rPr>
          <w:lang w:val="es-ES"/>
        </w:rPr>
        <w:t xml:space="preserve"> a </w:t>
      </w:r>
      <w:proofErr w:type="spellStart"/>
      <w:r w:rsidRPr="00B421F0">
        <w:rPr>
          <w:lang w:val="es-ES"/>
        </w:rPr>
        <w:t>imprejurarilor</w:t>
      </w:r>
      <w:proofErr w:type="spellEnd"/>
      <w:r w:rsidRPr="00B421F0">
        <w:rPr>
          <w:lang w:val="es-ES"/>
        </w:rPr>
        <w:t xml:space="preserve"> conduce la </w:t>
      </w:r>
      <w:proofErr w:type="spellStart"/>
      <w:r w:rsidRPr="00B421F0">
        <w:rPr>
          <w:lang w:val="es-ES"/>
        </w:rPr>
        <w:t>executarea</w:t>
      </w:r>
      <w:proofErr w:type="spellEnd"/>
      <w:r w:rsidRPr="00B421F0">
        <w:rPr>
          <w:lang w:val="es-ES"/>
        </w:rPr>
        <w:t xml:space="preserve"> </w:t>
      </w:r>
      <w:proofErr w:type="spellStart"/>
      <w:r w:rsidRPr="00B421F0">
        <w:rPr>
          <w:lang w:val="es-ES"/>
        </w:rPr>
        <w:t>excesiv</w:t>
      </w:r>
      <w:proofErr w:type="spellEnd"/>
      <w:r w:rsidRPr="00B421F0">
        <w:rPr>
          <w:lang w:val="es-ES"/>
        </w:rPr>
        <w:t xml:space="preserve"> de </w:t>
      </w:r>
      <w:proofErr w:type="spellStart"/>
      <w:r w:rsidRPr="00B421F0">
        <w:rPr>
          <w:lang w:val="es-ES"/>
        </w:rPr>
        <w:t>oneroasa</w:t>
      </w:r>
      <w:proofErr w:type="spellEnd"/>
      <w:r w:rsidRPr="00B421F0">
        <w:rPr>
          <w:lang w:val="es-ES"/>
        </w:rPr>
        <w:t xml:space="preserve"> a </w:t>
      </w:r>
      <w:proofErr w:type="spellStart"/>
      <w:r w:rsidRPr="00B421F0">
        <w:rPr>
          <w:lang w:val="es-ES"/>
        </w:rPr>
        <w:t>contractului</w:t>
      </w:r>
      <w:proofErr w:type="spellEnd"/>
      <w:r w:rsidRPr="00B421F0">
        <w:rPr>
          <w:lang w:val="es-ES"/>
        </w:rPr>
        <w:t xml:space="preserve">, </w:t>
      </w:r>
      <w:proofErr w:type="spellStart"/>
      <w:r w:rsidRPr="00B421F0">
        <w:rPr>
          <w:lang w:val="es-ES"/>
        </w:rPr>
        <w:t>facand</w:t>
      </w:r>
      <w:proofErr w:type="spellEnd"/>
      <w:r w:rsidRPr="00B421F0">
        <w:rPr>
          <w:lang w:val="es-ES"/>
        </w:rPr>
        <w:t xml:space="preserve"> </w:t>
      </w:r>
      <w:proofErr w:type="spellStart"/>
      <w:r w:rsidRPr="00B421F0">
        <w:rPr>
          <w:lang w:val="es-ES"/>
        </w:rPr>
        <w:t>vadit</w:t>
      </w:r>
      <w:proofErr w:type="spellEnd"/>
      <w:r w:rsidRPr="00B421F0">
        <w:rPr>
          <w:lang w:val="es-ES"/>
        </w:rPr>
        <w:t xml:space="preserve"> injusta </w:t>
      </w:r>
      <w:proofErr w:type="spellStart"/>
      <w:r w:rsidRPr="00B421F0">
        <w:rPr>
          <w:lang w:val="es-ES"/>
        </w:rPr>
        <w:t>obligarea</w:t>
      </w:r>
      <w:proofErr w:type="spellEnd"/>
      <w:r w:rsidRPr="00B421F0">
        <w:rPr>
          <w:lang w:val="es-ES"/>
        </w:rPr>
        <w:t xml:space="preserve"> </w:t>
      </w:r>
      <w:proofErr w:type="spellStart"/>
      <w:r w:rsidRPr="00B421F0">
        <w:rPr>
          <w:lang w:val="es-ES"/>
        </w:rPr>
        <w:t>oricareia</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parti</w:t>
      </w:r>
      <w:proofErr w:type="spellEnd"/>
      <w:r w:rsidRPr="00B421F0">
        <w:rPr>
          <w:lang w:val="es-ES"/>
        </w:rPr>
        <w:t xml:space="preserve"> la </w:t>
      </w:r>
      <w:proofErr w:type="spellStart"/>
      <w:r w:rsidRPr="00B421F0">
        <w:rPr>
          <w:lang w:val="es-ES"/>
        </w:rPr>
        <w:t>indeplinirea</w:t>
      </w:r>
      <w:proofErr w:type="spellEnd"/>
      <w:r w:rsidRPr="00B421F0">
        <w:rPr>
          <w:lang w:val="es-ES"/>
        </w:rPr>
        <w:t xml:space="preserve"> </w:t>
      </w:r>
      <w:proofErr w:type="spellStart"/>
      <w:r w:rsidRPr="00B421F0">
        <w:rPr>
          <w:lang w:val="es-ES"/>
        </w:rPr>
        <w:t>obligatiilor</w:t>
      </w:r>
      <w:proofErr w:type="spellEnd"/>
      <w:r w:rsidRPr="00B421F0">
        <w:rPr>
          <w:lang w:val="es-ES"/>
        </w:rPr>
        <w:t xml:space="preserve"> sale, </w:t>
      </w:r>
      <w:proofErr w:type="spellStart"/>
      <w:r w:rsidRPr="00B421F0">
        <w:rPr>
          <w:lang w:val="es-ES"/>
        </w:rPr>
        <w:t>instanța</w:t>
      </w:r>
      <w:proofErr w:type="spellEnd"/>
      <w:r w:rsidRPr="00B421F0">
        <w:rPr>
          <w:lang w:val="es-ES"/>
        </w:rPr>
        <w:t xml:space="preserve"> de </w:t>
      </w:r>
      <w:proofErr w:type="spellStart"/>
      <w:r w:rsidRPr="00B421F0">
        <w:rPr>
          <w:lang w:val="es-ES"/>
        </w:rPr>
        <w:t>judecată</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după</w:t>
      </w:r>
      <w:proofErr w:type="spellEnd"/>
      <w:r w:rsidRPr="00B421F0">
        <w:rPr>
          <w:lang w:val="es-ES"/>
        </w:rPr>
        <w:t xml:space="preserve"> caz, </w:t>
      </w:r>
      <w:proofErr w:type="spellStart"/>
      <w:r w:rsidRPr="00B421F0">
        <w:rPr>
          <w:lang w:val="es-ES"/>
        </w:rPr>
        <w:t>partile</w:t>
      </w:r>
      <w:proofErr w:type="spellEnd"/>
      <w:r w:rsidRPr="00B421F0">
        <w:rPr>
          <w:lang w:val="es-ES"/>
        </w:rPr>
        <w:t xml:space="preserve">, de </w:t>
      </w:r>
      <w:proofErr w:type="spellStart"/>
      <w:r w:rsidRPr="00B421F0">
        <w:rPr>
          <w:lang w:val="es-ES"/>
        </w:rPr>
        <w:t>comun</w:t>
      </w:r>
      <w:proofErr w:type="spellEnd"/>
      <w:r w:rsidRPr="00B421F0">
        <w:rPr>
          <w:lang w:val="es-ES"/>
        </w:rPr>
        <w:t xml:space="preserve"> </w:t>
      </w:r>
      <w:proofErr w:type="spellStart"/>
      <w:r w:rsidRPr="00B421F0">
        <w:rPr>
          <w:lang w:val="es-ES"/>
        </w:rPr>
        <w:t>acord</w:t>
      </w:r>
      <w:proofErr w:type="spellEnd"/>
      <w:r w:rsidRPr="00B421F0">
        <w:rPr>
          <w:lang w:val="es-ES"/>
        </w:rPr>
        <w:t xml:space="preserve">, </w:t>
      </w:r>
      <w:proofErr w:type="spellStart"/>
      <w:r w:rsidRPr="00B421F0">
        <w:rPr>
          <w:lang w:val="es-ES"/>
        </w:rPr>
        <w:t>vor</w:t>
      </w:r>
      <w:proofErr w:type="spellEnd"/>
      <w:r w:rsidRPr="00B421F0">
        <w:rPr>
          <w:lang w:val="es-ES"/>
        </w:rPr>
        <w:t xml:space="preserve"> </w:t>
      </w:r>
      <w:proofErr w:type="spellStart"/>
      <w:r w:rsidRPr="00B421F0">
        <w:rPr>
          <w:lang w:val="es-ES"/>
        </w:rPr>
        <w:t>stabili</w:t>
      </w:r>
      <w:proofErr w:type="spellEnd"/>
      <w:r w:rsidRPr="00B421F0">
        <w:rPr>
          <w:lang w:val="es-ES"/>
        </w:rPr>
        <w:t xml:space="preserve"> una din </w:t>
      </w:r>
      <w:proofErr w:type="spellStart"/>
      <w:r w:rsidRPr="00B421F0">
        <w:rPr>
          <w:lang w:val="es-ES"/>
        </w:rPr>
        <w:t>urmatoarele</w:t>
      </w:r>
      <w:proofErr w:type="spellEnd"/>
      <w:r w:rsidRPr="00B421F0">
        <w:rPr>
          <w:lang w:val="es-ES"/>
        </w:rPr>
        <w:t xml:space="preserve"> </w:t>
      </w:r>
      <w:proofErr w:type="spellStart"/>
      <w:r w:rsidRPr="00B421F0">
        <w:rPr>
          <w:lang w:val="es-ES"/>
        </w:rPr>
        <w:t>masuri</w:t>
      </w:r>
      <w:proofErr w:type="spellEnd"/>
      <w:r w:rsidRPr="00B421F0">
        <w:rPr>
          <w:lang w:val="es-ES"/>
        </w:rPr>
        <w:t>:</w:t>
      </w:r>
    </w:p>
    <w:p w14:paraId="029D39B6" w14:textId="77777777" w:rsidR="00F11720" w:rsidRPr="00B421F0" w:rsidRDefault="00F11720" w:rsidP="00DF3C77">
      <w:pPr>
        <w:spacing w:line="276" w:lineRule="auto"/>
        <w:ind w:firstLine="360"/>
        <w:jc w:val="both"/>
        <w:rPr>
          <w:lang w:val="es-ES"/>
        </w:rPr>
      </w:pPr>
      <w:r w:rsidRPr="00B421F0">
        <w:rPr>
          <w:lang w:val="es-ES"/>
        </w:rPr>
        <w:t>a)</w:t>
      </w:r>
      <w:r w:rsidRPr="00B421F0">
        <w:rPr>
          <w:lang w:val="es-ES"/>
        </w:rPr>
        <w:tab/>
      </w:r>
      <w:proofErr w:type="spellStart"/>
      <w:r w:rsidRPr="00B421F0">
        <w:rPr>
          <w:lang w:val="es-ES"/>
        </w:rPr>
        <w:t>adaptarea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w:t>
      </w:r>
      <w:proofErr w:type="spellStart"/>
      <w:r w:rsidRPr="00B421F0">
        <w:rPr>
          <w:lang w:val="es-ES"/>
        </w:rPr>
        <w:t>pentru</w:t>
      </w:r>
      <w:proofErr w:type="spellEnd"/>
      <w:r w:rsidRPr="00B421F0">
        <w:rPr>
          <w:lang w:val="es-ES"/>
        </w:rPr>
        <w:t xml:space="preserve"> a </w:t>
      </w:r>
      <w:proofErr w:type="spellStart"/>
      <w:r w:rsidRPr="00B421F0">
        <w:rPr>
          <w:lang w:val="es-ES"/>
        </w:rPr>
        <w:t>distribui</w:t>
      </w:r>
      <w:proofErr w:type="spellEnd"/>
      <w:r w:rsidRPr="00B421F0">
        <w:rPr>
          <w:lang w:val="es-ES"/>
        </w:rPr>
        <w:t xml:space="preserve"> in mod </w:t>
      </w:r>
      <w:proofErr w:type="spellStart"/>
      <w:r w:rsidRPr="00B421F0">
        <w:rPr>
          <w:lang w:val="es-ES"/>
        </w:rPr>
        <w:t>echitabil</w:t>
      </w:r>
      <w:proofErr w:type="spellEnd"/>
      <w:r w:rsidRPr="00B421F0">
        <w:rPr>
          <w:lang w:val="es-ES"/>
        </w:rPr>
        <w:t xml:space="preserve"> </w:t>
      </w:r>
      <w:proofErr w:type="spellStart"/>
      <w:r w:rsidRPr="00B421F0">
        <w:rPr>
          <w:lang w:val="es-ES"/>
        </w:rPr>
        <w:t>intre</w:t>
      </w:r>
      <w:proofErr w:type="spellEnd"/>
      <w:r w:rsidRPr="00B421F0">
        <w:rPr>
          <w:lang w:val="es-ES"/>
        </w:rPr>
        <w:t xml:space="preserve"> </w:t>
      </w:r>
      <w:proofErr w:type="spellStart"/>
      <w:r w:rsidRPr="00B421F0">
        <w:rPr>
          <w:lang w:val="es-ES"/>
        </w:rPr>
        <w:t>parti</w:t>
      </w:r>
      <w:proofErr w:type="spellEnd"/>
      <w:r w:rsidRPr="00B421F0">
        <w:rPr>
          <w:lang w:val="es-ES"/>
        </w:rPr>
        <w:t xml:space="preserve"> </w:t>
      </w:r>
      <w:proofErr w:type="spellStart"/>
      <w:r w:rsidRPr="00B421F0">
        <w:rPr>
          <w:lang w:val="es-ES"/>
        </w:rPr>
        <w:t>pierderile</w:t>
      </w:r>
      <w:proofErr w:type="spellEnd"/>
      <w:r w:rsidRPr="00B421F0">
        <w:rPr>
          <w:lang w:val="es-ES"/>
        </w:rPr>
        <w:t xml:space="preserve"> si </w:t>
      </w:r>
      <w:proofErr w:type="spellStart"/>
      <w:r w:rsidRPr="00B421F0">
        <w:rPr>
          <w:lang w:val="es-ES"/>
        </w:rPr>
        <w:t>beneficiile</w:t>
      </w:r>
      <w:proofErr w:type="spellEnd"/>
      <w:r w:rsidRPr="00B421F0">
        <w:rPr>
          <w:lang w:val="es-ES"/>
        </w:rPr>
        <w:t xml:space="preserve"> </w:t>
      </w:r>
      <w:proofErr w:type="spellStart"/>
      <w:r w:rsidRPr="00B421F0">
        <w:rPr>
          <w:lang w:val="es-ES"/>
        </w:rPr>
        <w:t>rezultate</w:t>
      </w:r>
      <w:proofErr w:type="spellEnd"/>
      <w:r w:rsidRPr="00B421F0">
        <w:rPr>
          <w:lang w:val="es-ES"/>
        </w:rPr>
        <w:t xml:space="preserve"> din </w:t>
      </w:r>
      <w:proofErr w:type="spellStart"/>
      <w:r w:rsidRPr="00B421F0">
        <w:rPr>
          <w:lang w:val="es-ES"/>
        </w:rPr>
        <w:t>schimbarea</w:t>
      </w:r>
      <w:proofErr w:type="spellEnd"/>
      <w:r w:rsidRPr="00B421F0">
        <w:rPr>
          <w:lang w:val="es-ES"/>
        </w:rPr>
        <w:t xml:space="preserve"> </w:t>
      </w:r>
      <w:proofErr w:type="spellStart"/>
      <w:r w:rsidRPr="00B421F0">
        <w:rPr>
          <w:lang w:val="es-ES"/>
        </w:rPr>
        <w:t>exceptionala</w:t>
      </w:r>
      <w:proofErr w:type="spellEnd"/>
      <w:r w:rsidRPr="00B421F0">
        <w:rPr>
          <w:lang w:val="es-ES"/>
        </w:rPr>
        <w:t xml:space="preserve"> a </w:t>
      </w:r>
      <w:proofErr w:type="spellStart"/>
      <w:r w:rsidRPr="00B421F0">
        <w:rPr>
          <w:lang w:val="es-ES"/>
        </w:rPr>
        <w:t>imprejurarilor</w:t>
      </w:r>
      <w:proofErr w:type="spellEnd"/>
      <w:r w:rsidRPr="00B421F0">
        <w:rPr>
          <w:lang w:val="es-ES"/>
        </w:rPr>
        <w:t>;</w:t>
      </w:r>
    </w:p>
    <w:p w14:paraId="64BB9A70" w14:textId="77777777" w:rsidR="00F11720" w:rsidRPr="00B421F0" w:rsidRDefault="00F11720" w:rsidP="00DF3C77">
      <w:pPr>
        <w:spacing w:line="276" w:lineRule="auto"/>
        <w:ind w:firstLine="360"/>
        <w:jc w:val="both"/>
        <w:rPr>
          <w:lang w:val="es-ES"/>
        </w:rPr>
      </w:pPr>
      <w:r w:rsidRPr="00B421F0">
        <w:rPr>
          <w:lang w:val="es-ES"/>
        </w:rPr>
        <w:t>b)</w:t>
      </w:r>
      <w:r w:rsidRPr="00B421F0">
        <w:rPr>
          <w:lang w:val="es-ES"/>
        </w:rPr>
        <w:tab/>
      </w:r>
      <w:proofErr w:type="spellStart"/>
      <w:r w:rsidRPr="00B421F0">
        <w:rPr>
          <w:lang w:val="es-ES"/>
        </w:rPr>
        <w:t>incetarea</w:t>
      </w:r>
      <w:proofErr w:type="spellEnd"/>
      <w:r w:rsidRPr="00B421F0">
        <w:rPr>
          <w:lang w:val="es-ES"/>
        </w:rPr>
        <w:t xml:space="preserve"> </w:t>
      </w:r>
      <w:proofErr w:type="spellStart"/>
      <w:r w:rsidRPr="00B421F0">
        <w:rPr>
          <w:lang w:val="es-ES"/>
        </w:rPr>
        <w:t>contractului</w:t>
      </w:r>
      <w:proofErr w:type="spellEnd"/>
      <w:r w:rsidRPr="00B421F0">
        <w:rPr>
          <w:lang w:val="es-ES"/>
        </w:rPr>
        <w:t>.</w:t>
      </w:r>
    </w:p>
    <w:p w14:paraId="0C20A8AE" w14:textId="77777777" w:rsidR="00F11720" w:rsidRPr="00B421F0" w:rsidRDefault="00F11720" w:rsidP="00DF3C77">
      <w:pPr>
        <w:spacing w:line="276" w:lineRule="auto"/>
        <w:jc w:val="both"/>
        <w:rPr>
          <w:lang w:val="es-ES"/>
        </w:rPr>
      </w:pPr>
    </w:p>
    <w:p w14:paraId="5BF3DFEB" w14:textId="77777777" w:rsidR="00F11720" w:rsidRPr="00B421F0" w:rsidRDefault="00F11720" w:rsidP="00DF3C77">
      <w:pPr>
        <w:spacing w:line="276" w:lineRule="auto"/>
        <w:jc w:val="both"/>
        <w:rPr>
          <w:lang w:val="es-ES"/>
        </w:rPr>
      </w:pPr>
      <w:r w:rsidRPr="00B421F0">
        <w:rPr>
          <w:lang w:val="es-ES"/>
        </w:rPr>
        <w:t xml:space="preserve">31. </w:t>
      </w:r>
      <w:proofErr w:type="spellStart"/>
      <w:r w:rsidRPr="00B421F0">
        <w:rPr>
          <w:lang w:val="es-ES"/>
        </w:rPr>
        <w:t>Cazul</w:t>
      </w:r>
      <w:proofErr w:type="spellEnd"/>
      <w:r w:rsidRPr="00B421F0">
        <w:rPr>
          <w:lang w:val="es-ES"/>
        </w:rPr>
        <w:t xml:space="preserve"> </w:t>
      </w:r>
      <w:proofErr w:type="spellStart"/>
      <w:r w:rsidRPr="00B421F0">
        <w:rPr>
          <w:lang w:val="es-ES"/>
        </w:rPr>
        <w:t>Fortuit</w:t>
      </w:r>
      <w:proofErr w:type="spellEnd"/>
    </w:p>
    <w:p w14:paraId="35E229DE" w14:textId="77777777" w:rsidR="00F11720" w:rsidRPr="00B421F0" w:rsidRDefault="00F11720" w:rsidP="00DF3C77">
      <w:pPr>
        <w:spacing w:line="276" w:lineRule="auto"/>
        <w:jc w:val="both"/>
        <w:rPr>
          <w:lang w:val="es-ES"/>
        </w:rPr>
      </w:pPr>
      <w:r w:rsidRPr="00B421F0">
        <w:rPr>
          <w:lang w:val="es-ES"/>
        </w:rPr>
        <w:t xml:space="preserve">31.1 </w:t>
      </w:r>
      <w:proofErr w:type="spellStart"/>
      <w:r w:rsidRPr="00B421F0">
        <w:rPr>
          <w:lang w:val="es-ES"/>
        </w:rPr>
        <w:t>Cazul</w:t>
      </w:r>
      <w:proofErr w:type="spellEnd"/>
      <w:r w:rsidRPr="00B421F0">
        <w:rPr>
          <w:lang w:val="es-ES"/>
        </w:rPr>
        <w:t xml:space="preserve"> </w:t>
      </w:r>
      <w:proofErr w:type="spellStart"/>
      <w:r w:rsidRPr="00B421F0">
        <w:rPr>
          <w:lang w:val="es-ES"/>
        </w:rPr>
        <w:t>fortuit</w:t>
      </w:r>
      <w:proofErr w:type="spellEnd"/>
      <w:r w:rsidRPr="00B421F0">
        <w:rPr>
          <w:lang w:val="es-ES"/>
        </w:rPr>
        <w:t xml:space="preserve"> este un </w:t>
      </w:r>
      <w:proofErr w:type="spellStart"/>
      <w:r w:rsidRPr="00B421F0">
        <w:rPr>
          <w:lang w:val="es-ES"/>
        </w:rPr>
        <w:t>eveniment</w:t>
      </w:r>
      <w:proofErr w:type="spellEnd"/>
      <w:r w:rsidRPr="00B421F0">
        <w:rPr>
          <w:lang w:val="es-ES"/>
        </w:rPr>
        <w:t xml:space="preserve"> care </w:t>
      </w:r>
      <w:proofErr w:type="spellStart"/>
      <w:r w:rsidRPr="00B421F0">
        <w:rPr>
          <w:lang w:val="es-ES"/>
        </w:rPr>
        <w:t>nu</w:t>
      </w:r>
      <w:proofErr w:type="spellEnd"/>
      <w:r w:rsidRPr="00B421F0">
        <w:rPr>
          <w:lang w:val="es-ES"/>
        </w:rPr>
        <w:t xml:space="preserve"> </w:t>
      </w:r>
      <w:proofErr w:type="spellStart"/>
      <w:r w:rsidRPr="00B421F0">
        <w:rPr>
          <w:lang w:val="es-ES"/>
        </w:rPr>
        <w:t>poate</w:t>
      </w:r>
      <w:proofErr w:type="spellEnd"/>
      <w:r w:rsidRPr="00B421F0">
        <w:rPr>
          <w:lang w:val="es-ES"/>
        </w:rPr>
        <w:t xml:space="preserve"> fi </w:t>
      </w:r>
      <w:proofErr w:type="spellStart"/>
      <w:r w:rsidRPr="00B421F0">
        <w:rPr>
          <w:lang w:val="es-ES"/>
        </w:rPr>
        <w:t>prevazut</w:t>
      </w:r>
      <w:proofErr w:type="spellEnd"/>
      <w:r w:rsidRPr="00B421F0">
        <w:rPr>
          <w:lang w:val="es-ES"/>
        </w:rPr>
        <w:t xml:space="preserve"> </w:t>
      </w:r>
      <w:proofErr w:type="spellStart"/>
      <w:r w:rsidRPr="00B421F0">
        <w:rPr>
          <w:lang w:val="es-ES"/>
        </w:rPr>
        <w:t>nici</w:t>
      </w:r>
      <w:proofErr w:type="spellEnd"/>
      <w:r w:rsidRPr="00B421F0">
        <w:rPr>
          <w:lang w:val="es-ES"/>
        </w:rPr>
        <w:t xml:space="preserve"> </w:t>
      </w:r>
      <w:proofErr w:type="spellStart"/>
      <w:r w:rsidRPr="00B421F0">
        <w:rPr>
          <w:lang w:val="es-ES"/>
        </w:rPr>
        <w:t>impiedicat</w:t>
      </w:r>
      <w:proofErr w:type="spellEnd"/>
      <w:r w:rsidRPr="00B421F0">
        <w:rPr>
          <w:lang w:val="es-ES"/>
        </w:rPr>
        <w:t xml:space="preserve"> de catre partea care ar fi </w:t>
      </w:r>
      <w:proofErr w:type="spellStart"/>
      <w:r w:rsidRPr="00B421F0">
        <w:rPr>
          <w:lang w:val="es-ES"/>
        </w:rPr>
        <w:t>trebuit</w:t>
      </w:r>
      <w:proofErr w:type="spellEnd"/>
      <w:r w:rsidRPr="00B421F0">
        <w:rPr>
          <w:lang w:val="es-ES"/>
        </w:rPr>
        <w:t xml:space="preserve"> </w:t>
      </w:r>
      <w:proofErr w:type="spellStart"/>
      <w:r w:rsidRPr="00B421F0">
        <w:rPr>
          <w:lang w:val="es-ES"/>
        </w:rPr>
        <w:t>sa</w:t>
      </w:r>
      <w:proofErr w:type="spellEnd"/>
      <w:r w:rsidRPr="00B421F0">
        <w:rPr>
          <w:lang w:val="es-ES"/>
        </w:rPr>
        <w:t xml:space="preserve"> </w:t>
      </w:r>
      <w:proofErr w:type="spellStart"/>
      <w:r w:rsidRPr="00B421F0">
        <w:rPr>
          <w:lang w:val="es-ES"/>
        </w:rPr>
        <w:t>raspunda</w:t>
      </w:r>
      <w:proofErr w:type="spellEnd"/>
      <w:r w:rsidRPr="00B421F0">
        <w:rPr>
          <w:lang w:val="es-ES"/>
        </w:rPr>
        <w:t xml:space="preserve"> daca </w:t>
      </w:r>
      <w:proofErr w:type="spellStart"/>
      <w:r w:rsidRPr="00B421F0">
        <w:rPr>
          <w:lang w:val="es-ES"/>
        </w:rPr>
        <w:t>evenimentul</w:t>
      </w:r>
      <w:proofErr w:type="spellEnd"/>
      <w:r w:rsidRPr="00B421F0">
        <w:rPr>
          <w:lang w:val="es-ES"/>
        </w:rPr>
        <w:t xml:space="preserve"> </w:t>
      </w:r>
      <w:proofErr w:type="spellStart"/>
      <w:r w:rsidRPr="00B421F0">
        <w:rPr>
          <w:lang w:val="es-ES"/>
        </w:rPr>
        <w:t>nu</w:t>
      </w:r>
      <w:proofErr w:type="spellEnd"/>
      <w:r w:rsidRPr="00B421F0">
        <w:rPr>
          <w:lang w:val="es-ES"/>
        </w:rPr>
        <w:t xml:space="preserve"> s-ar fi </w:t>
      </w:r>
      <w:proofErr w:type="spellStart"/>
      <w:r w:rsidRPr="00B421F0">
        <w:rPr>
          <w:lang w:val="es-ES"/>
        </w:rPr>
        <w:t>produs</w:t>
      </w:r>
      <w:proofErr w:type="spellEnd"/>
      <w:r w:rsidRPr="00B421F0">
        <w:rPr>
          <w:lang w:val="es-ES"/>
        </w:rPr>
        <w:t>.</w:t>
      </w:r>
    </w:p>
    <w:p w14:paraId="406CE7EA" w14:textId="77777777" w:rsidR="00F11720" w:rsidRPr="00B421F0" w:rsidRDefault="00F11720" w:rsidP="00DF3C77">
      <w:pPr>
        <w:spacing w:line="276" w:lineRule="auto"/>
        <w:jc w:val="both"/>
        <w:rPr>
          <w:lang w:val="es-ES"/>
        </w:rPr>
      </w:pPr>
      <w:r w:rsidRPr="00B421F0">
        <w:rPr>
          <w:lang w:val="es-ES"/>
        </w:rPr>
        <w:t xml:space="preserve">31.2 Partea </w:t>
      </w:r>
      <w:proofErr w:type="spellStart"/>
      <w:r w:rsidRPr="00B421F0">
        <w:rPr>
          <w:lang w:val="es-ES"/>
        </w:rPr>
        <w:t>afectata</w:t>
      </w:r>
      <w:proofErr w:type="spellEnd"/>
      <w:r w:rsidRPr="00B421F0">
        <w:rPr>
          <w:lang w:val="es-ES"/>
        </w:rPr>
        <w:t xml:space="preserve"> de </w:t>
      </w:r>
      <w:proofErr w:type="spellStart"/>
      <w:r w:rsidRPr="00B421F0">
        <w:rPr>
          <w:lang w:val="es-ES"/>
        </w:rPr>
        <w:t>cazul</w:t>
      </w:r>
      <w:proofErr w:type="spellEnd"/>
      <w:r w:rsidRPr="00B421F0">
        <w:rPr>
          <w:lang w:val="es-ES"/>
        </w:rPr>
        <w:t xml:space="preserve"> </w:t>
      </w:r>
      <w:proofErr w:type="spellStart"/>
      <w:r w:rsidRPr="00B421F0">
        <w:rPr>
          <w:lang w:val="es-ES"/>
        </w:rPr>
        <w:t>fortuit</w:t>
      </w:r>
      <w:proofErr w:type="spellEnd"/>
      <w:r w:rsidRPr="00B421F0">
        <w:rPr>
          <w:lang w:val="es-ES"/>
        </w:rPr>
        <w:t xml:space="preserve"> are </w:t>
      </w:r>
      <w:proofErr w:type="spellStart"/>
      <w:r w:rsidRPr="00B421F0">
        <w:rPr>
          <w:lang w:val="es-ES"/>
        </w:rPr>
        <w:t>obligatia</w:t>
      </w:r>
      <w:proofErr w:type="spellEnd"/>
      <w:r w:rsidRPr="00B421F0">
        <w:rPr>
          <w:lang w:val="es-ES"/>
        </w:rPr>
        <w:t xml:space="preserve"> de a notifica </w:t>
      </w:r>
      <w:proofErr w:type="spellStart"/>
      <w:r w:rsidRPr="00B421F0">
        <w:rPr>
          <w:lang w:val="es-ES"/>
        </w:rPr>
        <w:t>celeilalte</w:t>
      </w:r>
      <w:proofErr w:type="spellEnd"/>
      <w:r w:rsidRPr="00B421F0">
        <w:rPr>
          <w:lang w:val="es-ES"/>
        </w:rPr>
        <w:t xml:space="preserve"> </w:t>
      </w:r>
      <w:proofErr w:type="spellStart"/>
      <w:r w:rsidRPr="00B421F0">
        <w:rPr>
          <w:lang w:val="es-ES"/>
        </w:rPr>
        <w:t>parti</w:t>
      </w:r>
      <w:proofErr w:type="spellEnd"/>
      <w:r w:rsidRPr="00B421F0">
        <w:rPr>
          <w:lang w:val="es-ES"/>
        </w:rPr>
        <w:t xml:space="preserve">, </w:t>
      </w:r>
      <w:proofErr w:type="spellStart"/>
      <w:r w:rsidRPr="00B421F0">
        <w:rPr>
          <w:lang w:val="es-ES"/>
        </w:rPr>
        <w:t>imediat</w:t>
      </w:r>
      <w:proofErr w:type="spellEnd"/>
      <w:r w:rsidRPr="00B421F0">
        <w:rPr>
          <w:lang w:val="es-ES"/>
        </w:rPr>
        <w:t xml:space="preserve"> si in mod </w:t>
      </w:r>
      <w:proofErr w:type="spellStart"/>
      <w:r w:rsidRPr="00B421F0">
        <w:rPr>
          <w:lang w:val="es-ES"/>
        </w:rPr>
        <w:t>complet</w:t>
      </w:r>
      <w:proofErr w:type="spellEnd"/>
      <w:r w:rsidRPr="00B421F0">
        <w:rPr>
          <w:lang w:val="es-ES"/>
        </w:rPr>
        <w:t xml:space="preserve">, </w:t>
      </w:r>
      <w:proofErr w:type="spellStart"/>
      <w:r w:rsidRPr="00B421F0">
        <w:rPr>
          <w:lang w:val="es-ES"/>
        </w:rPr>
        <w:t>producerea</w:t>
      </w:r>
      <w:proofErr w:type="spellEnd"/>
      <w:r w:rsidRPr="00B421F0">
        <w:rPr>
          <w:lang w:val="es-ES"/>
        </w:rPr>
        <w:t xml:space="preserve"> </w:t>
      </w:r>
      <w:proofErr w:type="spellStart"/>
      <w:r w:rsidRPr="00B421F0">
        <w:rPr>
          <w:lang w:val="es-ES"/>
        </w:rPr>
        <w:t>acestuia</w:t>
      </w:r>
      <w:proofErr w:type="spellEnd"/>
      <w:r w:rsidRPr="00B421F0">
        <w:rPr>
          <w:lang w:val="es-ES"/>
        </w:rPr>
        <w:t>.</w:t>
      </w:r>
    </w:p>
    <w:p w14:paraId="2D09D3AD" w14:textId="77777777" w:rsidR="00F11720" w:rsidRPr="00B421F0" w:rsidRDefault="00F11720" w:rsidP="00DF3C77">
      <w:pPr>
        <w:spacing w:line="276" w:lineRule="auto"/>
        <w:jc w:val="both"/>
        <w:rPr>
          <w:lang w:val="es-ES"/>
        </w:rPr>
      </w:pPr>
      <w:r w:rsidRPr="00B421F0">
        <w:rPr>
          <w:lang w:val="es-ES"/>
        </w:rPr>
        <w:t xml:space="preserve">31.3  Daca </w:t>
      </w:r>
      <w:proofErr w:type="spellStart"/>
      <w:r w:rsidRPr="00B421F0">
        <w:rPr>
          <w:lang w:val="es-ES"/>
        </w:rPr>
        <w:t>evenimentul</w:t>
      </w:r>
      <w:proofErr w:type="spellEnd"/>
      <w:r w:rsidRPr="00B421F0">
        <w:rPr>
          <w:lang w:val="es-ES"/>
        </w:rPr>
        <w:t xml:space="preserve"> </w:t>
      </w:r>
      <w:proofErr w:type="spellStart"/>
      <w:r w:rsidRPr="00B421F0">
        <w:rPr>
          <w:lang w:val="es-ES"/>
        </w:rPr>
        <w:t>fortuit</w:t>
      </w:r>
      <w:proofErr w:type="spellEnd"/>
      <w:r w:rsidRPr="00B421F0">
        <w:rPr>
          <w:lang w:val="es-ES"/>
        </w:rPr>
        <w:t xml:space="preserve"> a </w:t>
      </w:r>
      <w:proofErr w:type="spellStart"/>
      <w:r w:rsidRPr="00B421F0">
        <w:rPr>
          <w:lang w:val="es-ES"/>
        </w:rPr>
        <w:t>produs</w:t>
      </w:r>
      <w:proofErr w:type="spellEnd"/>
      <w:r w:rsidRPr="00B421F0">
        <w:rPr>
          <w:lang w:val="es-ES"/>
        </w:rPr>
        <w:t xml:space="preserve"> o </w:t>
      </w:r>
      <w:proofErr w:type="spellStart"/>
      <w:r w:rsidRPr="00B421F0">
        <w:rPr>
          <w:lang w:val="es-ES"/>
        </w:rPr>
        <w:t>imposibilitate</w:t>
      </w:r>
      <w:proofErr w:type="spellEnd"/>
      <w:r w:rsidRPr="00B421F0">
        <w:rPr>
          <w:lang w:val="es-ES"/>
        </w:rPr>
        <w:t xml:space="preserve"> </w:t>
      </w:r>
      <w:proofErr w:type="spellStart"/>
      <w:r w:rsidRPr="00B421F0">
        <w:rPr>
          <w:lang w:val="es-ES"/>
        </w:rPr>
        <w:t>totala</w:t>
      </w:r>
      <w:proofErr w:type="spellEnd"/>
      <w:r w:rsidRPr="00B421F0">
        <w:rPr>
          <w:lang w:val="es-ES"/>
        </w:rPr>
        <w:t xml:space="preserve"> si definitiva de </w:t>
      </w:r>
      <w:proofErr w:type="spellStart"/>
      <w:r w:rsidRPr="00B421F0">
        <w:rPr>
          <w:lang w:val="es-ES"/>
        </w:rPr>
        <w:t>executare</w:t>
      </w:r>
      <w:proofErr w:type="spellEnd"/>
      <w:r w:rsidRPr="00B421F0">
        <w:rPr>
          <w:lang w:val="es-ES"/>
        </w:rPr>
        <w:t xml:space="preserve"> a </w:t>
      </w:r>
      <w:proofErr w:type="spellStart"/>
      <w:r w:rsidRPr="00B421F0">
        <w:rPr>
          <w:lang w:val="es-ES"/>
        </w:rPr>
        <w:t>oricareia</w:t>
      </w:r>
      <w:proofErr w:type="spellEnd"/>
      <w:r w:rsidRPr="00B421F0">
        <w:rPr>
          <w:lang w:val="es-ES"/>
        </w:rPr>
        <w:t xml:space="preserve"> </w:t>
      </w:r>
      <w:proofErr w:type="spellStart"/>
      <w:r w:rsidRPr="00B421F0">
        <w:rPr>
          <w:lang w:val="es-ES"/>
        </w:rPr>
        <w:t>dintre</w:t>
      </w:r>
      <w:proofErr w:type="spellEnd"/>
      <w:r w:rsidRPr="00B421F0">
        <w:rPr>
          <w:lang w:val="es-ES"/>
        </w:rPr>
        <w:t xml:space="preserve"> </w:t>
      </w:r>
      <w:proofErr w:type="spellStart"/>
      <w:r w:rsidRPr="00B421F0">
        <w:rPr>
          <w:lang w:val="es-ES"/>
        </w:rPr>
        <w:t>obligatiile</w:t>
      </w:r>
      <w:proofErr w:type="spellEnd"/>
      <w:r w:rsidRPr="00B421F0">
        <w:rPr>
          <w:lang w:val="es-ES"/>
        </w:rPr>
        <w:t xml:space="preserve"> </w:t>
      </w:r>
      <w:proofErr w:type="spellStart"/>
      <w:r w:rsidRPr="00B421F0">
        <w:rPr>
          <w:lang w:val="es-ES"/>
        </w:rPr>
        <w:t>contractuale</w:t>
      </w:r>
      <w:proofErr w:type="spellEnd"/>
      <w:r w:rsidRPr="00B421F0">
        <w:rPr>
          <w:lang w:val="es-ES"/>
        </w:rPr>
        <w:t xml:space="preserve">, </w:t>
      </w:r>
      <w:proofErr w:type="spellStart"/>
      <w:r w:rsidRPr="00B421F0">
        <w:rPr>
          <w:lang w:val="es-ES"/>
        </w:rPr>
        <w:t>atunci</w:t>
      </w:r>
      <w:proofErr w:type="spellEnd"/>
      <w:r w:rsidRPr="00B421F0">
        <w:rPr>
          <w:lang w:val="es-ES"/>
        </w:rPr>
        <w:t xml:space="preserve"> </w:t>
      </w:r>
      <w:proofErr w:type="spellStart"/>
      <w:r w:rsidRPr="00B421F0">
        <w:rPr>
          <w:lang w:val="es-ES"/>
        </w:rPr>
        <w:t>contractul</w:t>
      </w:r>
      <w:proofErr w:type="spellEnd"/>
      <w:r w:rsidRPr="00B421F0">
        <w:rPr>
          <w:lang w:val="es-ES"/>
        </w:rPr>
        <w:t xml:space="preserve"> este </w:t>
      </w:r>
      <w:proofErr w:type="spellStart"/>
      <w:r w:rsidRPr="00B421F0">
        <w:rPr>
          <w:lang w:val="es-ES"/>
        </w:rPr>
        <w:t>desfiintat</w:t>
      </w:r>
      <w:proofErr w:type="spellEnd"/>
      <w:r w:rsidRPr="00B421F0">
        <w:rPr>
          <w:lang w:val="es-ES"/>
        </w:rPr>
        <w:t xml:space="preserve"> de plin </w:t>
      </w:r>
      <w:proofErr w:type="spellStart"/>
      <w:r w:rsidRPr="00B421F0">
        <w:rPr>
          <w:lang w:val="es-ES"/>
        </w:rPr>
        <w:t>drept</w:t>
      </w:r>
      <w:proofErr w:type="spellEnd"/>
      <w:r w:rsidRPr="00B421F0">
        <w:rPr>
          <w:lang w:val="es-ES"/>
        </w:rPr>
        <w:t xml:space="preserve"> si fara </w:t>
      </w:r>
      <w:proofErr w:type="spellStart"/>
      <w:r w:rsidRPr="00B421F0">
        <w:rPr>
          <w:lang w:val="es-ES"/>
        </w:rPr>
        <w:t>vreo</w:t>
      </w:r>
      <w:proofErr w:type="spellEnd"/>
      <w:r w:rsidRPr="00B421F0">
        <w:rPr>
          <w:lang w:val="es-ES"/>
        </w:rPr>
        <w:t xml:space="preserve"> notificare, </w:t>
      </w:r>
      <w:proofErr w:type="spellStart"/>
      <w:r w:rsidRPr="00B421F0">
        <w:rPr>
          <w:lang w:val="es-ES"/>
        </w:rPr>
        <w:t>chiar</w:t>
      </w:r>
      <w:proofErr w:type="spellEnd"/>
      <w:r w:rsidRPr="00B421F0">
        <w:rPr>
          <w:lang w:val="es-ES"/>
        </w:rPr>
        <w:t xml:space="preserve"> din </w:t>
      </w:r>
      <w:proofErr w:type="spellStart"/>
      <w:r w:rsidRPr="00B421F0">
        <w:rPr>
          <w:lang w:val="es-ES"/>
        </w:rPr>
        <w:t>momentul</w:t>
      </w:r>
      <w:proofErr w:type="spellEnd"/>
      <w:r w:rsidRPr="00B421F0">
        <w:rPr>
          <w:lang w:val="es-ES"/>
        </w:rPr>
        <w:t xml:space="preserve"> </w:t>
      </w:r>
      <w:proofErr w:type="spellStart"/>
      <w:r w:rsidRPr="00B421F0">
        <w:rPr>
          <w:lang w:val="es-ES"/>
        </w:rPr>
        <w:t>producerii</w:t>
      </w:r>
      <w:proofErr w:type="spellEnd"/>
      <w:r w:rsidRPr="00B421F0">
        <w:rPr>
          <w:lang w:val="es-ES"/>
        </w:rPr>
        <w:t xml:space="preserve"> </w:t>
      </w:r>
      <w:proofErr w:type="spellStart"/>
      <w:r w:rsidRPr="00B421F0">
        <w:rPr>
          <w:lang w:val="es-ES"/>
        </w:rPr>
        <w:t>evenimentului</w:t>
      </w:r>
      <w:proofErr w:type="spellEnd"/>
      <w:r w:rsidRPr="00B421F0">
        <w:rPr>
          <w:lang w:val="es-ES"/>
        </w:rPr>
        <w:t xml:space="preserve"> </w:t>
      </w:r>
      <w:proofErr w:type="spellStart"/>
      <w:r w:rsidRPr="00B421F0">
        <w:rPr>
          <w:lang w:val="es-ES"/>
        </w:rPr>
        <w:t>fortuit</w:t>
      </w:r>
      <w:proofErr w:type="spellEnd"/>
      <w:r w:rsidRPr="00B421F0">
        <w:rPr>
          <w:lang w:val="es-ES"/>
        </w:rPr>
        <w:t>.</w:t>
      </w:r>
    </w:p>
    <w:p w14:paraId="6D0A5B40" w14:textId="77777777" w:rsidR="00F11720" w:rsidRPr="00B421F0" w:rsidRDefault="00F11720" w:rsidP="00DF3C77">
      <w:pPr>
        <w:spacing w:line="276" w:lineRule="auto"/>
        <w:jc w:val="both"/>
        <w:rPr>
          <w:lang w:val="es-ES"/>
        </w:rPr>
      </w:pPr>
    </w:p>
    <w:p w14:paraId="415BAA6C" w14:textId="77777777" w:rsidR="00F11720" w:rsidRPr="00B421F0" w:rsidRDefault="00F11720" w:rsidP="00DF3C77">
      <w:pPr>
        <w:spacing w:line="276" w:lineRule="auto"/>
        <w:jc w:val="both"/>
        <w:rPr>
          <w:lang w:val="es-ES"/>
        </w:rPr>
      </w:pPr>
      <w:r w:rsidRPr="00B421F0">
        <w:rPr>
          <w:lang w:val="es-ES"/>
        </w:rPr>
        <w:t>32. Solutionarea litigiilor</w:t>
      </w:r>
    </w:p>
    <w:p w14:paraId="74A5DAF5" w14:textId="77777777" w:rsidR="00F11720" w:rsidRPr="00B421F0" w:rsidRDefault="00F11720" w:rsidP="00DF3C77">
      <w:pPr>
        <w:spacing w:line="276" w:lineRule="auto"/>
        <w:jc w:val="both"/>
        <w:rPr>
          <w:lang w:val="es-ES"/>
        </w:rPr>
      </w:pPr>
      <w:r w:rsidRPr="00B421F0">
        <w:rPr>
          <w:lang w:val="es-ES"/>
        </w:rPr>
        <w:t>32.1  Achizitorul si Executantul vor depune toate eforturile pentru a rezolva pe cale amiabila, prin tratative directe, orice neintelegere sau disputa care se poate ivi intre ei in cadrul sau in legatura cu indeplinirea contractului.</w:t>
      </w:r>
    </w:p>
    <w:p w14:paraId="19CDCE29" w14:textId="77777777" w:rsidR="00F11720" w:rsidRPr="00B421F0" w:rsidRDefault="00F11720" w:rsidP="00DF3C77">
      <w:pPr>
        <w:spacing w:line="276" w:lineRule="auto"/>
        <w:jc w:val="both"/>
        <w:rPr>
          <w:lang w:val="es-ES"/>
        </w:rPr>
      </w:pPr>
      <w:r w:rsidRPr="00B421F0">
        <w:rPr>
          <w:lang w:val="es-ES"/>
        </w:rPr>
        <w:t xml:space="preserve">32.2 Daca, dupa 30 zile de la inceperea acestor tratative, Achizitorul si Executantul nu reusesc sa rezolve in mod amiabil o divergenta contractuala, fiecare poate solicita ca disputa sa se solutioneze de catre instantele judecatoresti din Romania. </w:t>
      </w:r>
    </w:p>
    <w:p w14:paraId="076AB6C4" w14:textId="77777777" w:rsidR="00F11720" w:rsidRPr="00B421F0" w:rsidRDefault="00F11720" w:rsidP="00DF3C77">
      <w:pPr>
        <w:spacing w:line="276" w:lineRule="auto"/>
        <w:jc w:val="both"/>
        <w:rPr>
          <w:lang w:val="es-ES"/>
        </w:rPr>
      </w:pPr>
    </w:p>
    <w:p w14:paraId="23F235B3" w14:textId="77777777" w:rsidR="00F11720" w:rsidRPr="00B421F0" w:rsidRDefault="00F11720" w:rsidP="00DF3C77">
      <w:pPr>
        <w:spacing w:line="276" w:lineRule="auto"/>
        <w:jc w:val="both"/>
        <w:rPr>
          <w:lang w:val="es-ES"/>
        </w:rPr>
      </w:pPr>
      <w:r w:rsidRPr="00B421F0">
        <w:rPr>
          <w:lang w:val="es-ES"/>
        </w:rPr>
        <w:t>33. Limba care guverneaza contractul</w:t>
      </w:r>
    </w:p>
    <w:p w14:paraId="1E02EC38" w14:textId="77777777" w:rsidR="00F11720" w:rsidRPr="00B421F0" w:rsidRDefault="00F11720" w:rsidP="00DF3C77">
      <w:pPr>
        <w:spacing w:line="276" w:lineRule="auto"/>
        <w:jc w:val="both"/>
        <w:rPr>
          <w:lang w:val="es-ES"/>
        </w:rPr>
      </w:pPr>
      <w:r w:rsidRPr="00B421F0">
        <w:rPr>
          <w:lang w:val="es-ES"/>
        </w:rPr>
        <w:t>33.1 Limba care guverneaza contractul este limba romana.</w:t>
      </w:r>
    </w:p>
    <w:p w14:paraId="712CF22A" w14:textId="77777777" w:rsidR="00F11720" w:rsidRPr="00B421F0" w:rsidRDefault="00F11720" w:rsidP="00DF3C77">
      <w:pPr>
        <w:spacing w:line="276" w:lineRule="auto"/>
        <w:jc w:val="both"/>
        <w:rPr>
          <w:lang w:val="es-ES"/>
        </w:rPr>
      </w:pPr>
    </w:p>
    <w:p w14:paraId="64531C95" w14:textId="77777777" w:rsidR="00F11720" w:rsidRPr="00B421F0" w:rsidRDefault="00F11720" w:rsidP="00DF3C77">
      <w:pPr>
        <w:spacing w:line="276" w:lineRule="auto"/>
        <w:jc w:val="both"/>
        <w:rPr>
          <w:lang w:val="es-ES"/>
        </w:rPr>
      </w:pPr>
      <w:r w:rsidRPr="00B421F0">
        <w:rPr>
          <w:lang w:val="es-ES"/>
        </w:rPr>
        <w:t>34. Comunicari</w:t>
      </w:r>
    </w:p>
    <w:p w14:paraId="637C6C8C" w14:textId="77777777" w:rsidR="00F11720" w:rsidRPr="00B421F0" w:rsidRDefault="00F11720" w:rsidP="00DF3C77">
      <w:pPr>
        <w:spacing w:line="276" w:lineRule="auto"/>
        <w:jc w:val="both"/>
        <w:rPr>
          <w:lang w:val="es-ES"/>
        </w:rPr>
      </w:pPr>
      <w:r w:rsidRPr="00B421F0">
        <w:rPr>
          <w:lang w:val="es-ES"/>
        </w:rPr>
        <w:t>34.1 (1) Orice comunicare intre parti, referitoare la indeplinirea prezentului contract, trebuie sa fie transmisa in scris si vor fi trimise prin scrisoare recomandata, transmise prin fax sau vor fi inmanate personal la adresele indicate mai jos:</w:t>
      </w:r>
    </w:p>
    <w:p w14:paraId="375D30B2" w14:textId="77777777" w:rsidR="00F11720" w:rsidRPr="00B421F0" w:rsidRDefault="00F11720" w:rsidP="00DF3C77">
      <w:pPr>
        <w:spacing w:line="276" w:lineRule="auto"/>
        <w:jc w:val="both"/>
        <w:rPr>
          <w:lang w:val="es-ES"/>
        </w:rPr>
      </w:pPr>
    </w:p>
    <w:p w14:paraId="0D21DD7B" w14:textId="77777777" w:rsidR="00F11720" w:rsidRPr="00B421F0" w:rsidRDefault="00F11720" w:rsidP="00DF3C77">
      <w:pPr>
        <w:spacing w:line="276" w:lineRule="auto"/>
        <w:jc w:val="both"/>
        <w:rPr>
          <w:lang w:val="es-ES"/>
        </w:rPr>
      </w:pPr>
      <w:r w:rsidRPr="00B421F0">
        <w:rPr>
          <w:lang w:val="es-ES"/>
        </w:rPr>
        <w:t>Pentru Achizitor:</w:t>
      </w:r>
      <w:r w:rsidRPr="00B421F0">
        <w:rPr>
          <w:lang w:val="es-ES"/>
        </w:rPr>
        <w:tab/>
      </w:r>
      <w:r w:rsidRPr="00B421F0">
        <w:rPr>
          <w:lang w:val="es-ES"/>
        </w:rPr>
        <w:tab/>
      </w:r>
      <w:r w:rsidRPr="00B421F0">
        <w:rPr>
          <w:lang w:val="es-ES"/>
        </w:rPr>
        <w:tab/>
      </w:r>
    </w:p>
    <w:p w14:paraId="673A6FBA" w14:textId="77777777" w:rsidR="00F11720" w:rsidRPr="00B421F0" w:rsidRDefault="00F11720" w:rsidP="00DF3C77">
      <w:pPr>
        <w:spacing w:line="276" w:lineRule="auto"/>
        <w:jc w:val="both"/>
        <w:rPr>
          <w:lang w:val="es-ES"/>
        </w:rPr>
      </w:pPr>
      <w:r w:rsidRPr="00B421F0">
        <w:rPr>
          <w:lang w:val="es-ES"/>
        </w:rPr>
        <w:t>Pentru Executant:</w:t>
      </w:r>
      <w:r w:rsidRPr="00B421F0">
        <w:rPr>
          <w:lang w:val="es-ES"/>
        </w:rPr>
        <w:tab/>
      </w:r>
      <w:r w:rsidRPr="00B421F0">
        <w:rPr>
          <w:lang w:val="es-ES"/>
        </w:rPr>
        <w:tab/>
      </w:r>
      <w:r w:rsidRPr="00B421F0">
        <w:rPr>
          <w:lang w:val="es-ES"/>
        </w:rPr>
        <w:tab/>
      </w:r>
    </w:p>
    <w:p w14:paraId="47DD2DAD" w14:textId="77777777" w:rsidR="00F11720" w:rsidRPr="00B421F0" w:rsidRDefault="00F11720" w:rsidP="00DF3C77">
      <w:pPr>
        <w:spacing w:line="276" w:lineRule="auto"/>
        <w:jc w:val="both"/>
        <w:rPr>
          <w:lang w:val="es-ES"/>
        </w:rPr>
      </w:pPr>
      <w:r w:rsidRPr="00B421F0">
        <w:rPr>
          <w:lang w:val="es-ES"/>
        </w:rPr>
        <w:t xml:space="preserve">(2) Notificarile se vor considera primite de cealalta parte dupa cum urmeaza: </w:t>
      </w:r>
    </w:p>
    <w:p w14:paraId="0B2E3066" w14:textId="77777777" w:rsidR="00F11720" w:rsidRPr="00B421F0" w:rsidRDefault="00F11720" w:rsidP="00DF3C77">
      <w:pPr>
        <w:numPr>
          <w:ilvl w:val="0"/>
          <w:numId w:val="48"/>
        </w:numPr>
        <w:spacing w:line="276" w:lineRule="auto"/>
        <w:jc w:val="both"/>
        <w:rPr>
          <w:lang w:val="es-ES"/>
        </w:rPr>
      </w:pPr>
      <w:r w:rsidRPr="00B421F0">
        <w:rPr>
          <w:lang w:val="es-ES"/>
        </w:rPr>
        <w:t>in caz inmanare personala, la data inmanarii;</w:t>
      </w:r>
    </w:p>
    <w:p w14:paraId="060377C6" w14:textId="77777777" w:rsidR="00F11720" w:rsidRPr="00B421F0" w:rsidRDefault="00F11720" w:rsidP="00DF3C77">
      <w:pPr>
        <w:numPr>
          <w:ilvl w:val="0"/>
          <w:numId w:val="48"/>
        </w:numPr>
        <w:spacing w:line="276" w:lineRule="auto"/>
        <w:jc w:val="both"/>
        <w:rPr>
          <w:lang w:val="es-ES"/>
        </w:rPr>
      </w:pPr>
      <w:r w:rsidRPr="00B421F0">
        <w:rPr>
          <w:lang w:val="es-ES"/>
        </w:rPr>
        <w:t>in caz de transmitere prin fax, in ziua urmatoare transmiterii;</w:t>
      </w:r>
    </w:p>
    <w:p w14:paraId="4E169BAE" w14:textId="77777777" w:rsidR="00F11720" w:rsidRPr="00B421F0" w:rsidRDefault="00F11720" w:rsidP="00DF3C77">
      <w:pPr>
        <w:numPr>
          <w:ilvl w:val="0"/>
          <w:numId w:val="48"/>
        </w:numPr>
        <w:spacing w:line="276" w:lineRule="auto"/>
        <w:jc w:val="both"/>
        <w:rPr>
          <w:lang w:val="es-ES"/>
        </w:rPr>
      </w:pPr>
      <w:r w:rsidRPr="00B421F0">
        <w:rPr>
          <w:lang w:val="es-ES"/>
        </w:rPr>
        <w:t>in caz de scrisoare recomandata, la data evidentiata pe confirmarea de primire.</w:t>
      </w:r>
    </w:p>
    <w:p w14:paraId="545F3741" w14:textId="77777777" w:rsidR="00F11720" w:rsidRPr="00B421F0" w:rsidRDefault="00F11720" w:rsidP="00DF3C77">
      <w:pPr>
        <w:spacing w:line="276" w:lineRule="auto"/>
        <w:jc w:val="both"/>
        <w:rPr>
          <w:lang w:val="es-ES"/>
        </w:rPr>
      </w:pPr>
      <w:r w:rsidRPr="00B421F0">
        <w:rPr>
          <w:lang w:val="es-ES"/>
        </w:rPr>
        <w:t>(3) Daca o parte nu notifica celeilalte parti orice modificare a adresei de mai sus, corespondenta trimisa la ultima adresa comunicata celeilalte parti va fi considerata in mod corect efectuata.</w:t>
      </w:r>
    </w:p>
    <w:p w14:paraId="63D798AB" w14:textId="77777777" w:rsidR="00F11720" w:rsidRPr="00B421F0" w:rsidRDefault="00F11720" w:rsidP="00DF3C77">
      <w:pPr>
        <w:spacing w:line="276" w:lineRule="auto"/>
        <w:jc w:val="both"/>
        <w:rPr>
          <w:lang w:val="es-ES"/>
        </w:rPr>
      </w:pPr>
      <w:r w:rsidRPr="00B421F0">
        <w:rPr>
          <w:lang w:val="es-ES"/>
        </w:rPr>
        <w:t>(4) Orice document scris trebuie inregistrat atat in momentul transmiterii cat si in momentul primirii.</w:t>
      </w:r>
    </w:p>
    <w:p w14:paraId="6108D314" w14:textId="77777777" w:rsidR="00F11720" w:rsidRPr="00B421F0" w:rsidRDefault="00F11720" w:rsidP="00DF3C77">
      <w:pPr>
        <w:spacing w:line="276" w:lineRule="auto"/>
        <w:jc w:val="both"/>
        <w:rPr>
          <w:lang w:val="es-ES"/>
        </w:rPr>
      </w:pPr>
      <w:r w:rsidRPr="00B421F0">
        <w:rPr>
          <w:lang w:val="es-ES"/>
        </w:rPr>
        <w:t>34.2 Comunicarile intre parti se pot face si prin telefon, fax sau e-mail cu conditia confirmarii in scris a primirii comunicarii.</w:t>
      </w:r>
    </w:p>
    <w:p w14:paraId="2A9682E1" w14:textId="77777777" w:rsidR="00F11720" w:rsidRPr="00B421F0" w:rsidRDefault="00F11720" w:rsidP="00DF3C77">
      <w:pPr>
        <w:spacing w:line="276" w:lineRule="auto"/>
        <w:jc w:val="both"/>
        <w:rPr>
          <w:lang w:val="es-ES"/>
        </w:rPr>
      </w:pPr>
      <w:r w:rsidRPr="00B421F0">
        <w:rPr>
          <w:lang w:val="es-ES"/>
        </w:rPr>
        <w:t xml:space="preserve">34.3 </w:t>
      </w:r>
      <w:proofErr w:type="spellStart"/>
      <w:r w:rsidRPr="00B421F0">
        <w:rPr>
          <w:lang w:val="es-ES"/>
        </w:rPr>
        <w:t>Termenul</w:t>
      </w:r>
      <w:proofErr w:type="spellEnd"/>
      <w:r w:rsidRPr="00B421F0">
        <w:rPr>
          <w:lang w:val="es-ES"/>
        </w:rPr>
        <w:t xml:space="preserve"> de </w:t>
      </w:r>
      <w:proofErr w:type="spellStart"/>
      <w:r w:rsidRPr="00B421F0">
        <w:rPr>
          <w:lang w:val="es-ES"/>
        </w:rPr>
        <w:t>răspuns</w:t>
      </w:r>
      <w:proofErr w:type="spellEnd"/>
      <w:r w:rsidRPr="00B421F0">
        <w:rPr>
          <w:lang w:val="es-ES"/>
        </w:rPr>
        <w:t xml:space="preserve"> al </w:t>
      </w:r>
      <w:proofErr w:type="spellStart"/>
      <w:r w:rsidRPr="00B421F0">
        <w:rPr>
          <w:lang w:val="es-ES"/>
        </w:rPr>
        <w:t>părților</w:t>
      </w:r>
      <w:proofErr w:type="spellEnd"/>
      <w:r w:rsidRPr="00B421F0">
        <w:rPr>
          <w:lang w:val="es-ES"/>
        </w:rPr>
        <w:t xml:space="preserve"> la </w:t>
      </w:r>
      <w:proofErr w:type="spellStart"/>
      <w:r w:rsidRPr="00B421F0">
        <w:rPr>
          <w:lang w:val="es-ES"/>
        </w:rPr>
        <w:t>corespondența</w:t>
      </w:r>
      <w:proofErr w:type="spellEnd"/>
      <w:r w:rsidRPr="00B421F0">
        <w:rPr>
          <w:lang w:val="es-ES"/>
        </w:rPr>
        <w:t xml:space="preserve"> </w:t>
      </w:r>
      <w:proofErr w:type="spellStart"/>
      <w:r w:rsidRPr="00B421F0">
        <w:rPr>
          <w:lang w:val="es-ES"/>
        </w:rPr>
        <w:t>primită</w:t>
      </w:r>
      <w:proofErr w:type="spellEnd"/>
      <w:r w:rsidRPr="00B421F0">
        <w:rPr>
          <w:lang w:val="es-ES"/>
        </w:rPr>
        <w:t xml:space="preserve"> </w:t>
      </w:r>
      <w:proofErr w:type="spellStart"/>
      <w:r w:rsidRPr="00B421F0">
        <w:rPr>
          <w:lang w:val="es-ES"/>
        </w:rPr>
        <w:t>cu</w:t>
      </w:r>
      <w:proofErr w:type="spellEnd"/>
      <w:r w:rsidRPr="00B421F0">
        <w:rPr>
          <w:lang w:val="es-ES"/>
        </w:rPr>
        <w:t xml:space="preserve"> </w:t>
      </w:r>
      <w:proofErr w:type="spellStart"/>
      <w:r w:rsidRPr="00B421F0">
        <w:rPr>
          <w:lang w:val="es-ES"/>
        </w:rPr>
        <w:t>privire</w:t>
      </w:r>
      <w:proofErr w:type="spellEnd"/>
      <w:r w:rsidRPr="00B421F0">
        <w:rPr>
          <w:lang w:val="es-ES"/>
        </w:rPr>
        <w:t xml:space="preserve"> la </w:t>
      </w:r>
      <w:proofErr w:type="spellStart"/>
      <w:r w:rsidRPr="00B421F0">
        <w:rPr>
          <w:lang w:val="es-ES"/>
        </w:rPr>
        <w:t>desfășurarea</w:t>
      </w:r>
      <w:proofErr w:type="spellEnd"/>
      <w:r w:rsidRPr="00B421F0">
        <w:rPr>
          <w:lang w:val="es-ES"/>
        </w:rPr>
        <w:t xml:space="preserve"> </w:t>
      </w:r>
      <w:proofErr w:type="spellStart"/>
      <w:r w:rsidRPr="00B421F0">
        <w:rPr>
          <w:lang w:val="es-ES"/>
        </w:rPr>
        <w:t>contractului</w:t>
      </w:r>
      <w:proofErr w:type="spellEnd"/>
      <w:r w:rsidRPr="00B421F0">
        <w:rPr>
          <w:lang w:val="es-ES"/>
        </w:rPr>
        <w:t xml:space="preserve"> este de </w:t>
      </w:r>
      <w:proofErr w:type="spellStart"/>
      <w:r w:rsidRPr="00B421F0">
        <w:rPr>
          <w:lang w:val="es-ES"/>
        </w:rPr>
        <w:t>maxim</w:t>
      </w:r>
      <w:proofErr w:type="spellEnd"/>
      <w:r w:rsidRPr="00B421F0">
        <w:rPr>
          <w:lang w:val="es-ES"/>
        </w:rPr>
        <w:t xml:space="preserve"> 30 </w:t>
      </w:r>
      <w:proofErr w:type="spellStart"/>
      <w:r w:rsidRPr="00B421F0">
        <w:rPr>
          <w:lang w:val="es-ES"/>
        </w:rPr>
        <w:t>zile</w:t>
      </w:r>
      <w:proofErr w:type="spellEnd"/>
      <w:r w:rsidRPr="00B421F0">
        <w:rPr>
          <w:lang w:val="es-ES"/>
        </w:rPr>
        <w:t xml:space="preserve"> </w:t>
      </w:r>
      <w:proofErr w:type="spellStart"/>
      <w:r w:rsidRPr="00B421F0">
        <w:rPr>
          <w:lang w:val="es-ES"/>
        </w:rPr>
        <w:t>calendaristice</w:t>
      </w:r>
      <w:proofErr w:type="spellEnd"/>
    </w:p>
    <w:p w14:paraId="6B27B8B1" w14:textId="77777777" w:rsidR="00F11720" w:rsidRPr="00B421F0" w:rsidRDefault="00F11720" w:rsidP="00DF3C77">
      <w:pPr>
        <w:spacing w:line="276" w:lineRule="auto"/>
        <w:jc w:val="both"/>
        <w:rPr>
          <w:lang w:val="es-ES"/>
        </w:rPr>
      </w:pPr>
    </w:p>
    <w:p w14:paraId="6DE55F06" w14:textId="77777777" w:rsidR="00F11720" w:rsidRPr="00B421F0" w:rsidRDefault="00F11720" w:rsidP="00DF3C77">
      <w:pPr>
        <w:spacing w:line="276" w:lineRule="auto"/>
        <w:jc w:val="both"/>
        <w:rPr>
          <w:lang w:val="es-ES"/>
        </w:rPr>
      </w:pPr>
      <w:r w:rsidRPr="00B421F0">
        <w:rPr>
          <w:lang w:val="es-ES"/>
        </w:rPr>
        <w:t>35. Legea aplicabila contractului</w:t>
      </w:r>
    </w:p>
    <w:p w14:paraId="137B6BC8" w14:textId="77777777" w:rsidR="00F11720" w:rsidRPr="00B421F0" w:rsidRDefault="00F11720" w:rsidP="00DF3C77">
      <w:pPr>
        <w:spacing w:line="276" w:lineRule="auto"/>
        <w:jc w:val="both"/>
        <w:rPr>
          <w:lang w:val="es-ES"/>
        </w:rPr>
      </w:pPr>
      <w:r w:rsidRPr="00B421F0">
        <w:rPr>
          <w:lang w:val="es-ES"/>
        </w:rPr>
        <w:t>35.1  Contractul va fi interpretat conform legilor din Romania.</w:t>
      </w:r>
    </w:p>
    <w:p w14:paraId="00E2A237" w14:textId="77777777" w:rsidR="00F11720" w:rsidRPr="00B421F0" w:rsidRDefault="00F11720" w:rsidP="00DF3C77">
      <w:pPr>
        <w:spacing w:line="276" w:lineRule="auto"/>
        <w:jc w:val="both"/>
        <w:rPr>
          <w:lang w:val="es-ES"/>
        </w:rPr>
      </w:pPr>
      <w:r w:rsidRPr="00B421F0">
        <w:rPr>
          <w:lang w:val="es-ES"/>
        </w:rPr>
        <w:t>35.2 Partile vor respecta si se vor supune tuturor legilor si reglementarilor din Romania, precum si reglementarilor direct aplicabile ale CE, jurisprudentei Curtii Europene de Justitie si a Tribunalului de Prima Instanta si se va asigura ca personalul lor, salariat sau contractat, conducerea lor, subordonatii acestora, si salariatii din teritoriu vor respecta si se vor supune de asemenea acelorasi legi si reglementari. Fiecare parte va despagubi pe cealalta parte in cazul oricaror pretentii si actiuni in justitie rezultate din orice incalcari ale prevederilor in vigoare de catre acesta, personalul sau, salariat sau contractat de acesta, inclusiv conducerea sa, subordonatii acestuia, precum si salariatii din teritoriu.</w:t>
      </w:r>
    </w:p>
    <w:p w14:paraId="1175C132" w14:textId="77777777" w:rsidR="00F11720" w:rsidRPr="00B421F0" w:rsidRDefault="00F11720" w:rsidP="00DF3C77">
      <w:pPr>
        <w:spacing w:line="276" w:lineRule="auto"/>
        <w:jc w:val="both"/>
        <w:rPr>
          <w:lang w:val="es-ES"/>
        </w:rPr>
      </w:pPr>
      <w:r w:rsidRPr="00B421F0">
        <w:rPr>
          <w:lang w:val="es-ES"/>
        </w:rPr>
        <w:t xml:space="preserve">35.3 </w:t>
      </w:r>
      <w:proofErr w:type="spellStart"/>
      <w:r w:rsidRPr="00B421F0">
        <w:rPr>
          <w:lang w:val="es-ES"/>
        </w:rPr>
        <w:t>Clauzele</w:t>
      </w:r>
      <w:proofErr w:type="spellEnd"/>
      <w:r w:rsidRPr="00B421F0">
        <w:rPr>
          <w:lang w:val="es-ES"/>
        </w:rPr>
        <w:t xml:space="preserve"> standard care </w:t>
      </w:r>
      <w:proofErr w:type="spellStart"/>
      <w:r w:rsidRPr="00B421F0">
        <w:rPr>
          <w:lang w:val="es-ES"/>
        </w:rPr>
        <w:t>prevad</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folosul</w:t>
      </w:r>
      <w:proofErr w:type="spellEnd"/>
      <w:r w:rsidRPr="00B421F0">
        <w:rPr>
          <w:lang w:val="es-ES"/>
        </w:rPr>
        <w:t xml:space="preserve"> </w:t>
      </w:r>
      <w:proofErr w:type="spellStart"/>
      <w:r w:rsidRPr="00B421F0">
        <w:rPr>
          <w:lang w:val="es-ES"/>
        </w:rPr>
        <w:t>celui</w:t>
      </w:r>
      <w:proofErr w:type="spellEnd"/>
      <w:r w:rsidRPr="00B421F0">
        <w:rPr>
          <w:lang w:val="es-ES"/>
        </w:rPr>
        <w:t xml:space="preserve"> care le </w:t>
      </w:r>
      <w:proofErr w:type="spellStart"/>
      <w:r w:rsidRPr="00B421F0">
        <w:rPr>
          <w:lang w:val="es-ES"/>
        </w:rPr>
        <w:t>propune</w:t>
      </w:r>
      <w:proofErr w:type="spellEnd"/>
      <w:r w:rsidRPr="00B421F0">
        <w:rPr>
          <w:lang w:val="es-ES"/>
        </w:rPr>
        <w:t xml:space="preserve"> </w:t>
      </w:r>
      <w:proofErr w:type="spellStart"/>
      <w:r w:rsidRPr="00B421F0">
        <w:rPr>
          <w:lang w:val="es-ES"/>
        </w:rPr>
        <w:t>limitarea</w:t>
      </w:r>
      <w:proofErr w:type="spellEnd"/>
      <w:r w:rsidRPr="00B421F0">
        <w:rPr>
          <w:lang w:val="es-ES"/>
        </w:rPr>
        <w:t xml:space="preserve"> </w:t>
      </w:r>
      <w:proofErr w:type="spellStart"/>
      <w:r w:rsidRPr="00B421F0">
        <w:rPr>
          <w:lang w:val="es-ES"/>
        </w:rPr>
        <w:t>raspunderii</w:t>
      </w:r>
      <w:proofErr w:type="spellEnd"/>
      <w:r w:rsidRPr="00B421F0">
        <w:rPr>
          <w:lang w:val="es-ES"/>
        </w:rPr>
        <w:t xml:space="preserve">, </w:t>
      </w:r>
      <w:proofErr w:type="spellStart"/>
      <w:r w:rsidRPr="00B421F0">
        <w:rPr>
          <w:lang w:val="es-ES"/>
        </w:rPr>
        <w:t>dreptul</w:t>
      </w:r>
      <w:proofErr w:type="spellEnd"/>
      <w:r w:rsidRPr="00B421F0">
        <w:rPr>
          <w:lang w:val="es-ES"/>
        </w:rPr>
        <w:t xml:space="preserve"> de a </w:t>
      </w:r>
      <w:proofErr w:type="spellStart"/>
      <w:r w:rsidRPr="00B421F0">
        <w:rPr>
          <w:lang w:val="es-ES"/>
        </w:rPr>
        <w:t>denunţa</w:t>
      </w:r>
      <w:proofErr w:type="spellEnd"/>
      <w:r w:rsidRPr="00B421F0">
        <w:rPr>
          <w:lang w:val="es-ES"/>
        </w:rPr>
        <w:t xml:space="preserve"> unilateral </w:t>
      </w:r>
      <w:proofErr w:type="spellStart"/>
      <w:r w:rsidRPr="00B421F0">
        <w:rPr>
          <w:lang w:val="es-ES"/>
        </w:rPr>
        <w:t>contractul</w:t>
      </w:r>
      <w:proofErr w:type="spellEnd"/>
      <w:r w:rsidRPr="00B421F0">
        <w:rPr>
          <w:lang w:val="es-ES"/>
        </w:rPr>
        <w:t xml:space="preserve">, de a suspenda </w:t>
      </w:r>
      <w:proofErr w:type="spellStart"/>
      <w:r w:rsidRPr="00B421F0">
        <w:rPr>
          <w:lang w:val="es-ES"/>
        </w:rPr>
        <w:t>executarea</w:t>
      </w:r>
      <w:proofErr w:type="spellEnd"/>
      <w:r w:rsidRPr="00B421F0">
        <w:rPr>
          <w:lang w:val="es-ES"/>
        </w:rPr>
        <w:t xml:space="preserve"> </w:t>
      </w:r>
      <w:proofErr w:type="spellStart"/>
      <w:r w:rsidRPr="00B421F0">
        <w:rPr>
          <w:lang w:val="es-ES"/>
        </w:rPr>
        <w:t>obligaţiilor</w:t>
      </w:r>
      <w:proofErr w:type="spellEnd"/>
      <w:r w:rsidRPr="00B421F0">
        <w:rPr>
          <w:lang w:val="es-ES"/>
        </w:rPr>
        <w:t xml:space="preserve"> </w:t>
      </w:r>
      <w:proofErr w:type="spellStart"/>
      <w:r w:rsidRPr="00B421F0">
        <w:rPr>
          <w:lang w:val="es-ES"/>
        </w:rPr>
        <w:t>sau</w:t>
      </w:r>
      <w:proofErr w:type="spellEnd"/>
      <w:r w:rsidRPr="00B421F0">
        <w:rPr>
          <w:lang w:val="es-ES"/>
        </w:rPr>
        <w:t xml:space="preserve"> care </w:t>
      </w:r>
      <w:proofErr w:type="spellStart"/>
      <w:r w:rsidRPr="00B421F0">
        <w:rPr>
          <w:lang w:val="es-ES"/>
        </w:rPr>
        <w:t>prevad</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detrimentul</w:t>
      </w:r>
      <w:proofErr w:type="spellEnd"/>
      <w:r w:rsidRPr="00B421F0">
        <w:rPr>
          <w:lang w:val="es-ES"/>
        </w:rPr>
        <w:t xml:space="preserve"> </w:t>
      </w:r>
      <w:proofErr w:type="spellStart"/>
      <w:r w:rsidRPr="00B421F0">
        <w:rPr>
          <w:lang w:val="es-ES"/>
        </w:rPr>
        <w:t>celeilalte</w:t>
      </w:r>
      <w:proofErr w:type="spellEnd"/>
      <w:r w:rsidRPr="00B421F0">
        <w:rPr>
          <w:lang w:val="es-ES"/>
        </w:rPr>
        <w:t xml:space="preserve"> </w:t>
      </w:r>
      <w:proofErr w:type="spellStart"/>
      <w:r w:rsidRPr="00B421F0">
        <w:rPr>
          <w:lang w:val="es-ES"/>
        </w:rPr>
        <w:t>parţi</w:t>
      </w:r>
      <w:proofErr w:type="spellEnd"/>
      <w:r w:rsidRPr="00B421F0">
        <w:rPr>
          <w:lang w:val="es-ES"/>
        </w:rPr>
        <w:t xml:space="preserve"> </w:t>
      </w:r>
      <w:proofErr w:type="spellStart"/>
      <w:r w:rsidRPr="00B421F0">
        <w:rPr>
          <w:lang w:val="es-ES"/>
        </w:rPr>
        <w:t>decaderea</w:t>
      </w:r>
      <w:proofErr w:type="spellEnd"/>
      <w:r w:rsidRPr="00B421F0">
        <w:rPr>
          <w:lang w:val="es-ES"/>
        </w:rPr>
        <w:t xml:space="preserve"> din </w:t>
      </w:r>
      <w:proofErr w:type="spellStart"/>
      <w:r w:rsidRPr="00B421F0">
        <w:rPr>
          <w:lang w:val="es-ES"/>
        </w:rPr>
        <w:t>drepturi</w:t>
      </w:r>
      <w:proofErr w:type="spellEnd"/>
      <w:r w:rsidRPr="00B421F0">
        <w:rPr>
          <w:lang w:val="es-ES"/>
        </w:rPr>
        <w:t xml:space="preserve"> ori din </w:t>
      </w:r>
      <w:proofErr w:type="spellStart"/>
      <w:r w:rsidRPr="00B421F0">
        <w:rPr>
          <w:lang w:val="es-ES"/>
        </w:rPr>
        <w:t>beneficiul</w:t>
      </w:r>
      <w:proofErr w:type="spellEnd"/>
      <w:r w:rsidRPr="00B421F0">
        <w:rPr>
          <w:lang w:val="es-ES"/>
        </w:rPr>
        <w:t xml:space="preserve"> </w:t>
      </w:r>
      <w:proofErr w:type="spellStart"/>
      <w:r w:rsidRPr="00B421F0">
        <w:rPr>
          <w:lang w:val="es-ES"/>
        </w:rPr>
        <w:t>termenului</w:t>
      </w:r>
      <w:proofErr w:type="spellEnd"/>
      <w:r w:rsidRPr="00B421F0">
        <w:rPr>
          <w:lang w:val="es-ES"/>
        </w:rPr>
        <w:t xml:space="preserve">, </w:t>
      </w:r>
      <w:proofErr w:type="spellStart"/>
      <w:r w:rsidRPr="00B421F0">
        <w:rPr>
          <w:lang w:val="es-ES"/>
        </w:rPr>
        <w:t>limitarea</w:t>
      </w:r>
      <w:proofErr w:type="spellEnd"/>
      <w:r w:rsidRPr="00B421F0">
        <w:rPr>
          <w:lang w:val="es-ES"/>
        </w:rPr>
        <w:t xml:space="preserve"> </w:t>
      </w:r>
      <w:proofErr w:type="spellStart"/>
      <w:r w:rsidRPr="00B421F0">
        <w:rPr>
          <w:lang w:val="es-ES"/>
        </w:rPr>
        <w:t>dreptului</w:t>
      </w:r>
      <w:proofErr w:type="spellEnd"/>
      <w:r w:rsidRPr="00B421F0">
        <w:rPr>
          <w:lang w:val="es-ES"/>
        </w:rPr>
        <w:t xml:space="preserve"> de a </w:t>
      </w:r>
      <w:proofErr w:type="spellStart"/>
      <w:r w:rsidRPr="00B421F0">
        <w:rPr>
          <w:lang w:val="es-ES"/>
        </w:rPr>
        <w:t>opune</w:t>
      </w:r>
      <w:proofErr w:type="spellEnd"/>
      <w:r w:rsidRPr="00B421F0">
        <w:rPr>
          <w:lang w:val="es-ES"/>
        </w:rPr>
        <w:t xml:space="preserve"> </w:t>
      </w:r>
      <w:proofErr w:type="spellStart"/>
      <w:r w:rsidRPr="00B421F0">
        <w:rPr>
          <w:lang w:val="es-ES"/>
        </w:rPr>
        <w:t>excepţii</w:t>
      </w:r>
      <w:proofErr w:type="spellEnd"/>
      <w:r w:rsidRPr="00B421F0">
        <w:rPr>
          <w:lang w:val="es-ES"/>
        </w:rPr>
        <w:t xml:space="preserve">, </w:t>
      </w:r>
      <w:proofErr w:type="spellStart"/>
      <w:r w:rsidRPr="00B421F0">
        <w:rPr>
          <w:lang w:val="es-ES"/>
        </w:rPr>
        <w:t>restrângerea</w:t>
      </w:r>
      <w:proofErr w:type="spellEnd"/>
      <w:r w:rsidRPr="00B421F0">
        <w:rPr>
          <w:lang w:val="es-ES"/>
        </w:rPr>
        <w:t xml:space="preserve"> </w:t>
      </w:r>
      <w:proofErr w:type="spellStart"/>
      <w:r w:rsidRPr="00B421F0">
        <w:rPr>
          <w:lang w:val="es-ES"/>
        </w:rPr>
        <w:t>libertaţii</w:t>
      </w:r>
      <w:proofErr w:type="spellEnd"/>
      <w:r w:rsidRPr="00B421F0">
        <w:rPr>
          <w:lang w:val="es-ES"/>
        </w:rPr>
        <w:t xml:space="preserve"> de a contracta </w:t>
      </w:r>
      <w:proofErr w:type="spellStart"/>
      <w:r w:rsidRPr="00B421F0">
        <w:rPr>
          <w:lang w:val="es-ES"/>
        </w:rPr>
        <w:t>cu</w:t>
      </w:r>
      <w:proofErr w:type="spellEnd"/>
      <w:r w:rsidRPr="00B421F0">
        <w:rPr>
          <w:lang w:val="es-ES"/>
        </w:rPr>
        <w:t xml:space="preserve"> alte </w:t>
      </w:r>
      <w:proofErr w:type="spellStart"/>
      <w:r w:rsidRPr="00B421F0">
        <w:rPr>
          <w:lang w:val="es-ES"/>
        </w:rPr>
        <w:t>persoane</w:t>
      </w:r>
      <w:proofErr w:type="spellEnd"/>
      <w:r w:rsidRPr="00B421F0">
        <w:rPr>
          <w:lang w:val="es-ES"/>
        </w:rPr>
        <w:t xml:space="preserve">, </w:t>
      </w:r>
      <w:proofErr w:type="spellStart"/>
      <w:r w:rsidRPr="00B421F0">
        <w:rPr>
          <w:lang w:val="es-ES"/>
        </w:rPr>
        <w:t>reînnoirea</w:t>
      </w:r>
      <w:proofErr w:type="spellEnd"/>
      <w:r w:rsidRPr="00B421F0">
        <w:rPr>
          <w:lang w:val="es-ES"/>
        </w:rPr>
        <w:t xml:space="preserve"> tacita a </w:t>
      </w:r>
      <w:proofErr w:type="spellStart"/>
      <w:r w:rsidRPr="00B421F0">
        <w:rPr>
          <w:lang w:val="es-ES"/>
        </w:rPr>
        <w:t>contractului</w:t>
      </w:r>
      <w:proofErr w:type="spellEnd"/>
      <w:r w:rsidRPr="00B421F0">
        <w:rPr>
          <w:lang w:val="es-ES"/>
        </w:rPr>
        <w:t xml:space="preserve">, </w:t>
      </w:r>
      <w:proofErr w:type="spellStart"/>
      <w:r w:rsidRPr="00B421F0">
        <w:rPr>
          <w:lang w:val="es-ES"/>
        </w:rPr>
        <w:t>legea</w:t>
      </w:r>
      <w:proofErr w:type="spellEnd"/>
      <w:r w:rsidRPr="00B421F0">
        <w:rPr>
          <w:lang w:val="es-ES"/>
        </w:rPr>
        <w:t xml:space="preserve"> </w:t>
      </w:r>
      <w:proofErr w:type="spellStart"/>
      <w:r w:rsidRPr="00B421F0">
        <w:rPr>
          <w:lang w:val="es-ES"/>
        </w:rPr>
        <w:t>aplicabila</w:t>
      </w:r>
      <w:proofErr w:type="spellEnd"/>
      <w:r w:rsidRPr="00B421F0">
        <w:rPr>
          <w:lang w:val="es-ES"/>
        </w:rPr>
        <w:t xml:space="preserve">, </w:t>
      </w:r>
      <w:proofErr w:type="spellStart"/>
      <w:r w:rsidRPr="00B421F0">
        <w:rPr>
          <w:lang w:val="es-ES"/>
        </w:rPr>
        <w:t>clauze</w:t>
      </w:r>
      <w:proofErr w:type="spellEnd"/>
      <w:r w:rsidRPr="00B421F0">
        <w:rPr>
          <w:lang w:val="es-ES"/>
        </w:rPr>
        <w:t xml:space="preserve"> </w:t>
      </w:r>
      <w:proofErr w:type="spellStart"/>
      <w:r w:rsidRPr="00B421F0">
        <w:rPr>
          <w:lang w:val="es-ES"/>
        </w:rPr>
        <w:t>compromisorii</w:t>
      </w:r>
      <w:proofErr w:type="spellEnd"/>
      <w:r w:rsidRPr="00B421F0">
        <w:rPr>
          <w:lang w:val="es-ES"/>
        </w:rPr>
        <w:t xml:space="preserve"> </w:t>
      </w:r>
      <w:proofErr w:type="spellStart"/>
      <w:r w:rsidRPr="00B421F0">
        <w:rPr>
          <w:lang w:val="es-ES"/>
        </w:rPr>
        <w:t>sau</w:t>
      </w:r>
      <w:proofErr w:type="spellEnd"/>
      <w:r w:rsidRPr="00B421F0">
        <w:rPr>
          <w:lang w:val="es-ES"/>
        </w:rPr>
        <w:t xml:space="preserve"> </w:t>
      </w:r>
      <w:proofErr w:type="spellStart"/>
      <w:r w:rsidRPr="00B421F0">
        <w:rPr>
          <w:lang w:val="es-ES"/>
        </w:rPr>
        <w:t>prin</w:t>
      </w:r>
      <w:proofErr w:type="spellEnd"/>
      <w:r w:rsidRPr="00B421F0">
        <w:rPr>
          <w:lang w:val="es-ES"/>
        </w:rPr>
        <w:t xml:space="preserve"> care se deroga de la </w:t>
      </w:r>
      <w:proofErr w:type="spellStart"/>
      <w:r w:rsidRPr="00B421F0">
        <w:rPr>
          <w:lang w:val="es-ES"/>
        </w:rPr>
        <w:t>normele</w:t>
      </w:r>
      <w:proofErr w:type="spellEnd"/>
      <w:r w:rsidRPr="00B421F0">
        <w:rPr>
          <w:lang w:val="es-ES"/>
        </w:rPr>
        <w:t xml:space="preserve"> </w:t>
      </w:r>
      <w:proofErr w:type="spellStart"/>
      <w:r w:rsidRPr="00B421F0">
        <w:rPr>
          <w:lang w:val="es-ES"/>
        </w:rPr>
        <w:t>privitoare</w:t>
      </w:r>
      <w:proofErr w:type="spellEnd"/>
      <w:r w:rsidRPr="00B421F0">
        <w:rPr>
          <w:lang w:val="es-ES"/>
        </w:rPr>
        <w:t xml:space="preserve"> la </w:t>
      </w:r>
      <w:proofErr w:type="spellStart"/>
      <w:r w:rsidRPr="00B421F0">
        <w:rPr>
          <w:lang w:val="es-ES"/>
        </w:rPr>
        <w:t>competenţa</w:t>
      </w:r>
      <w:proofErr w:type="spellEnd"/>
      <w:r w:rsidRPr="00B421F0">
        <w:rPr>
          <w:lang w:val="es-ES"/>
        </w:rPr>
        <w:t xml:space="preserve"> </w:t>
      </w:r>
      <w:proofErr w:type="spellStart"/>
      <w:r w:rsidRPr="00B421F0">
        <w:rPr>
          <w:lang w:val="es-ES"/>
        </w:rPr>
        <w:t>instanţelor</w:t>
      </w:r>
      <w:proofErr w:type="spellEnd"/>
      <w:r w:rsidRPr="00B421F0">
        <w:rPr>
          <w:lang w:val="es-ES"/>
        </w:rPr>
        <w:t xml:space="preserve"> </w:t>
      </w:r>
      <w:proofErr w:type="spellStart"/>
      <w:r w:rsidRPr="00B421F0">
        <w:rPr>
          <w:lang w:val="es-ES"/>
        </w:rPr>
        <w:t>judecatoreşti</w:t>
      </w:r>
      <w:proofErr w:type="spellEnd"/>
      <w:r w:rsidRPr="00B421F0">
        <w:rPr>
          <w:lang w:val="es-ES"/>
        </w:rPr>
        <w:t xml:space="preserve"> </w:t>
      </w:r>
      <w:proofErr w:type="spellStart"/>
      <w:r w:rsidRPr="00B421F0">
        <w:rPr>
          <w:lang w:val="es-ES"/>
        </w:rPr>
        <w:t>nu</w:t>
      </w:r>
      <w:proofErr w:type="spellEnd"/>
      <w:r w:rsidRPr="00B421F0">
        <w:rPr>
          <w:lang w:val="es-ES"/>
        </w:rPr>
        <w:t xml:space="preserve"> </w:t>
      </w:r>
      <w:proofErr w:type="spellStart"/>
      <w:r w:rsidRPr="00B421F0">
        <w:rPr>
          <w:lang w:val="es-ES"/>
        </w:rPr>
        <w:t>produc</w:t>
      </w:r>
      <w:proofErr w:type="spellEnd"/>
      <w:r w:rsidRPr="00B421F0">
        <w:rPr>
          <w:lang w:val="es-ES"/>
        </w:rPr>
        <w:t xml:space="preserve"> </w:t>
      </w:r>
      <w:proofErr w:type="spellStart"/>
      <w:r w:rsidRPr="00B421F0">
        <w:rPr>
          <w:lang w:val="es-ES"/>
        </w:rPr>
        <w:t>efecte</w:t>
      </w:r>
      <w:proofErr w:type="spellEnd"/>
      <w:r w:rsidRPr="00B421F0">
        <w:rPr>
          <w:lang w:val="es-ES"/>
        </w:rPr>
        <w:t xml:space="preserve"> </w:t>
      </w:r>
      <w:proofErr w:type="spellStart"/>
      <w:r w:rsidRPr="00B421F0">
        <w:rPr>
          <w:lang w:val="es-ES"/>
        </w:rPr>
        <w:t>decât</w:t>
      </w:r>
      <w:proofErr w:type="spellEnd"/>
      <w:r w:rsidRPr="00B421F0">
        <w:rPr>
          <w:lang w:val="es-ES"/>
        </w:rPr>
        <w:t xml:space="preserve"> daca sunt </w:t>
      </w:r>
      <w:proofErr w:type="spellStart"/>
      <w:r w:rsidRPr="00B421F0">
        <w:rPr>
          <w:lang w:val="es-ES"/>
        </w:rPr>
        <w:t>acceptate</w:t>
      </w:r>
      <w:proofErr w:type="spellEnd"/>
      <w:r w:rsidRPr="00B421F0">
        <w:rPr>
          <w:lang w:val="es-ES"/>
        </w:rPr>
        <w:t xml:space="preserve">, </w:t>
      </w:r>
      <w:proofErr w:type="spellStart"/>
      <w:r w:rsidRPr="00B421F0">
        <w:rPr>
          <w:lang w:val="es-ES"/>
        </w:rPr>
        <w:t>în</w:t>
      </w:r>
      <w:proofErr w:type="spellEnd"/>
      <w:r w:rsidRPr="00B421F0">
        <w:rPr>
          <w:lang w:val="es-ES"/>
        </w:rPr>
        <w:t xml:space="preserve"> mod </w:t>
      </w:r>
      <w:proofErr w:type="spellStart"/>
      <w:r w:rsidRPr="00B421F0">
        <w:rPr>
          <w:lang w:val="es-ES"/>
        </w:rPr>
        <w:t>expres</w:t>
      </w:r>
      <w:proofErr w:type="spellEnd"/>
      <w:r w:rsidRPr="00B421F0">
        <w:rPr>
          <w:lang w:val="es-ES"/>
        </w:rPr>
        <w:t xml:space="preserve">, </w:t>
      </w:r>
      <w:proofErr w:type="spellStart"/>
      <w:r w:rsidRPr="00B421F0">
        <w:rPr>
          <w:lang w:val="es-ES"/>
        </w:rPr>
        <w:t>în</w:t>
      </w:r>
      <w:proofErr w:type="spellEnd"/>
      <w:r w:rsidRPr="00B421F0">
        <w:rPr>
          <w:lang w:val="es-ES"/>
        </w:rPr>
        <w:t xml:space="preserve"> </w:t>
      </w:r>
      <w:proofErr w:type="spellStart"/>
      <w:r w:rsidRPr="00B421F0">
        <w:rPr>
          <w:lang w:val="es-ES"/>
        </w:rPr>
        <w:t>scris</w:t>
      </w:r>
      <w:proofErr w:type="spellEnd"/>
      <w:r w:rsidRPr="00B421F0">
        <w:rPr>
          <w:lang w:val="es-ES"/>
        </w:rPr>
        <w:t xml:space="preserve">, de </w:t>
      </w:r>
      <w:proofErr w:type="spellStart"/>
      <w:r w:rsidRPr="00B421F0">
        <w:rPr>
          <w:lang w:val="es-ES"/>
        </w:rPr>
        <w:t>cealalta</w:t>
      </w:r>
      <w:proofErr w:type="spellEnd"/>
      <w:r w:rsidRPr="00B421F0">
        <w:rPr>
          <w:lang w:val="es-ES"/>
        </w:rPr>
        <w:t xml:space="preserve"> parte</w:t>
      </w:r>
    </w:p>
    <w:p w14:paraId="6D814AE4" w14:textId="77777777" w:rsidR="00F11720" w:rsidRPr="00B421F0" w:rsidRDefault="00F11720" w:rsidP="00DF3C77">
      <w:pPr>
        <w:spacing w:line="276" w:lineRule="auto"/>
        <w:jc w:val="both"/>
        <w:rPr>
          <w:lang w:val="es-ES"/>
        </w:rPr>
      </w:pPr>
      <w:r w:rsidRPr="00B421F0">
        <w:rPr>
          <w:lang w:val="es-ES"/>
        </w:rPr>
        <w:t>35.4 Partile declara ca poseda toata experienta si cunostintele necesare incheierii acestui Contract si incheie acest Contract in deplina cunostinta a clauzelor sale, cunoscand si intelegand toate aspectele legale, tehnice si comerciale legate de incheiere si executare, motiv pentru care niciuna dintre parti nu va putea invoca Articolul 1221 alin. (1) al Codului Civil.</w:t>
      </w:r>
    </w:p>
    <w:p w14:paraId="14230D39" w14:textId="77777777" w:rsidR="00F11720" w:rsidRPr="00B421F0" w:rsidRDefault="00F11720" w:rsidP="00DF3C77">
      <w:pPr>
        <w:spacing w:line="276" w:lineRule="auto"/>
        <w:jc w:val="both"/>
        <w:rPr>
          <w:lang w:val="es-ES"/>
        </w:rPr>
      </w:pPr>
    </w:p>
    <w:p w14:paraId="1FBEED4B" w14:textId="77777777" w:rsidR="00F11720" w:rsidRPr="00B421F0" w:rsidRDefault="00F11720" w:rsidP="00DF3C77">
      <w:pPr>
        <w:spacing w:line="276" w:lineRule="auto"/>
        <w:jc w:val="both"/>
        <w:rPr>
          <w:lang w:val="es-ES"/>
        </w:rPr>
      </w:pPr>
      <w:r w:rsidRPr="00B421F0">
        <w:rPr>
          <w:lang w:val="es-ES"/>
        </w:rPr>
        <w:t>Partile au inteles sa incheie azi …… prezentul contract in 2 exemplare, cate un exemplar pentru fiecare parte.</w:t>
      </w:r>
    </w:p>
    <w:p w14:paraId="7AA228D0" w14:textId="77777777" w:rsidR="00F11720" w:rsidRPr="00B421F0" w:rsidRDefault="00F11720" w:rsidP="00DF3C77">
      <w:pPr>
        <w:spacing w:line="276" w:lineRule="auto"/>
        <w:jc w:val="both"/>
        <w:rPr>
          <w:lang w:val="es-ES"/>
        </w:rPr>
      </w:pPr>
    </w:p>
    <w:p w14:paraId="3A04BA36" w14:textId="77777777" w:rsidR="00F11720" w:rsidRPr="00B421F0" w:rsidRDefault="00F11720" w:rsidP="00DF3C77">
      <w:pPr>
        <w:spacing w:line="276" w:lineRule="auto"/>
        <w:jc w:val="both"/>
        <w:rPr>
          <w:lang w:val="es-ES"/>
        </w:rPr>
      </w:pPr>
    </w:p>
    <w:p w14:paraId="62686CD3" w14:textId="77777777" w:rsidR="00F11720" w:rsidRPr="00B421F0" w:rsidRDefault="00F11720" w:rsidP="00DF3C77">
      <w:pPr>
        <w:spacing w:line="276" w:lineRule="auto"/>
        <w:jc w:val="both"/>
        <w:rPr>
          <w:lang w:val="es-ES"/>
        </w:rPr>
      </w:pPr>
      <w:r w:rsidRPr="00B421F0">
        <w:rPr>
          <w:lang w:val="es-ES"/>
        </w:rPr>
        <w:t xml:space="preserve"> ACHIZITOR,                                                               EXECUTANT</w:t>
      </w:r>
    </w:p>
    <w:p w14:paraId="5B23D83B" w14:textId="77777777" w:rsidR="00F11720" w:rsidRPr="00B421F0" w:rsidRDefault="00F11720" w:rsidP="00DF3C77">
      <w:pPr>
        <w:spacing w:line="276" w:lineRule="auto"/>
        <w:jc w:val="both"/>
        <w:rPr>
          <w:lang w:val="es-ES"/>
        </w:rPr>
      </w:pPr>
    </w:p>
    <w:sectPr w:rsidR="00F11720" w:rsidRPr="00B421F0" w:rsidSect="0075789B">
      <w:footerReference w:type="default" r:id="rId8"/>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4007" w14:textId="77777777" w:rsidR="009E5F6B" w:rsidRDefault="009E5F6B">
      <w:r>
        <w:separator/>
      </w:r>
    </w:p>
  </w:endnote>
  <w:endnote w:type="continuationSeparator" w:id="0">
    <w:p w14:paraId="21C61210" w14:textId="77777777" w:rsidR="009E5F6B" w:rsidRDefault="009E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f0">
    <w:altName w:val="Times New Roman"/>
    <w:charset w:val="00"/>
    <w:family w:val="roman"/>
    <w:pitch w:val="default"/>
    <w:sig w:usb0="00000000" w:usb1="00000000" w:usb2="00000000" w:usb3="00000000" w:csb0="00040001" w:csb1="00000000"/>
  </w:font>
  <w:font w:name="Arial RO">
    <w:altName w:val="Arial"/>
    <w:charset w:val="00"/>
    <w:family w:val="swiss"/>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44F8" w14:textId="77777777" w:rsidR="0075789B" w:rsidRDefault="0075789B">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39C3" w14:textId="77777777" w:rsidR="009E5F6B" w:rsidRDefault="009E5F6B">
      <w:r>
        <w:separator/>
      </w:r>
    </w:p>
  </w:footnote>
  <w:footnote w:type="continuationSeparator" w:id="0">
    <w:p w14:paraId="53EDA2C8" w14:textId="77777777" w:rsidR="009E5F6B" w:rsidRDefault="009E5F6B">
      <w:r>
        <w:continuationSeparator/>
      </w:r>
    </w:p>
  </w:footnote>
  <w:footnote w:id="1">
    <w:p w14:paraId="39487E45" w14:textId="77777777" w:rsidR="00F11720" w:rsidRPr="00C27634" w:rsidRDefault="00F11720" w:rsidP="00FA1F1B">
      <w:pPr>
        <w:pStyle w:val="FootnoteText"/>
        <w:jc w:val="both"/>
      </w:pPr>
      <w:r w:rsidRPr="00C27634">
        <w:rPr>
          <w:rStyle w:val="FootnoteReference"/>
        </w:rPr>
        <w:footnoteRef/>
      </w:r>
      <w:r w:rsidRPr="00C27634">
        <w:t xml:space="preserve"> </w:t>
      </w:r>
      <w:proofErr w:type="spellStart"/>
      <w:r w:rsidRPr="00C27634">
        <w:t>Reglementările</w:t>
      </w:r>
      <w:proofErr w:type="spellEnd"/>
      <w:r w:rsidRPr="00C27634">
        <w:t xml:space="preserve"> </w:t>
      </w:r>
      <w:proofErr w:type="spellStart"/>
      <w:r w:rsidRPr="00C27634">
        <w:t>legale</w:t>
      </w:r>
      <w:proofErr w:type="spellEnd"/>
      <w:r w:rsidRPr="00C27634">
        <w:t xml:space="preserve"> </w:t>
      </w:r>
      <w:proofErr w:type="spellStart"/>
      <w:r w:rsidRPr="00C27634">
        <w:t>ce</w:t>
      </w:r>
      <w:proofErr w:type="spellEnd"/>
      <w:r w:rsidRPr="00C27634">
        <w:t xml:space="preserve"> </w:t>
      </w:r>
      <w:proofErr w:type="spellStart"/>
      <w:r w:rsidRPr="00C27634">
        <w:t>ar</w:t>
      </w:r>
      <w:proofErr w:type="spellEnd"/>
      <w:r w:rsidRPr="00C27634">
        <w:t xml:space="preserve"> </w:t>
      </w:r>
      <w:proofErr w:type="spellStart"/>
      <w:r w:rsidRPr="00C27634">
        <w:t>trebui</w:t>
      </w:r>
      <w:proofErr w:type="spellEnd"/>
      <w:r w:rsidRPr="00C27634">
        <w:t xml:space="preserve"> </w:t>
      </w:r>
      <w:proofErr w:type="spellStart"/>
      <w:r w:rsidRPr="00C27634">
        <w:t>avute</w:t>
      </w:r>
      <w:proofErr w:type="spellEnd"/>
      <w:r w:rsidRPr="00C27634">
        <w:t xml:space="preserve"> </w:t>
      </w:r>
      <w:proofErr w:type="spellStart"/>
      <w:r w:rsidRPr="00C27634">
        <w:t>în</w:t>
      </w:r>
      <w:proofErr w:type="spellEnd"/>
      <w:r w:rsidRPr="00C27634">
        <w:t xml:space="preserve"> </w:t>
      </w:r>
      <w:proofErr w:type="spellStart"/>
      <w:r w:rsidRPr="00C27634">
        <w:t>vedere</w:t>
      </w:r>
      <w:proofErr w:type="spellEnd"/>
      <w:r w:rsidRPr="00C27634">
        <w:t xml:space="preserve"> de </w:t>
      </w:r>
      <w:proofErr w:type="spellStart"/>
      <w:r w:rsidRPr="00C27634">
        <w:t>către</w:t>
      </w:r>
      <w:proofErr w:type="spellEnd"/>
      <w:r w:rsidRPr="00C27634">
        <w:t xml:space="preserve"> executant sunt </w:t>
      </w:r>
      <w:proofErr w:type="spellStart"/>
      <w:r w:rsidRPr="00C27634">
        <w:t>cele</w:t>
      </w:r>
      <w:proofErr w:type="spellEnd"/>
      <w:r w:rsidRPr="00C27634">
        <w:t xml:space="preserve"> din </w:t>
      </w:r>
      <w:proofErr w:type="spellStart"/>
      <w:r w:rsidRPr="00C27634">
        <w:t>domeniul</w:t>
      </w:r>
      <w:proofErr w:type="spellEnd"/>
      <w:r w:rsidRPr="00C27634">
        <w:t xml:space="preserve"> </w:t>
      </w:r>
      <w:proofErr w:type="spellStart"/>
      <w:r w:rsidRPr="00C27634">
        <w:t>s</w:t>
      </w:r>
      <w:r w:rsidR="00FA1F1B" w:rsidRPr="00C27634">
        <w:t>ă</w:t>
      </w:r>
      <w:r w:rsidRPr="00C27634">
        <w:t>n</w:t>
      </w:r>
      <w:r w:rsidR="00FA1F1B" w:rsidRPr="00C27634">
        <w:t>ă</w:t>
      </w:r>
      <w:r w:rsidRPr="00C27634">
        <w:t>t</w:t>
      </w:r>
      <w:r w:rsidR="00FA1F1B" w:rsidRPr="00C27634">
        <w:t>ăț</w:t>
      </w:r>
      <w:r w:rsidRPr="00C27634">
        <w:t>ii</w:t>
      </w:r>
      <w:proofErr w:type="spellEnd"/>
      <w:r w:rsidRPr="00C27634">
        <w:t xml:space="preserve"> </w:t>
      </w:r>
      <w:r w:rsidR="00FA1F1B" w:rsidRPr="00C27634">
        <w:t>ș</w:t>
      </w:r>
      <w:r w:rsidRPr="00C27634">
        <w:t xml:space="preserve">i </w:t>
      </w:r>
      <w:proofErr w:type="spellStart"/>
      <w:r w:rsidRPr="00C27634">
        <w:t>securit</w:t>
      </w:r>
      <w:r w:rsidR="00FA1F1B" w:rsidRPr="00C27634">
        <w:t>ăț</w:t>
      </w:r>
      <w:r w:rsidRPr="00C27634">
        <w:t>ii</w:t>
      </w:r>
      <w:proofErr w:type="spellEnd"/>
      <w:r w:rsidRPr="00C27634">
        <w:t xml:space="preserve"> </w:t>
      </w:r>
      <w:proofErr w:type="spellStart"/>
      <w:r w:rsidR="00FA1F1B" w:rsidRPr="00C27634">
        <w:t>î</w:t>
      </w:r>
      <w:r w:rsidRPr="00C27634">
        <w:t>n</w:t>
      </w:r>
      <w:proofErr w:type="spellEnd"/>
      <w:r w:rsidRPr="00C27634">
        <w:t xml:space="preserve"> </w:t>
      </w:r>
      <w:proofErr w:type="spellStart"/>
      <w:r w:rsidRPr="00C27634">
        <w:t>munc</w:t>
      </w:r>
      <w:r w:rsidR="00FA1F1B" w:rsidRPr="00C27634">
        <w:t>ă</w:t>
      </w:r>
      <w:proofErr w:type="spellEnd"/>
      <w:r w:rsidRPr="00C27634">
        <w:t>.</w:t>
      </w:r>
    </w:p>
  </w:footnote>
  <w:footnote w:id="2">
    <w:p w14:paraId="2D20DD22" w14:textId="77777777" w:rsidR="00F11720" w:rsidRPr="00C27634" w:rsidRDefault="00F11720" w:rsidP="00FA1F1B">
      <w:pPr>
        <w:pStyle w:val="FootnoteText"/>
        <w:jc w:val="both"/>
      </w:pPr>
      <w:r w:rsidRPr="00C27634">
        <w:rPr>
          <w:rStyle w:val="FootnoteReference"/>
        </w:rPr>
        <w:footnoteRef/>
      </w:r>
      <w:r w:rsidRPr="00C27634">
        <w:t xml:space="preserve"> </w:t>
      </w:r>
      <w:proofErr w:type="spellStart"/>
      <w:r w:rsidRPr="00C27634">
        <w:t>Executantul</w:t>
      </w:r>
      <w:proofErr w:type="spellEnd"/>
      <w:r w:rsidRPr="00C27634">
        <w:t xml:space="preserve"> </w:t>
      </w:r>
      <w:proofErr w:type="spellStart"/>
      <w:r w:rsidRPr="00C27634">
        <w:t>va</w:t>
      </w:r>
      <w:proofErr w:type="spellEnd"/>
      <w:r w:rsidRPr="00C27634">
        <w:t xml:space="preserve"> </w:t>
      </w:r>
      <w:proofErr w:type="spellStart"/>
      <w:r w:rsidRPr="00C27634">
        <w:t>lua</w:t>
      </w:r>
      <w:proofErr w:type="spellEnd"/>
      <w:r w:rsidRPr="00C27634">
        <w:t xml:space="preserve"> </w:t>
      </w:r>
      <w:proofErr w:type="spellStart"/>
      <w:r w:rsidRPr="00C27634">
        <w:t>aceste</w:t>
      </w:r>
      <w:proofErr w:type="spellEnd"/>
      <w:r w:rsidRPr="00C27634">
        <w:t xml:space="preserve"> </w:t>
      </w:r>
      <w:proofErr w:type="spellStart"/>
      <w:r w:rsidRPr="00C27634">
        <w:t>masuri</w:t>
      </w:r>
      <w:proofErr w:type="spellEnd"/>
      <w:r w:rsidRPr="00C27634">
        <w:t xml:space="preserve"> in </w:t>
      </w:r>
      <w:proofErr w:type="spellStart"/>
      <w:r w:rsidRPr="00C27634">
        <w:t>incinta</w:t>
      </w:r>
      <w:proofErr w:type="spellEnd"/>
      <w:r w:rsidRPr="00C27634">
        <w:t xml:space="preserve"> </w:t>
      </w:r>
      <w:proofErr w:type="spellStart"/>
      <w:r w:rsidRPr="00C27634">
        <w:t>santierului</w:t>
      </w:r>
      <w:proofErr w:type="spellEnd"/>
      <w:r w:rsidRPr="00C27634">
        <w:t>/</w:t>
      </w:r>
      <w:proofErr w:type="spellStart"/>
      <w:r w:rsidRPr="00C27634">
        <w:t>organizarii</w:t>
      </w:r>
      <w:proofErr w:type="spellEnd"/>
      <w:r w:rsidRPr="00C27634">
        <w:t xml:space="preserve"> de </w:t>
      </w:r>
      <w:proofErr w:type="spellStart"/>
      <w:r w:rsidRPr="00C27634">
        <w:t>santier</w:t>
      </w:r>
      <w:proofErr w:type="spellEnd"/>
      <w:r w:rsidRPr="00C27634">
        <w:t xml:space="preserve"> </w:t>
      </w:r>
      <w:proofErr w:type="spellStart"/>
      <w:r w:rsidRPr="00C27634">
        <w:t>si</w:t>
      </w:r>
      <w:proofErr w:type="spellEnd"/>
      <w:r w:rsidRPr="00C27634">
        <w:t xml:space="preserve"> pe </w:t>
      </w:r>
      <w:proofErr w:type="spellStart"/>
      <w:r w:rsidRPr="00C27634">
        <w:t>caile</w:t>
      </w:r>
      <w:proofErr w:type="spellEnd"/>
      <w:r w:rsidRPr="00C27634">
        <w:t xml:space="preserve"> de </w:t>
      </w:r>
      <w:proofErr w:type="spellStart"/>
      <w:r w:rsidRPr="00C27634">
        <w:t>acces</w:t>
      </w:r>
      <w:proofErr w:type="spellEnd"/>
      <w:r w:rsidRPr="00C27634">
        <w:t xml:space="preserve"> </w:t>
      </w:r>
      <w:proofErr w:type="spellStart"/>
      <w:r w:rsidRPr="00C27634">
        <w:t>inspre</w:t>
      </w:r>
      <w:proofErr w:type="spellEnd"/>
      <w:r w:rsidRPr="00C27634">
        <w:t xml:space="preserve"> </w:t>
      </w:r>
      <w:proofErr w:type="spellStart"/>
      <w:r w:rsidRPr="00C27634">
        <w:t>acestea</w:t>
      </w:r>
      <w:proofErr w:type="spellEnd"/>
      <w:r w:rsidRPr="00C27634">
        <w:t xml:space="preserve">, pe </w:t>
      </w:r>
      <w:proofErr w:type="spellStart"/>
      <w:r w:rsidRPr="00C27634">
        <w:t>toata</w:t>
      </w:r>
      <w:proofErr w:type="spellEnd"/>
      <w:r w:rsidRPr="00C27634">
        <w:t xml:space="preserve"> </w:t>
      </w:r>
      <w:proofErr w:type="spellStart"/>
      <w:r w:rsidRPr="00C27634">
        <w:t>lungimea</w:t>
      </w:r>
      <w:proofErr w:type="spellEnd"/>
      <w:r w:rsidRPr="00C27634">
        <w:t xml:space="preserve"> lor, </w:t>
      </w:r>
      <w:proofErr w:type="spellStart"/>
      <w:r w:rsidRPr="00C27634">
        <w:t>incepand</w:t>
      </w:r>
      <w:proofErr w:type="spellEnd"/>
      <w:r w:rsidRPr="00C27634">
        <w:t xml:space="preserve"> de la </w:t>
      </w:r>
      <w:proofErr w:type="spellStart"/>
      <w:r w:rsidRPr="00C27634">
        <w:t>drumul</w:t>
      </w:r>
      <w:proofErr w:type="spellEnd"/>
      <w:r w:rsidRPr="00C27634">
        <w:t xml:space="preserve"> public din care </w:t>
      </w:r>
      <w:proofErr w:type="spellStart"/>
      <w:r w:rsidRPr="00C27634">
        <w:t>ele</w:t>
      </w:r>
      <w:proofErr w:type="spellEnd"/>
      <w:r w:rsidRPr="00C27634">
        <w:t xml:space="preserve"> </w:t>
      </w:r>
      <w:proofErr w:type="spellStart"/>
      <w:r w:rsidRPr="00C27634">
        <w:t>pornesc</w:t>
      </w:r>
      <w:proofErr w:type="spellEnd"/>
      <w:r w:rsidRPr="00C27634">
        <w:t>.</w:t>
      </w:r>
    </w:p>
  </w:footnote>
  <w:footnote w:id="3">
    <w:p w14:paraId="60D02071" w14:textId="4BDB1300" w:rsidR="00F11720" w:rsidRPr="00C27634" w:rsidRDefault="00F11720" w:rsidP="00FA1F1B">
      <w:pPr>
        <w:pStyle w:val="FootnoteText"/>
        <w:jc w:val="both"/>
      </w:pPr>
      <w:r w:rsidRPr="00C27634">
        <w:rPr>
          <w:rStyle w:val="FootnoteReference"/>
        </w:rPr>
        <w:footnoteRef/>
      </w:r>
      <w:r w:rsidRPr="00C27634">
        <w:t xml:space="preserve"> </w:t>
      </w:r>
      <w:r w:rsidRPr="00C27634">
        <w:rPr>
          <w:lang w:val="ro-RO"/>
        </w:rPr>
        <w:t xml:space="preserve">Sintagma all risks se interpreteaza </w:t>
      </w:r>
      <w:r w:rsidR="00C27634">
        <w:rPr>
          <w:lang w:val="ro-RO"/>
        </w:rPr>
        <w:t>î</w:t>
      </w:r>
      <w:r w:rsidRPr="00C27634">
        <w:rPr>
          <w:lang w:val="ro-RO"/>
        </w:rPr>
        <w:t>n contextul art</w:t>
      </w:r>
      <w:r w:rsidR="00C27634">
        <w:rPr>
          <w:lang w:val="ro-RO"/>
        </w:rPr>
        <w:t>.</w:t>
      </w:r>
      <w:r w:rsidRPr="00C27634">
        <w:rPr>
          <w:lang w:val="ro-RO"/>
        </w:rPr>
        <w:t xml:space="preserve"> 13, respectiv prive</w:t>
      </w:r>
      <w:r w:rsidR="00C27634">
        <w:rPr>
          <w:lang w:val="ro-RO"/>
        </w:rPr>
        <w:t>ș</w:t>
      </w:r>
      <w:r w:rsidRPr="00C27634">
        <w:rPr>
          <w:lang w:val="ro-RO"/>
        </w:rPr>
        <w:t>te toate r</w:t>
      </w:r>
      <w:r w:rsidR="00C27634">
        <w:rPr>
          <w:lang w:val="ro-RO"/>
        </w:rPr>
        <w:t>i</w:t>
      </w:r>
      <w:r w:rsidRPr="00C27634">
        <w:rPr>
          <w:lang w:val="ro-RO"/>
        </w:rPr>
        <w:t>scurile ce pot duce la ne</w:t>
      </w:r>
      <w:r w:rsidR="00C27634">
        <w:rPr>
          <w:lang w:val="ro-RO"/>
        </w:rPr>
        <w:t>e</w:t>
      </w:r>
      <w:r w:rsidRPr="00C27634">
        <w:rPr>
          <w:lang w:val="ro-RO"/>
        </w:rPr>
        <w:t>xecutarea conform</w:t>
      </w:r>
      <w:r w:rsidR="00C27634">
        <w:rPr>
          <w:lang w:val="ro-RO"/>
        </w:rPr>
        <w:t>ă</w:t>
      </w:r>
      <w:r w:rsidRPr="00C27634">
        <w:rPr>
          <w:lang w:val="ro-RO"/>
        </w:rPr>
        <w:t xml:space="preserve"> din punct de vedere cantitativ </w:t>
      </w:r>
      <w:r w:rsidR="00C27634">
        <w:rPr>
          <w:lang w:val="ro-RO"/>
        </w:rPr>
        <w:t>ș</w:t>
      </w:r>
      <w:r w:rsidRPr="00C27634">
        <w:rPr>
          <w:lang w:val="ro-RO"/>
        </w:rPr>
        <w:t>i calitativ a acestui contract</w:t>
      </w:r>
      <w:r w:rsidR="00C27634">
        <w:rPr>
          <w:lang w:val="ro-RO"/>
        </w:rPr>
        <w:t>.</w:t>
      </w:r>
    </w:p>
  </w:footnote>
  <w:footnote w:id="4">
    <w:p w14:paraId="2B7966A5" w14:textId="77777777" w:rsidR="00F11720" w:rsidRPr="00C27634" w:rsidRDefault="00F11720" w:rsidP="00FA1F1B">
      <w:pPr>
        <w:tabs>
          <w:tab w:val="left" w:pos="9000"/>
        </w:tabs>
        <w:autoSpaceDE w:val="0"/>
        <w:autoSpaceDN w:val="0"/>
        <w:adjustRightInd w:val="0"/>
        <w:jc w:val="both"/>
        <w:rPr>
          <w:rFonts w:cs="Calibri"/>
          <w:sz w:val="20"/>
          <w:szCs w:val="20"/>
        </w:rPr>
      </w:pPr>
      <w:r w:rsidRPr="00C27634">
        <w:rPr>
          <w:rStyle w:val="FootnoteReference"/>
          <w:sz w:val="20"/>
          <w:szCs w:val="20"/>
        </w:rPr>
        <w:footnoteRef/>
      </w:r>
      <w:r w:rsidRPr="00C27634">
        <w:rPr>
          <w:sz w:val="20"/>
          <w:szCs w:val="20"/>
        </w:rPr>
        <w:t xml:space="preserve"> </w:t>
      </w:r>
      <w:proofErr w:type="spellStart"/>
      <w:r w:rsidRPr="00C27634">
        <w:rPr>
          <w:rFonts w:cs="Calibri"/>
          <w:b/>
          <w:sz w:val="20"/>
          <w:szCs w:val="20"/>
        </w:rPr>
        <w:t>Obligatia</w:t>
      </w:r>
      <w:proofErr w:type="spellEnd"/>
      <w:r w:rsidRPr="00C27634">
        <w:rPr>
          <w:rFonts w:cs="Calibri"/>
          <w:b/>
          <w:sz w:val="20"/>
          <w:szCs w:val="20"/>
        </w:rPr>
        <w:t xml:space="preserve"> de </w:t>
      </w:r>
      <w:proofErr w:type="spellStart"/>
      <w:r w:rsidRPr="00C27634">
        <w:rPr>
          <w:rFonts w:cs="Calibri"/>
          <w:b/>
          <w:sz w:val="20"/>
          <w:szCs w:val="20"/>
        </w:rPr>
        <w:t>notificare</w:t>
      </w:r>
      <w:proofErr w:type="spellEnd"/>
      <w:r w:rsidRPr="00C27634">
        <w:rPr>
          <w:rFonts w:cs="Calibri"/>
          <w:b/>
          <w:sz w:val="20"/>
          <w:szCs w:val="20"/>
        </w:rPr>
        <w:t xml:space="preserve"> </w:t>
      </w:r>
      <w:proofErr w:type="spellStart"/>
      <w:r w:rsidRPr="00C27634">
        <w:rPr>
          <w:rFonts w:cs="Calibri"/>
          <w:b/>
          <w:sz w:val="20"/>
          <w:szCs w:val="20"/>
        </w:rPr>
        <w:t>prompta</w:t>
      </w:r>
      <w:proofErr w:type="spellEnd"/>
      <w:r w:rsidRPr="00C27634">
        <w:rPr>
          <w:rFonts w:cs="Calibri"/>
          <w:b/>
          <w:sz w:val="20"/>
          <w:szCs w:val="20"/>
        </w:rPr>
        <w:t xml:space="preserve">  </w:t>
      </w:r>
      <w:r w:rsidRPr="00C27634">
        <w:rPr>
          <w:rFonts w:cs="Calibri"/>
          <w:b/>
          <w:bCs/>
          <w:sz w:val="20"/>
          <w:szCs w:val="20"/>
          <w:lang w:val="rm-CH"/>
        </w:rPr>
        <w:t>:</w:t>
      </w:r>
      <w:r w:rsidRPr="00C27634">
        <w:rPr>
          <w:rFonts w:cs="Calibri"/>
          <w:bCs/>
          <w:sz w:val="20"/>
          <w:szCs w:val="20"/>
          <w:lang w:val="rm-CH"/>
        </w:rPr>
        <w:t xml:space="preserve"> </w:t>
      </w:r>
      <w:proofErr w:type="spellStart"/>
      <w:r w:rsidRPr="00C27634">
        <w:rPr>
          <w:rFonts w:cs="Calibri"/>
          <w:sz w:val="20"/>
          <w:szCs w:val="20"/>
        </w:rPr>
        <w:t>Executantul</w:t>
      </w:r>
      <w:proofErr w:type="spellEnd"/>
      <w:r w:rsidRPr="00C27634">
        <w:rPr>
          <w:rFonts w:cs="Calibri"/>
          <w:sz w:val="20"/>
          <w:szCs w:val="20"/>
        </w:rPr>
        <w:t xml:space="preserve"> are </w:t>
      </w:r>
      <w:proofErr w:type="spellStart"/>
      <w:r w:rsidRPr="00C27634">
        <w:rPr>
          <w:rFonts w:cs="Calibri"/>
          <w:sz w:val="20"/>
          <w:szCs w:val="20"/>
        </w:rPr>
        <w:t>obligația</w:t>
      </w:r>
      <w:proofErr w:type="spellEnd"/>
      <w:r w:rsidRPr="00C27634">
        <w:rPr>
          <w:rFonts w:cs="Calibri"/>
          <w:sz w:val="20"/>
          <w:szCs w:val="20"/>
        </w:rPr>
        <w:t xml:space="preserve"> </w:t>
      </w:r>
      <w:proofErr w:type="spellStart"/>
      <w:r w:rsidRPr="00C27634">
        <w:rPr>
          <w:rFonts w:cs="Calibri"/>
          <w:sz w:val="20"/>
          <w:szCs w:val="20"/>
        </w:rPr>
        <w:t>prealabila</w:t>
      </w:r>
      <w:proofErr w:type="spellEnd"/>
      <w:r w:rsidRPr="00C27634">
        <w:rPr>
          <w:rFonts w:cs="Calibri"/>
          <w:sz w:val="20"/>
          <w:szCs w:val="20"/>
        </w:rPr>
        <w:t xml:space="preserve"> de a </w:t>
      </w:r>
      <w:proofErr w:type="spellStart"/>
      <w:r w:rsidRPr="00C27634">
        <w:rPr>
          <w:rFonts w:cs="Calibri"/>
          <w:sz w:val="20"/>
          <w:szCs w:val="20"/>
        </w:rPr>
        <w:t>notifica</w:t>
      </w:r>
      <w:proofErr w:type="spellEnd"/>
      <w:r w:rsidRPr="00C27634">
        <w:rPr>
          <w:rFonts w:cs="Calibri"/>
          <w:sz w:val="20"/>
          <w:szCs w:val="20"/>
        </w:rPr>
        <w:t xml:space="preserve"> </w:t>
      </w:r>
      <w:proofErr w:type="spellStart"/>
      <w:r w:rsidRPr="00C27634">
        <w:rPr>
          <w:rFonts w:cs="Calibri"/>
          <w:sz w:val="20"/>
          <w:szCs w:val="20"/>
        </w:rPr>
        <w:t>Achizitorul</w:t>
      </w:r>
      <w:proofErr w:type="spellEnd"/>
      <w:r w:rsidRPr="00C27634">
        <w:rPr>
          <w:rFonts w:cs="Calibri"/>
          <w:sz w:val="20"/>
          <w:szCs w:val="20"/>
        </w:rPr>
        <w:t xml:space="preserve"> de </w:t>
      </w:r>
      <w:proofErr w:type="spellStart"/>
      <w:r w:rsidRPr="00C27634">
        <w:rPr>
          <w:rFonts w:cs="Calibri"/>
          <w:sz w:val="20"/>
          <w:szCs w:val="20"/>
        </w:rPr>
        <w:t>îndată</w:t>
      </w:r>
      <w:proofErr w:type="spellEnd"/>
      <w:r w:rsidRPr="00C27634">
        <w:rPr>
          <w:rFonts w:cs="Calibri"/>
          <w:sz w:val="20"/>
          <w:szCs w:val="20"/>
        </w:rPr>
        <w:t xml:space="preserve"> </w:t>
      </w:r>
      <w:proofErr w:type="spellStart"/>
      <w:r w:rsidRPr="00C27634">
        <w:rPr>
          <w:rFonts w:cs="Calibri"/>
          <w:sz w:val="20"/>
          <w:szCs w:val="20"/>
        </w:rPr>
        <w:t>ce</w:t>
      </w:r>
      <w:proofErr w:type="spellEnd"/>
      <w:r w:rsidRPr="00C27634">
        <w:rPr>
          <w:rFonts w:cs="Calibri"/>
          <w:sz w:val="20"/>
          <w:szCs w:val="20"/>
        </w:rPr>
        <w:t xml:space="preserve"> are </w:t>
      </w:r>
      <w:proofErr w:type="spellStart"/>
      <w:r w:rsidRPr="00C27634">
        <w:rPr>
          <w:rFonts w:cs="Calibri"/>
          <w:sz w:val="20"/>
          <w:szCs w:val="20"/>
        </w:rPr>
        <w:t>cunoștință</w:t>
      </w:r>
      <w:proofErr w:type="spellEnd"/>
      <w:r w:rsidRPr="00C27634">
        <w:rPr>
          <w:rFonts w:cs="Calibri"/>
          <w:sz w:val="20"/>
          <w:szCs w:val="20"/>
        </w:rPr>
        <w:t xml:space="preserve"> de </w:t>
      </w:r>
      <w:proofErr w:type="spellStart"/>
      <w:r w:rsidRPr="00C27634">
        <w:rPr>
          <w:rFonts w:cs="Calibri"/>
          <w:sz w:val="20"/>
          <w:szCs w:val="20"/>
        </w:rPr>
        <w:t>existența</w:t>
      </w:r>
      <w:proofErr w:type="spellEnd"/>
      <w:r w:rsidRPr="00C27634">
        <w:rPr>
          <w:rFonts w:cs="Calibri"/>
          <w:sz w:val="20"/>
          <w:szCs w:val="20"/>
        </w:rPr>
        <w:t xml:space="preserve"> </w:t>
      </w:r>
      <w:proofErr w:type="spellStart"/>
      <w:r w:rsidRPr="00C27634">
        <w:rPr>
          <w:rFonts w:cs="Calibri"/>
          <w:sz w:val="20"/>
          <w:szCs w:val="20"/>
        </w:rPr>
        <w:t>unor</w:t>
      </w:r>
      <w:proofErr w:type="spellEnd"/>
      <w:r w:rsidRPr="00C27634">
        <w:rPr>
          <w:rFonts w:cs="Calibri"/>
          <w:sz w:val="20"/>
          <w:szCs w:val="20"/>
        </w:rPr>
        <w:t xml:space="preserve"> </w:t>
      </w:r>
      <w:proofErr w:type="spellStart"/>
      <w:r w:rsidRPr="00C27634">
        <w:rPr>
          <w:rFonts w:cs="Calibri"/>
          <w:sz w:val="20"/>
          <w:szCs w:val="20"/>
        </w:rPr>
        <w:t>circumstanțe</w:t>
      </w:r>
      <w:proofErr w:type="spellEnd"/>
      <w:r w:rsidRPr="00C27634">
        <w:rPr>
          <w:rFonts w:cs="Calibri"/>
          <w:sz w:val="20"/>
          <w:szCs w:val="20"/>
        </w:rPr>
        <w:t xml:space="preserve"> care pot genera o </w:t>
      </w:r>
      <w:proofErr w:type="spellStart"/>
      <w:r w:rsidRPr="00C27634">
        <w:rPr>
          <w:rFonts w:cs="Calibri"/>
          <w:sz w:val="20"/>
          <w:szCs w:val="20"/>
        </w:rPr>
        <w:t>revendicare</w:t>
      </w:r>
      <w:proofErr w:type="spellEnd"/>
      <w:r w:rsidRPr="00C27634">
        <w:rPr>
          <w:rFonts w:cs="Calibri"/>
          <w:sz w:val="20"/>
          <w:szCs w:val="20"/>
        </w:rPr>
        <w:t xml:space="preserve"> </w:t>
      </w:r>
      <w:proofErr w:type="spellStart"/>
      <w:r w:rsidRPr="00C27634">
        <w:rPr>
          <w:rFonts w:cs="Calibri"/>
          <w:sz w:val="20"/>
          <w:szCs w:val="20"/>
        </w:rPr>
        <w:t>pentru</w:t>
      </w:r>
      <w:proofErr w:type="spellEnd"/>
      <w:r w:rsidRPr="00C27634">
        <w:rPr>
          <w:rFonts w:cs="Calibri"/>
          <w:sz w:val="20"/>
          <w:szCs w:val="20"/>
        </w:rPr>
        <w:t xml:space="preserve"> </w:t>
      </w:r>
      <w:proofErr w:type="spellStart"/>
      <w:r w:rsidRPr="00C27634">
        <w:rPr>
          <w:rFonts w:cs="Calibri"/>
          <w:sz w:val="20"/>
          <w:szCs w:val="20"/>
        </w:rPr>
        <w:t>plată</w:t>
      </w:r>
      <w:proofErr w:type="spellEnd"/>
      <w:r w:rsidRPr="00C27634">
        <w:rPr>
          <w:rFonts w:cs="Calibri"/>
          <w:sz w:val="20"/>
          <w:szCs w:val="20"/>
        </w:rPr>
        <w:t xml:space="preserve"> </w:t>
      </w:r>
      <w:proofErr w:type="spellStart"/>
      <w:r w:rsidRPr="00C27634">
        <w:rPr>
          <w:rFonts w:cs="Calibri"/>
          <w:sz w:val="20"/>
          <w:szCs w:val="20"/>
        </w:rPr>
        <w:t>suplimentară</w:t>
      </w:r>
      <w:proofErr w:type="spellEnd"/>
      <w:r w:rsidRPr="00C27634">
        <w:rPr>
          <w:rFonts w:cs="Calibri"/>
          <w:sz w:val="20"/>
          <w:szCs w:val="20"/>
        </w:rPr>
        <w:t xml:space="preserve">. </w:t>
      </w:r>
      <w:proofErr w:type="spellStart"/>
      <w:r w:rsidRPr="00C27634">
        <w:rPr>
          <w:rFonts w:cs="Calibri"/>
          <w:i/>
          <w:sz w:val="20"/>
          <w:szCs w:val="20"/>
        </w:rPr>
        <w:t>Contractantul</w:t>
      </w:r>
      <w:proofErr w:type="spellEnd"/>
      <w:r w:rsidRPr="00C27634">
        <w:rPr>
          <w:rFonts w:cs="Calibri"/>
          <w:sz w:val="20"/>
          <w:szCs w:val="20"/>
        </w:rPr>
        <w:t xml:space="preserve"> </w:t>
      </w:r>
      <w:proofErr w:type="spellStart"/>
      <w:r w:rsidRPr="00C27634">
        <w:rPr>
          <w:rFonts w:cs="Calibri"/>
          <w:sz w:val="20"/>
          <w:szCs w:val="20"/>
        </w:rPr>
        <w:t>va</w:t>
      </w:r>
      <w:proofErr w:type="spellEnd"/>
      <w:r w:rsidRPr="00C27634">
        <w:rPr>
          <w:rFonts w:cs="Calibri"/>
          <w:sz w:val="20"/>
          <w:szCs w:val="20"/>
        </w:rPr>
        <w:t xml:space="preserve"> </w:t>
      </w:r>
      <w:proofErr w:type="spellStart"/>
      <w:r w:rsidRPr="00C27634">
        <w:rPr>
          <w:rFonts w:cs="Calibri"/>
          <w:sz w:val="20"/>
          <w:szCs w:val="20"/>
        </w:rPr>
        <w:t>lua</w:t>
      </w:r>
      <w:proofErr w:type="spellEnd"/>
      <w:r w:rsidRPr="00C27634">
        <w:rPr>
          <w:rFonts w:cs="Calibri"/>
          <w:sz w:val="20"/>
          <w:szCs w:val="20"/>
        </w:rPr>
        <w:t xml:space="preserve"> </w:t>
      </w:r>
      <w:proofErr w:type="spellStart"/>
      <w:r w:rsidRPr="00C27634">
        <w:rPr>
          <w:rFonts w:cs="Calibri"/>
          <w:sz w:val="20"/>
          <w:szCs w:val="20"/>
        </w:rPr>
        <w:t>toate</w:t>
      </w:r>
      <w:proofErr w:type="spellEnd"/>
      <w:r w:rsidRPr="00C27634">
        <w:rPr>
          <w:rFonts w:cs="Calibri"/>
          <w:sz w:val="20"/>
          <w:szCs w:val="20"/>
        </w:rPr>
        <w:t xml:space="preserve"> </w:t>
      </w:r>
      <w:proofErr w:type="spellStart"/>
      <w:r w:rsidRPr="00C27634">
        <w:rPr>
          <w:rFonts w:cs="Calibri"/>
          <w:sz w:val="20"/>
          <w:szCs w:val="20"/>
        </w:rPr>
        <w:t>măsurile</w:t>
      </w:r>
      <w:proofErr w:type="spellEnd"/>
      <w:r w:rsidRPr="00C27634">
        <w:rPr>
          <w:rFonts w:cs="Calibri"/>
          <w:sz w:val="20"/>
          <w:szCs w:val="20"/>
        </w:rPr>
        <w:t xml:space="preserve">, cu </w:t>
      </w:r>
      <w:proofErr w:type="spellStart"/>
      <w:r w:rsidRPr="00C27634">
        <w:rPr>
          <w:rFonts w:cs="Calibri"/>
          <w:sz w:val="20"/>
          <w:szCs w:val="20"/>
        </w:rPr>
        <w:t>diligența</w:t>
      </w:r>
      <w:proofErr w:type="spellEnd"/>
      <w:r w:rsidRPr="00C27634">
        <w:rPr>
          <w:rFonts w:cs="Calibri"/>
          <w:sz w:val="20"/>
          <w:szCs w:val="20"/>
        </w:rPr>
        <w:t xml:space="preserve"> </w:t>
      </w:r>
      <w:proofErr w:type="spellStart"/>
      <w:r w:rsidRPr="00C27634">
        <w:rPr>
          <w:rFonts w:cs="Calibri"/>
          <w:sz w:val="20"/>
          <w:szCs w:val="20"/>
        </w:rPr>
        <w:t>specifică</w:t>
      </w:r>
      <w:proofErr w:type="spellEnd"/>
      <w:r w:rsidRPr="00C27634">
        <w:rPr>
          <w:rFonts w:cs="Calibri"/>
          <w:sz w:val="20"/>
          <w:szCs w:val="20"/>
        </w:rPr>
        <w:t xml:space="preserve"> </w:t>
      </w:r>
      <w:proofErr w:type="spellStart"/>
      <w:r w:rsidRPr="00C27634">
        <w:rPr>
          <w:rFonts w:cs="Calibri"/>
          <w:sz w:val="20"/>
          <w:szCs w:val="20"/>
        </w:rPr>
        <w:t>bunului</w:t>
      </w:r>
      <w:proofErr w:type="spellEnd"/>
      <w:r w:rsidRPr="00C27634">
        <w:rPr>
          <w:rFonts w:cs="Calibri"/>
          <w:sz w:val="20"/>
          <w:szCs w:val="20"/>
        </w:rPr>
        <w:t xml:space="preserve"> </w:t>
      </w:r>
      <w:proofErr w:type="spellStart"/>
      <w:r w:rsidRPr="00C27634">
        <w:rPr>
          <w:rFonts w:cs="Calibri"/>
          <w:sz w:val="20"/>
          <w:szCs w:val="20"/>
        </w:rPr>
        <w:t>comerciant</w:t>
      </w:r>
      <w:proofErr w:type="spellEnd"/>
      <w:r w:rsidRPr="00C27634">
        <w:rPr>
          <w:rFonts w:cs="Calibri"/>
          <w:sz w:val="20"/>
          <w:szCs w:val="20"/>
        </w:rPr>
        <w:t xml:space="preserve">, </w:t>
      </w:r>
      <w:proofErr w:type="spellStart"/>
      <w:r w:rsidRPr="00C27634">
        <w:rPr>
          <w:rFonts w:cs="Calibri"/>
          <w:sz w:val="20"/>
          <w:szCs w:val="20"/>
        </w:rPr>
        <w:t>pentru</w:t>
      </w:r>
      <w:proofErr w:type="spellEnd"/>
      <w:r w:rsidRPr="00C27634">
        <w:rPr>
          <w:rFonts w:cs="Calibri"/>
          <w:sz w:val="20"/>
          <w:szCs w:val="20"/>
        </w:rPr>
        <w:t xml:space="preserve"> </w:t>
      </w:r>
      <w:proofErr w:type="spellStart"/>
      <w:r w:rsidRPr="00C27634">
        <w:rPr>
          <w:rFonts w:cs="Calibri"/>
          <w:sz w:val="20"/>
          <w:szCs w:val="20"/>
        </w:rPr>
        <w:t>reducerea</w:t>
      </w:r>
      <w:proofErr w:type="spellEnd"/>
      <w:r w:rsidRPr="00C27634">
        <w:rPr>
          <w:rFonts w:cs="Calibri"/>
          <w:sz w:val="20"/>
          <w:szCs w:val="20"/>
        </w:rPr>
        <w:t xml:space="preserve"> la minim a </w:t>
      </w:r>
      <w:proofErr w:type="spellStart"/>
      <w:r w:rsidRPr="00C27634">
        <w:rPr>
          <w:rFonts w:cs="Calibri"/>
          <w:sz w:val="20"/>
          <w:szCs w:val="20"/>
        </w:rPr>
        <w:t>acestor</w:t>
      </w:r>
      <w:proofErr w:type="spellEnd"/>
      <w:r w:rsidRPr="00C27634">
        <w:rPr>
          <w:rFonts w:cs="Calibri"/>
          <w:sz w:val="20"/>
          <w:szCs w:val="20"/>
        </w:rPr>
        <w:t xml:space="preserve"> </w:t>
      </w:r>
      <w:proofErr w:type="spellStart"/>
      <w:r w:rsidRPr="00C27634">
        <w:rPr>
          <w:rFonts w:cs="Calibri"/>
          <w:sz w:val="20"/>
          <w:szCs w:val="20"/>
        </w:rPr>
        <w:t>efecte.Dreptul</w:t>
      </w:r>
      <w:proofErr w:type="spellEnd"/>
      <w:r w:rsidRPr="00C27634">
        <w:rPr>
          <w:rFonts w:cs="Calibri"/>
          <w:sz w:val="20"/>
          <w:szCs w:val="20"/>
        </w:rPr>
        <w:t xml:space="preserve"> </w:t>
      </w:r>
      <w:proofErr w:type="spellStart"/>
      <w:r w:rsidRPr="00C27634">
        <w:rPr>
          <w:rFonts w:cs="Calibri"/>
          <w:i/>
          <w:sz w:val="20"/>
          <w:szCs w:val="20"/>
        </w:rPr>
        <w:t>Contractantului</w:t>
      </w:r>
      <w:proofErr w:type="spellEnd"/>
      <w:r w:rsidRPr="00C27634">
        <w:rPr>
          <w:rFonts w:cs="Calibri"/>
          <w:sz w:val="20"/>
          <w:szCs w:val="20"/>
        </w:rPr>
        <w:t xml:space="preserve">  la </w:t>
      </w:r>
      <w:proofErr w:type="spellStart"/>
      <w:r w:rsidRPr="00C27634">
        <w:rPr>
          <w:rFonts w:cs="Calibri"/>
          <w:sz w:val="20"/>
          <w:szCs w:val="20"/>
        </w:rPr>
        <w:t>plata</w:t>
      </w:r>
      <w:proofErr w:type="spellEnd"/>
      <w:r w:rsidRPr="00C27634">
        <w:rPr>
          <w:rFonts w:cs="Calibri"/>
          <w:sz w:val="20"/>
          <w:szCs w:val="20"/>
        </w:rPr>
        <w:t xml:space="preserve"> </w:t>
      </w:r>
      <w:proofErr w:type="spellStart"/>
      <w:r w:rsidRPr="00C27634">
        <w:rPr>
          <w:rFonts w:cs="Calibri"/>
          <w:i/>
          <w:sz w:val="20"/>
          <w:szCs w:val="20"/>
        </w:rPr>
        <w:t>Costurilor</w:t>
      </w:r>
      <w:proofErr w:type="spellEnd"/>
      <w:r w:rsidRPr="00C27634">
        <w:rPr>
          <w:rFonts w:cs="Calibri"/>
          <w:i/>
          <w:sz w:val="20"/>
          <w:szCs w:val="20"/>
        </w:rPr>
        <w:t xml:space="preserve"> </w:t>
      </w:r>
      <w:proofErr w:type="spellStart"/>
      <w:r w:rsidRPr="00C27634">
        <w:rPr>
          <w:rFonts w:cs="Calibri"/>
          <w:i/>
          <w:sz w:val="20"/>
          <w:szCs w:val="20"/>
        </w:rPr>
        <w:t>suplimentare</w:t>
      </w:r>
      <w:proofErr w:type="spellEnd"/>
      <w:r w:rsidRPr="00C27634">
        <w:rPr>
          <w:rFonts w:cs="Calibri"/>
          <w:sz w:val="20"/>
          <w:szCs w:val="20"/>
        </w:rPr>
        <w:t xml:space="preserve"> </w:t>
      </w:r>
      <w:proofErr w:type="spellStart"/>
      <w:r w:rsidRPr="00C27634">
        <w:rPr>
          <w:rFonts w:cs="Calibri"/>
          <w:sz w:val="20"/>
          <w:szCs w:val="20"/>
        </w:rPr>
        <w:t>va</w:t>
      </w:r>
      <w:proofErr w:type="spellEnd"/>
      <w:r w:rsidRPr="00C27634">
        <w:rPr>
          <w:rFonts w:cs="Calibri"/>
          <w:sz w:val="20"/>
          <w:szCs w:val="20"/>
        </w:rPr>
        <w:t xml:space="preserve"> fi </w:t>
      </w:r>
      <w:proofErr w:type="spellStart"/>
      <w:r w:rsidRPr="00C27634">
        <w:rPr>
          <w:rFonts w:cs="Calibri"/>
          <w:sz w:val="20"/>
          <w:szCs w:val="20"/>
        </w:rPr>
        <w:t>limitat</w:t>
      </w:r>
      <w:proofErr w:type="spellEnd"/>
      <w:r w:rsidRPr="00C27634">
        <w:rPr>
          <w:rFonts w:cs="Calibri"/>
          <w:sz w:val="20"/>
          <w:szCs w:val="20"/>
        </w:rPr>
        <w:t xml:space="preserve"> la </w:t>
      </w:r>
      <w:proofErr w:type="spellStart"/>
      <w:r w:rsidRPr="00C27634">
        <w:rPr>
          <w:rFonts w:cs="Calibri"/>
          <w:sz w:val="20"/>
          <w:szCs w:val="20"/>
        </w:rPr>
        <w:t>timpul</w:t>
      </w:r>
      <w:proofErr w:type="spellEnd"/>
      <w:r w:rsidRPr="00C27634">
        <w:rPr>
          <w:rFonts w:cs="Calibri"/>
          <w:sz w:val="20"/>
          <w:szCs w:val="20"/>
        </w:rPr>
        <w:t xml:space="preserve"> și </w:t>
      </w:r>
      <w:proofErr w:type="spellStart"/>
      <w:r w:rsidRPr="00C27634">
        <w:rPr>
          <w:rFonts w:cs="Calibri"/>
          <w:sz w:val="20"/>
          <w:szCs w:val="20"/>
        </w:rPr>
        <w:t>plata</w:t>
      </w:r>
      <w:proofErr w:type="spellEnd"/>
      <w:r w:rsidRPr="00C27634">
        <w:rPr>
          <w:rFonts w:cs="Calibri"/>
          <w:sz w:val="20"/>
          <w:szCs w:val="20"/>
        </w:rPr>
        <w:t xml:space="preserve"> care i-</w:t>
      </w:r>
      <w:proofErr w:type="spellStart"/>
      <w:r w:rsidRPr="00C27634">
        <w:rPr>
          <w:rFonts w:cs="Calibri"/>
          <w:sz w:val="20"/>
          <w:szCs w:val="20"/>
        </w:rPr>
        <w:t>ar</w:t>
      </w:r>
      <w:proofErr w:type="spellEnd"/>
      <w:r w:rsidRPr="00C27634">
        <w:rPr>
          <w:rFonts w:cs="Calibri"/>
          <w:sz w:val="20"/>
          <w:szCs w:val="20"/>
        </w:rPr>
        <w:t xml:space="preserve"> fi </w:t>
      </w:r>
      <w:proofErr w:type="spellStart"/>
      <w:r w:rsidRPr="00C27634">
        <w:rPr>
          <w:rFonts w:cs="Calibri"/>
          <w:sz w:val="20"/>
          <w:szCs w:val="20"/>
        </w:rPr>
        <w:t>revenit</w:t>
      </w:r>
      <w:proofErr w:type="spellEnd"/>
      <w:r w:rsidRPr="00C27634">
        <w:rPr>
          <w:rFonts w:cs="Calibri"/>
          <w:sz w:val="20"/>
          <w:szCs w:val="20"/>
        </w:rPr>
        <w:t xml:space="preserve"> </w:t>
      </w:r>
      <w:proofErr w:type="spellStart"/>
      <w:r w:rsidRPr="00C27634">
        <w:rPr>
          <w:rFonts w:cs="Calibri"/>
          <w:sz w:val="20"/>
          <w:szCs w:val="20"/>
        </w:rPr>
        <w:t>dacă</w:t>
      </w:r>
      <w:proofErr w:type="spellEnd"/>
      <w:r w:rsidRPr="00C27634">
        <w:rPr>
          <w:rFonts w:cs="Calibri"/>
          <w:sz w:val="20"/>
          <w:szCs w:val="20"/>
        </w:rPr>
        <w:t xml:space="preserve"> </w:t>
      </w:r>
      <w:proofErr w:type="spellStart"/>
      <w:r w:rsidRPr="00C27634">
        <w:rPr>
          <w:rFonts w:cs="Calibri"/>
          <w:sz w:val="20"/>
          <w:szCs w:val="20"/>
        </w:rPr>
        <w:t>ar</w:t>
      </w:r>
      <w:proofErr w:type="spellEnd"/>
      <w:r w:rsidRPr="00C27634">
        <w:rPr>
          <w:rFonts w:cs="Calibri"/>
          <w:sz w:val="20"/>
          <w:szCs w:val="20"/>
        </w:rPr>
        <w:t xml:space="preserve"> fi </w:t>
      </w:r>
      <w:proofErr w:type="spellStart"/>
      <w:r w:rsidRPr="00C27634">
        <w:rPr>
          <w:rFonts w:cs="Calibri"/>
          <w:sz w:val="20"/>
          <w:szCs w:val="20"/>
        </w:rPr>
        <w:t>înștiințat</w:t>
      </w:r>
      <w:proofErr w:type="spellEnd"/>
      <w:r w:rsidRPr="00C27634">
        <w:rPr>
          <w:rFonts w:cs="Calibri"/>
          <w:sz w:val="20"/>
          <w:szCs w:val="20"/>
        </w:rPr>
        <w:t xml:space="preserve"> </w:t>
      </w:r>
      <w:proofErr w:type="spellStart"/>
      <w:r w:rsidRPr="00C27634">
        <w:rPr>
          <w:rFonts w:cs="Calibri"/>
          <w:i/>
          <w:sz w:val="20"/>
          <w:szCs w:val="20"/>
        </w:rPr>
        <w:t>Achizitorul</w:t>
      </w:r>
      <w:proofErr w:type="spellEnd"/>
      <w:r w:rsidRPr="00C27634">
        <w:rPr>
          <w:rFonts w:cs="Calibri"/>
          <w:sz w:val="20"/>
          <w:szCs w:val="20"/>
        </w:rPr>
        <w:t xml:space="preserve"> cu </w:t>
      </w:r>
      <w:proofErr w:type="spellStart"/>
      <w:r w:rsidRPr="00C27634">
        <w:rPr>
          <w:rFonts w:cs="Calibri"/>
          <w:sz w:val="20"/>
          <w:szCs w:val="20"/>
        </w:rPr>
        <w:t>promptitudine</w:t>
      </w:r>
      <w:proofErr w:type="spellEnd"/>
      <w:r w:rsidRPr="00C27634">
        <w:rPr>
          <w:rFonts w:cs="Calibri"/>
          <w:sz w:val="20"/>
          <w:szCs w:val="20"/>
        </w:rPr>
        <w:t xml:space="preserve"> și </w:t>
      </w:r>
      <w:proofErr w:type="spellStart"/>
      <w:r w:rsidRPr="00C27634">
        <w:rPr>
          <w:rFonts w:cs="Calibri"/>
          <w:sz w:val="20"/>
          <w:szCs w:val="20"/>
        </w:rPr>
        <w:t>ar</w:t>
      </w:r>
      <w:proofErr w:type="spellEnd"/>
      <w:r w:rsidRPr="00C27634">
        <w:rPr>
          <w:rFonts w:cs="Calibri"/>
          <w:sz w:val="20"/>
          <w:szCs w:val="20"/>
        </w:rPr>
        <w:t xml:space="preserve"> fi </w:t>
      </w:r>
      <w:proofErr w:type="spellStart"/>
      <w:r w:rsidRPr="00C27634">
        <w:rPr>
          <w:rFonts w:cs="Calibri"/>
          <w:sz w:val="20"/>
          <w:szCs w:val="20"/>
        </w:rPr>
        <w:t>luat</w:t>
      </w:r>
      <w:proofErr w:type="spellEnd"/>
      <w:r w:rsidRPr="00C27634">
        <w:rPr>
          <w:rFonts w:cs="Calibri"/>
          <w:sz w:val="20"/>
          <w:szCs w:val="20"/>
        </w:rPr>
        <w:t xml:space="preserve"> </w:t>
      </w:r>
      <w:proofErr w:type="spellStart"/>
      <w:r w:rsidRPr="00C27634">
        <w:rPr>
          <w:rFonts w:cs="Calibri"/>
          <w:sz w:val="20"/>
          <w:szCs w:val="20"/>
        </w:rPr>
        <w:t>toate</w:t>
      </w:r>
      <w:proofErr w:type="spellEnd"/>
      <w:r w:rsidRPr="00C27634">
        <w:rPr>
          <w:rFonts w:cs="Calibri"/>
          <w:sz w:val="20"/>
          <w:szCs w:val="20"/>
        </w:rPr>
        <w:t xml:space="preserve"> </w:t>
      </w:r>
      <w:proofErr w:type="spellStart"/>
      <w:r w:rsidRPr="00C27634">
        <w:rPr>
          <w:rFonts w:cs="Calibri"/>
          <w:sz w:val="20"/>
          <w:szCs w:val="20"/>
        </w:rPr>
        <w:t>măsurile</w:t>
      </w:r>
      <w:proofErr w:type="spellEnd"/>
      <w:r w:rsidRPr="00C27634">
        <w:rPr>
          <w:rFonts w:cs="Calibri"/>
          <w:sz w:val="20"/>
          <w:szCs w:val="20"/>
        </w:rPr>
        <w:t xml:space="preserve"> </w:t>
      </w:r>
      <w:proofErr w:type="spellStart"/>
      <w:r w:rsidRPr="00C27634">
        <w:rPr>
          <w:rFonts w:cs="Calibri"/>
          <w:sz w:val="20"/>
          <w:szCs w:val="20"/>
        </w:rPr>
        <w:t>necesare</w:t>
      </w:r>
      <w:proofErr w:type="spellEnd"/>
      <w:r w:rsidRPr="00C27634">
        <w:rPr>
          <w:rFonts w:cs="Calibri"/>
          <w:sz w:val="20"/>
          <w:szCs w:val="20"/>
        </w:rPr>
        <w:t>.</w:t>
      </w:r>
    </w:p>
    <w:p w14:paraId="6B638861" w14:textId="77777777" w:rsidR="00F11720" w:rsidRPr="00C27634" w:rsidRDefault="00F11720" w:rsidP="00FA1F1B">
      <w:pPr>
        <w:pStyle w:val="FootnoteText"/>
        <w:jc w:val="both"/>
      </w:pPr>
    </w:p>
  </w:footnote>
  <w:footnote w:id="5">
    <w:p w14:paraId="6473D32B" w14:textId="77777777" w:rsidR="00F11720" w:rsidRPr="00C27634" w:rsidRDefault="00F11720" w:rsidP="00FA1F1B">
      <w:pPr>
        <w:pStyle w:val="FootnoteText"/>
        <w:jc w:val="both"/>
      </w:pPr>
      <w:r w:rsidRPr="00C27634">
        <w:rPr>
          <w:rStyle w:val="FootnoteReference"/>
        </w:rPr>
        <w:footnoteRef/>
      </w:r>
      <w:r w:rsidRPr="00C27634">
        <w:t xml:space="preserve"> </w:t>
      </w:r>
      <w:proofErr w:type="spellStart"/>
      <w:r w:rsidRPr="00C27634">
        <w:t>privind</w:t>
      </w:r>
      <w:proofErr w:type="spellEnd"/>
      <w:r w:rsidRPr="00C27634">
        <w:t xml:space="preserve"> </w:t>
      </w:r>
      <w:proofErr w:type="spellStart"/>
      <w:r w:rsidRPr="00C27634">
        <w:t>modificarea</w:t>
      </w:r>
      <w:proofErr w:type="spellEnd"/>
      <w:r w:rsidRPr="00C27634">
        <w:t xml:space="preserve"> </w:t>
      </w:r>
      <w:proofErr w:type="spellStart"/>
      <w:r w:rsidRPr="00C27634">
        <w:t>Ordinului</w:t>
      </w:r>
      <w:proofErr w:type="spellEnd"/>
      <w:r w:rsidRPr="00C27634">
        <w:t xml:space="preserve"> </w:t>
      </w:r>
      <w:proofErr w:type="spellStart"/>
      <w:r w:rsidRPr="00C27634">
        <w:t>ministrului</w:t>
      </w:r>
      <w:proofErr w:type="spellEnd"/>
      <w:r w:rsidRPr="00C27634">
        <w:t xml:space="preserve"> </w:t>
      </w:r>
      <w:proofErr w:type="spellStart"/>
      <w:r w:rsidRPr="00C27634">
        <w:t>finanţelor</w:t>
      </w:r>
      <w:proofErr w:type="spellEnd"/>
      <w:r w:rsidRPr="00C27634">
        <w:t xml:space="preserve"> </w:t>
      </w:r>
      <w:proofErr w:type="spellStart"/>
      <w:r w:rsidRPr="00C27634">
        <w:t>publice</w:t>
      </w:r>
      <w:proofErr w:type="spellEnd"/>
      <w:r w:rsidRPr="00C27634">
        <w:t xml:space="preserve"> nr. 923/2014 </w:t>
      </w:r>
      <w:proofErr w:type="spellStart"/>
      <w:r w:rsidRPr="00C27634">
        <w:t>pentru</w:t>
      </w:r>
      <w:proofErr w:type="spellEnd"/>
      <w:r w:rsidRPr="00C27634">
        <w:t xml:space="preserve"> </w:t>
      </w:r>
      <w:proofErr w:type="spellStart"/>
      <w:r w:rsidRPr="00C27634">
        <w:t>aprobarea</w:t>
      </w:r>
      <w:proofErr w:type="spellEnd"/>
      <w:r w:rsidRPr="00C27634">
        <w:t xml:space="preserve"> </w:t>
      </w:r>
      <w:proofErr w:type="spellStart"/>
      <w:r w:rsidRPr="00C27634">
        <w:t>Normelor</w:t>
      </w:r>
      <w:proofErr w:type="spellEnd"/>
      <w:r w:rsidRPr="00C27634">
        <w:t xml:space="preserve"> </w:t>
      </w:r>
      <w:proofErr w:type="spellStart"/>
      <w:r w:rsidRPr="00C27634">
        <w:t>metodologice</w:t>
      </w:r>
      <w:proofErr w:type="spellEnd"/>
      <w:r w:rsidRPr="00C27634">
        <w:t xml:space="preserve"> </w:t>
      </w:r>
      <w:proofErr w:type="spellStart"/>
      <w:r w:rsidRPr="00C27634">
        <w:t>generale</w:t>
      </w:r>
      <w:proofErr w:type="spellEnd"/>
      <w:r w:rsidRPr="00C27634">
        <w:t xml:space="preserve"> </w:t>
      </w:r>
      <w:proofErr w:type="spellStart"/>
      <w:r w:rsidRPr="00C27634">
        <w:t>referitoare</w:t>
      </w:r>
      <w:proofErr w:type="spellEnd"/>
      <w:r w:rsidRPr="00C27634">
        <w:t xml:space="preserve"> la </w:t>
      </w:r>
      <w:proofErr w:type="spellStart"/>
      <w:r w:rsidRPr="00C27634">
        <w:t>exercitarea</w:t>
      </w:r>
      <w:proofErr w:type="spellEnd"/>
      <w:r w:rsidRPr="00C27634">
        <w:t xml:space="preserve"> </w:t>
      </w:r>
      <w:proofErr w:type="spellStart"/>
      <w:r w:rsidRPr="00C27634">
        <w:t>controlului</w:t>
      </w:r>
      <w:proofErr w:type="spellEnd"/>
      <w:r w:rsidRPr="00C27634">
        <w:t xml:space="preserve"> </w:t>
      </w:r>
      <w:proofErr w:type="spellStart"/>
      <w:r w:rsidRPr="00C27634">
        <w:t>financiar</w:t>
      </w:r>
      <w:proofErr w:type="spellEnd"/>
      <w:r w:rsidRPr="00C27634">
        <w:t xml:space="preserve"> </w:t>
      </w:r>
      <w:proofErr w:type="spellStart"/>
      <w:r w:rsidRPr="00C27634">
        <w:t>preventiv</w:t>
      </w:r>
      <w:proofErr w:type="spellEnd"/>
      <w:r w:rsidRPr="00C27634">
        <w:t xml:space="preserve"> </w:t>
      </w:r>
      <w:proofErr w:type="spellStart"/>
      <w:r w:rsidRPr="00C27634">
        <w:t>şi</w:t>
      </w:r>
      <w:proofErr w:type="spellEnd"/>
      <w:r w:rsidRPr="00C27634">
        <w:t xml:space="preserve"> a </w:t>
      </w:r>
      <w:proofErr w:type="spellStart"/>
      <w:r w:rsidRPr="00C27634">
        <w:t>Codului</w:t>
      </w:r>
      <w:proofErr w:type="spellEnd"/>
      <w:r w:rsidRPr="00C27634">
        <w:t xml:space="preserve"> specific de </w:t>
      </w:r>
      <w:proofErr w:type="spellStart"/>
      <w:r w:rsidRPr="00C27634">
        <w:t>norme</w:t>
      </w:r>
      <w:proofErr w:type="spellEnd"/>
      <w:r w:rsidRPr="00C27634">
        <w:t xml:space="preserve"> </w:t>
      </w:r>
      <w:proofErr w:type="spellStart"/>
      <w:r w:rsidRPr="00C27634">
        <w:t>profesionale</w:t>
      </w:r>
      <w:proofErr w:type="spellEnd"/>
      <w:r w:rsidRPr="00C27634">
        <w:t xml:space="preserve"> </w:t>
      </w:r>
      <w:proofErr w:type="spellStart"/>
      <w:r w:rsidRPr="00C27634">
        <w:t>pentru</w:t>
      </w:r>
      <w:proofErr w:type="spellEnd"/>
      <w:r w:rsidRPr="00C27634">
        <w:t xml:space="preserve"> </w:t>
      </w:r>
      <w:proofErr w:type="spellStart"/>
      <w:r w:rsidRPr="00C27634">
        <w:t>persoanele</w:t>
      </w:r>
      <w:proofErr w:type="spellEnd"/>
      <w:r w:rsidRPr="00C27634">
        <w:t xml:space="preserve"> care </w:t>
      </w:r>
      <w:proofErr w:type="spellStart"/>
      <w:r w:rsidRPr="00C27634">
        <w:t>desfăşoară</w:t>
      </w:r>
      <w:proofErr w:type="spellEnd"/>
      <w:r w:rsidRPr="00C27634">
        <w:t xml:space="preserve"> </w:t>
      </w:r>
      <w:proofErr w:type="spellStart"/>
      <w:r w:rsidRPr="00C27634">
        <w:t>activitatea</w:t>
      </w:r>
      <w:proofErr w:type="spellEnd"/>
      <w:r w:rsidRPr="00C27634">
        <w:t xml:space="preserve"> de control </w:t>
      </w:r>
      <w:proofErr w:type="spellStart"/>
      <w:r w:rsidRPr="00C27634">
        <w:t>financiar</w:t>
      </w:r>
      <w:proofErr w:type="spellEnd"/>
      <w:r w:rsidRPr="00C27634">
        <w:t xml:space="preserve"> </w:t>
      </w:r>
      <w:proofErr w:type="spellStart"/>
      <w:r w:rsidRPr="00C27634">
        <w:t>preventiv</w:t>
      </w:r>
      <w:proofErr w:type="spellEnd"/>
      <w:r w:rsidRPr="00C27634">
        <w:t xml:space="preserve"> </w:t>
      </w:r>
      <w:proofErr w:type="spellStart"/>
      <w:r w:rsidRPr="00C27634">
        <w:t>propriu</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1"/>
    <w:multiLevelType w:val="multilevel"/>
    <w:tmpl w:val="00000001"/>
    <w:lvl w:ilvl="0">
      <w:start w:val="1"/>
      <w:numFmt w:val="lowerLetter"/>
      <w:pStyle w:val="BN-Linii"/>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upperRoman"/>
      <w:lvlText w:val="%7."/>
      <w:lvlJc w:val="left"/>
      <w:pPr>
        <w:tabs>
          <w:tab w:val="num" w:pos="2880"/>
        </w:tabs>
        <w:ind w:left="2880" w:hanging="360"/>
      </w:pPr>
      <w:rPr>
        <w:rFonts w:ascii="Arial" w:hAnsi="Arial" w:cs="Aria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multilevel"/>
    <w:tmpl w:val="00000015"/>
    <w:lvl w:ilvl="0">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1">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4" w15:restartNumberingAfterBreak="0">
    <w:nsid w:val="00000028"/>
    <w:multiLevelType w:val="multilevel"/>
    <w:tmpl w:val="00000028"/>
    <w:lvl w:ilvl="0">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1">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Roman"/>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Roman"/>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5" w15:restartNumberingAfterBreak="0">
    <w:nsid w:val="01CD3169"/>
    <w:multiLevelType w:val="multilevel"/>
    <w:tmpl w:val="01CD31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DF4CB9"/>
    <w:multiLevelType w:val="multilevel"/>
    <w:tmpl w:val="06DF4C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717A5B"/>
    <w:multiLevelType w:val="multilevel"/>
    <w:tmpl w:val="B87E6D7C"/>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lowerLetter"/>
      <w:lvlText w:val="%3)"/>
      <w:lvlJc w:val="left"/>
      <w:pPr>
        <w:ind w:left="540" w:hanging="360"/>
      </w:p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upperLetter"/>
      <w:lvlText w:val="%7)"/>
      <w:legacy w:legacy="1" w:legacySpace="0" w:legacyIndent="360"/>
      <w:lvlJc w:val="left"/>
      <w:pPr>
        <w:ind w:left="2520" w:hanging="360"/>
      </w:pPr>
      <w:rPr>
        <w:rFonts w:ascii="Times New Roman" w:eastAsia="Times New Roman" w:hAnsi="Times New Roman" w:cs="Times New Roman" w:hint="default"/>
        <w:sz w:val="22"/>
        <w:szCs w:val="22"/>
      </w:rPr>
    </w:lvl>
    <w:lvl w:ilvl="7">
      <w:start w:val="1"/>
      <w:numFmt w:val="lowerRoman"/>
      <w:lvlText w:val="%8)"/>
      <w:legacy w:legacy="1" w:legacySpace="0" w:legacyIndent="360"/>
      <w:lvlJc w:val="left"/>
      <w:pPr>
        <w:ind w:left="2880"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8" w15:restartNumberingAfterBreak="0">
    <w:nsid w:val="0A187CAC"/>
    <w:multiLevelType w:val="multilevel"/>
    <w:tmpl w:val="032619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FA0F5E"/>
    <w:multiLevelType w:val="multilevel"/>
    <w:tmpl w:val="0FFA0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A666DE"/>
    <w:multiLevelType w:val="multilevel"/>
    <w:tmpl w:val="10A666DE"/>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2D0E0F"/>
    <w:multiLevelType w:val="multilevel"/>
    <w:tmpl w:val="112D0E0F"/>
    <w:lvl w:ilvl="0">
      <w:start w:val="1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30444F8"/>
    <w:multiLevelType w:val="multilevel"/>
    <w:tmpl w:val="130444F8"/>
    <w:lvl w:ilvl="0">
      <w:start w:val="1"/>
      <w:numFmt w:val="lowerLetter"/>
      <w:lvlText w:val="(%1)"/>
      <w:lvlJc w:val="left"/>
      <w:pPr>
        <w:ind w:left="720" w:hanging="360"/>
      </w:pPr>
      <w:rPr>
        <w:rFonts w:ascii="Cambria" w:hAnsi="Cambria" w:cs="Times New Roman"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5C47F7"/>
    <w:multiLevelType w:val="multilevel"/>
    <w:tmpl w:val="145C47F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815250"/>
    <w:multiLevelType w:val="multilevel"/>
    <w:tmpl w:val="17815250"/>
    <w:lvl w:ilvl="0">
      <w:start w:val="2"/>
      <w:numFmt w:val="decimal"/>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15:restartNumberingAfterBreak="0">
    <w:nsid w:val="1DF20476"/>
    <w:multiLevelType w:val="multilevel"/>
    <w:tmpl w:val="1DF2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601D0E"/>
    <w:multiLevelType w:val="multilevel"/>
    <w:tmpl w:val="24601D0E"/>
    <w:lvl w:ilvl="0">
      <w:start w:val="1"/>
      <w:numFmt w:val="lowerRoman"/>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D54947"/>
    <w:multiLevelType w:val="multilevel"/>
    <w:tmpl w:val="24D54947"/>
    <w:lvl w:ilvl="0">
      <w:start w:val="1"/>
      <w:numFmt w:val="lowerLetter"/>
      <w:lvlText w:val="(%1)"/>
      <w:lvlJc w:val="left"/>
      <w:pPr>
        <w:ind w:left="270" w:hanging="18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4D2AB5"/>
    <w:multiLevelType w:val="multilevel"/>
    <w:tmpl w:val="254D2AB5"/>
    <w:lvl w:ilvl="0">
      <w:start w:val="1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75945A0"/>
    <w:multiLevelType w:val="multilevel"/>
    <w:tmpl w:val="275945A0"/>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747ACC"/>
    <w:multiLevelType w:val="multilevel"/>
    <w:tmpl w:val="2D747ACC"/>
    <w:lvl w:ilvl="0">
      <w:start w:val="9"/>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BD71D4"/>
    <w:multiLevelType w:val="multilevel"/>
    <w:tmpl w:val="2DBD71D4"/>
    <w:lvl w:ilvl="0">
      <w:start w:val="15"/>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EA810C6"/>
    <w:multiLevelType w:val="multilevel"/>
    <w:tmpl w:val="2EA810C6"/>
    <w:lvl w:ilvl="0">
      <w:start w:val="1"/>
      <w:numFmt w:val="decimal"/>
      <w:lvlText w:val="%1."/>
      <w:lvlJc w:val="left"/>
      <w:pPr>
        <w:ind w:left="720" w:hanging="360"/>
      </w:pPr>
      <w:rPr>
        <w:rFonts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427278"/>
    <w:multiLevelType w:val="multilevel"/>
    <w:tmpl w:val="35427278"/>
    <w:lvl w:ilvl="0">
      <w:start w:val="1"/>
      <w:numFmt w:val="lowerRoman"/>
      <w:lvlText w:val="%1."/>
      <w:lvlJc w:val="left"/>
      <w:pPr>
        <w:ind w:left="720" w:hanging="360"/>
      </w:pPr>
      <w:rPr>
        <w:rFonts w:hint="default"/>
        <w:sz w:val="22"/>
      </w:rPr>
    </w:lvl>
    <w:lvl w:ilvl="1">
      <w:start w:val="1"/>
      <w:numFmt w:val="lowerRoman"/>
      <w:lvlText w:val="%2."/>
      <w:lvlJc w:val="left"/>
      <w:pPr>
        <w:ind w:left="1440" w:hanging="360"/>
      </w:pPr>
      <w:rPr>
        <w:rFonts w:hint="default"/>
        <w:sz w:val="22"/>
      </w:rPr>
    </w:lvl>
    <w:lvl w:ilvl="2">
      <w:start w:val="1"/>
      <w:numFmt w:val="decimal"/>
      <w:lvlText w:val="%3."/>
      <w:lvlJc w:val="left"/>
      <w:pPr>
        <w:ind w:left="2340" w:hanging="360"/>
      </w:pPr>
      <w:rPr>
        <w:rFonts w:hint="default"/>
      </w:rPr>
    </w:lvl>
    <w:lvl w:ilvl="3">
      <w:start w:val="17"/>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5F2344"/>
    <w:multiLevelType w:val="multilevel"/>
    <w:tmpl w:val="365F2344"/>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D83D15"/>
    <w:multiLevelType w:val="multilevel"/>
    <w:tmpl w:val="3AD83D15"/>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0E4C24"/>
    <w:multiLevelType w:val="multilevel"/>
    <w:tmpl w:val="3B0E4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7D3F0A"/>
    <w:multiLevelType w:val="multilevel"/>
    <w:tmpl w:val="3C7D3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80201F"/>
    <w:multiLevelType w:val="multilevel"/>
    <w:tmpl w:val="3D80201F"/>
    <w:lvl w:ilvl="0">
      <w:start w:val="3"/>
      <w:numFmt w:val="bullet"/>
      <w:lvlText w:val="-"/>
      <w:lvlJc w:val="left"/>
      <w:pPr>
        <w:ind w:left="720" w:hanging="360"/>
      </w:pPr>
      <w:rPr>
        <w:rFonts w:ascii="Calibri" w:eastAsia="Times New Roman"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714818"/>
    <w:multiLevelType w:val="multilevel"/>
    <w:tmpl w:val="3E714818"/>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B61780"/>
    <w:multiLevelType w:val="multilevel"/>
    <w:tmpl w:val="41B61780"/>
    <w:lvl w:ilvl="0">
      <w:start w:val="1"/>
      <w:numFmt w:val="lowerLetter"/>
      <w:lvlText w:val="%1)"/>
      <w:lvlJc w:val="left"/>
      <w:rPr>
        <w:b w:val="0"/>
        <w:bCs w:val="0"/>
        <w:i w:val="0"/>
        <w:iCs w:val="0"/>
        <w:smallCaps w:val="0"/>
        <w:color w:val="000000"/>
        <w:spacing w:val="5"/>
        <w:w w:val="100"/>
        <w:position w:val="0"/>
        <w:sz w:val="19"/>
        <w:szCs w:val="19"/>
        <w:u w:val="none"/>
      </w:rPr>
    </w:lvl>
    <w:lvl w:ilvl="1">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2">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3">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4">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5">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6">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7">
      <w:start w:val="1"/>
      <w:numFmt w:val="lowerLetter"/>
      <w:lvlText w:val="%1)"/>
      <w:lvlJc w:val="left"/>
      <w:rPr>
        <w:rFonts w:ascii="Arial" w:hAnsi="Arial" w:cs="Arial"/>
        <w:b w:val="0"/>
        <w:bCs w:val="0"/>
        <w:i w:val="0"/>
        <w:iCs w:val="0"/>
        <w:smallCaps w:val="0"/>
        <w:color w:val="000000"/>
        <w:spacing w:val="5"/>
        <w:w w:val="100"/>
        <w:position w:val="0"/>
        <w:sz w:val="19"/>
        <w:szCs w:val="19"/>
        <w:u w:val="none"/>
      </w:rPr>
    </w:lvl>
    <w:lvl w:ilvl="8">
      <w:start w:val="1"/>
      <w:numFmt w:val="lowerLetter"/>
      <w:lvlText w:val="%1)"/>
      <w:lvlJc w:val="left"/>
      <w:rPr>
        <w:rFonts w:ascii="Arial" w:hAnsi="Arial" w:cs="Arial"/>
        <w:b w:val="0"/>
        <w:bCs w:val="0"/>
        <w:i w:val="0"/>
        <w:iCs w:val="0"/>
        <w:smallCaps w:val="0"/>
        <w:color w:val="000000"/>
        <w:spacing w:val="5"/>
        <w:w w:val="100"/>
        <w:position w:val="0"/>
        <w:sz w:val="19"/>
        <w:szCs w:val="19"/>
        <w:u w:val="none"/>
      </w:rPr>
    </w:lvl>
  </w:abstractNum>
  <w:abstractNum w:abstractNumId="31" w15:restartNumberingAfterBreak="0">
    <w:nsid w:val="42502F7F"/>
    <w:multiLevelType w:val="multilevel"/>
    <w:tmpl w:val="42502F7F"/>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3336FC"/>
    <w:multiLevelType w:val="multilevel"/>
    <w:tmpl w:val="4E333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506340"/>
    <w:multiLevelType w:val="multilevel"/>
    <w:tmpl w:val="50506340"/>
    <w:lvl w:ilvl="0">
      <w:start w:val="17"/>
      <w:numFmt w:val="decimal"/>
      <w:lvlText w:val="%1"/>
      <w:lvlJc w:val="left"/>
      <w:pPr>
        <w:ind w:left="615" w:hanging="61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9C4987"/>
    <w:multiLevelType w:val="multilevel"/>
    <w:tmpl w:val="539C4987"/>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304C25"/>
    <w:multiLevelType w:val="multilevel"/>
    <w:tmpl w:val="59304C25"/>
    <w:lvl w:ilvl="0">
      <w:start w:val="15"/>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9"/>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7E5EB6"/>
    <w:multiLevelType w:val="multilevel"/>
    <w:tmpl w:val="657E5EB6"/>
    <w:lvl w:ilvl="0">
      <w:start w:val="1"/>
      <w:numFmt w:val="lowerLetter"/>
      <w:lvlText w:val="%1)"/>
      <w:lvlJc w:val="left"/>
      <w:pPr>
        <w:tabs>
          <w:tab w:val="num" w:pos="570"/>
        </w:tabs>
        <w:ind w:left="570" w:hanging="390"/>
      </w:pPr>
      <w:rPr>
        <w:rFonts w:hint="default"/>
      </w:rPr>
    </w:lvl>
    <w:lvl w:ilvl="1">
      <w:start w:val="1"/>
      <w:numFmt w:val="lowerRoman"/>
      <w:lvlText w:val="%2."/>
      <w:lvlJc w:val="left"/>
      <w:pPr>
        <w:tabs>
          <w:tab w:val="num" w:pos="1260"/>
        </w:tabs>
        <w:ind w:left="1260" w:hanging="360"/>
      </w:pPr>
      <w:rPr>
        <w:rFonts w:hint="default"/>
        <w:sz w:val="22"/>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15:restartNumberingAfterBreak="0">
    <w:nsid w:val="67660BA2"/>
    <w:multiLevelType w:val="multilevel"/>
    <w:tmpl w:val="67660BA2"/>
    <w:lvl w:ilvl="0">
      <w:start w:val="3"/>
      <w:numFmt w:val="bullet"/>
      <w:lvlText w:val="-"/>
      <w:lvlJc w:val="left"/>
      <w:pPr>
        <w:ind w:left="720" w:hanging="360"/>
      </w:pPr>
      <w:rPr>
        <w:rFonts w:ascii="Calibri" w:eastAsia="Times New Roman"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905CB8"/>
    <w:multiLevelType w:val="multilevel"/>
    <w:tmpl w:val="67905CB8"/>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2E1596"/>
    <w:multiLevelType w:val="multilevel"/>
    <w:tmpl w:val="06E2483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350" w:hanging="360"/>
      </w:pPr>
      <w:rPr>
        <w:rFonts w:ascii="Times New Roman" w:hAnsi="Times New Roman" w:hint="default"/>
        <w:sz w:val="24"/>
        <w:szCs w:val="24"/>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0" w15:restartNumberingAfterBreak="0">
    <w:nsid w:val="6D1045A2"/>
    <w:multiLevelType w:val="multilevel"/>
    <w:tmpl w:val="6D1045A2"/>
    <w:lvl w:ilvl="0">
      <w:start w:val="1"/>
      <w:numFmt w:val="lowerRoman"/>
      <w:lvlText w:val="%1."/>
      <w:lvlJc w:val="left"/>
      <w:pPr>
        <w:ind w:left="720" w:hanging="360"/>
      </w:pPr>
      <w:rPr>
        <w:rFonts w:hint="default"/>
        <w:sz w:val="22"/>
      </w:rPr>
    </w:lvl>
    <w:lvl w:ilvl="1">
      <w:start w:val="1"/>
      <w:numFmt w:val="lowerRoman"/>
      <w:lvlText w:val="%2."/>
      <w:lvlJc w:val="left"/>
      <w:pPr>
        <w:ind w:left="1440" w:hanging="360"/>
      </w:pPr>
      <w:rPr>
        <w:rFonts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AC3FC1"/>
    <w:multiLevelType w:val="multilevel"/>
    <w:tmpl w:val="6DAC3FC1"/>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vlJc w:val="left"/>
      <w:pPr>
        <w:ind w:left="1353" w:hanging="360"/>
      </w:pPr>
      <w:rPr>
        <w:rFonts w:hint="default"/>
        <w:sz w:val="22"/>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2" w15:restartNumberingAfterBreak="0">
    <w:nsid w:val="75B8535B"/>
    <w:multiLevelType w:val="multilevel"/>
    <w:tmpl w:val="75B8535B"/>
    <w:lvl w:ilvl="0">
      <w:start w:val="1"/>
      <w:numFmt w:val="lowerRoman"/>
      <w:lvlText w:val="%1."/>
      <w:lvlJc w:val="left"/>
      <w:pPr>
        <w:ind w:left="1637" w:hanging="360"/>
      </w:pPr>
      <w:rPr>
        <w:rFonts w:ascii="Calibri" w:eastAsia="Calibri" w:hAnsi="Calibri" w:cs="Times New Roman" w:hint="default"/>
      </w:rPr>
    </w:lvl>
    <w:lvl w:ilvl="1">
      <w:start w:val="1"/>
      <w:numFmt w:val="bullet"/>
      <w:lvlText w:val="o"/>
      <w:lvlJc w:val="left"/>
      <w:pPr>
        <w:ind w:left="2357" w:hanging="360"/>
      </w:pPr>
      <w:rPr>
        <w:rFonts w:ascii="Courier New" w:hAnsi="Courier New" w:cs="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cs="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cs="Courier New" w:hint="default"/>
      </w:rPr>
    </w:lvl>
    <w:lvl w:ilvl="8">
      <w:start w:val="1"/>
      <w:numFmt w:val="bullet"/>
      <w:lvlText w:val=""/>
      <w:lvlJc w:val="left"/>
      <w:pPr>
        <w:ind w:left="7397" w:hanging="360"/>
      </w:pPr>
      <w:rPr>
        <w:rFonts w:ascii="Wingdings" w:hAnsi="Wingdings" w:hint="default"/>
      </w:rPr>
    </w:lvl>
  </w:abstractNum>
  <w:abstractNum w:abstractNumId="43" w15:restartNumberingAfterBreak="0">
    <w:nsid w:val="77B5211E"/>
    <w:multiLevelType w:val="multilevel"/>
    <w:tmpl w:val="77B5211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8B80E6A"/>
    <w:multiLevelType w:val="multilevel"/>
    <w:tmpl w:val="78B80E6A"/>
    <w:lvl w:ilvl="0">
      <w:start w:val="1"/>
      <w:numFmt w:val="lowerRoman"/>
      <w:lvlText w:val="%1."/>
      <w:lvlJc w:val="left"/>
      <w:pPr>
        <w:tabs>
          <w:tab w:val="num" w:pos="840"/>
        </w:tabs>
        <w:ind w:left="840" w:hanging="360"/>
      </w:pPr>
      <w:rPr>
        <w:rFonts w:hint="default"/>
        <w:b w:val="0"/>
        <w:sz w:val="22"/>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5" w15:restartNumberingAfterBreak="0">
    <w:nsid w:val="79421A84"/>
    <w:multiLevelType w:val="multilevel"/>
    <w:tmpl w:val="302EC5EC"/>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35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4"/>
        <w:szCs w:val="24"/>
      </w:rPr>
    </w:lvl>
  </w:abstractNum>
  <w:abstractNum w:abstractNumId="46" w15:restartNumberingAfterBreak="0">
    <w:nsid w:val="798237F8"/>
    <w:multiLevelType w:val="multilevel"/>
    <w:tmpl w:val="798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4D2371"/>
    <w:multiLevelType w:val="multilevel"/>
    <w:tmpl w:val="7E4D2371"/>
    <w:lvl w:ilvl="0">
      <w:start w:val="1"/>
      <w:numFmt w:val="lowerRoman"/>
      <w:lvlText w:val="%1."/>
      <w:lvlJc w:val="left"/>
      <w:pPr>
        <w:tabs>
          <w:tab w:val="num" w:pos="840"/>
        </w:tabs>
        <w:ind w:left="840" w:hanging="360"/>
      </w:pPr>
      <w:rPr>
        <w:rFonts w:hint="default"/>
        <w:b w:val="0"/>
        <w:sz w:val="22"/>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num w:numId="1" w16cid:durableId="1456633534">
    <w:abstractNumId w:val="29"/>
  </w:num>
  <w:num w:numId="2" w16cid:durableId="537595073">
    <w:abstractNumId w:val="0"/>
  </w:num>
  <w:num w:numId="3" w16cid:durableId="4750797">
    <w:abstractNumId w:val="1"/>
  </w:num>
  <w:num w:numId="4" w16cid:durableId="1698965856">
    <w:abstractNumId w:val="43"/>
  </w:num>
  <w:num w:numId="5" w16cid:durableId="1920485461">
    <w:abstractNumId w:val="39"/>
  </w:num>
  <w:num w:numId="6" w16cid:durableId="820731137">
    <w:abstractNumId w:val="45"/>
  </w:num>
  <w:num w:numId="7" w16cid:durableId="792283492">
    <w:abstractNumId w:val="7"/>
  </w:num>
  <w:num w:numId="8" w16cid:durableId="997802274">
    <w:abstractNumId w:val="14"/>
  </w:num>
  <w:num w:numId="9" w16cid:durableId="160120201">
    <w:abstractNumId w:val="8"/>
  </w:num>
  <w:num w:numId="10" w16cid:durableId="1818305462">
    <w:abstractNumId w:val="21"/>
  </w:num>
  <w:num w:numId="11" w16cid:durableId="829249391">
    <w:abstractNumId w:val="35"/>
  </w:num>
  <w:num w:numId="12" w16cid:durableId="86199908">
    <w:abstractNumId w:val="18"/>
  </w:num>
  <w:num w:numId="13" w16cid:durableId="704141204">
    <w:abstractNumId w:val="11"/>
  </w:num>
  <w:num w:numId="14" w16cid:durableId="270671351">
    <w:abstractNumId w:val="30"/>
  </w:num>
  <w:num w:numId="15" w16cid:durableId="828836052">
    <w:abstractNumId w:val="38"/>
  </w:num>
  <w:num w:numId="16" w16cid:durableId="1380011253">
    <w:abstractNumId w:val="31"/>
  </w:num>
  <w:num w:numId="17" w16cid:durableId="383797532">
    <w:abstractNumId w:val="33"/>
  </w:num>
  <w:num w:numId="18" w16cid:durableId="2075272173">
    <w:abstractNumId w:val="2"/>
  </w:num>
  <w:num w:numId="19" w16cid:durableId="2047944533">
    <w:abstractNumId w:val="4"/>
  </w:num>
  <w:num w:numId="20" w16cid:durableId="700128217">
    <w:abstractNumId w:val="3"/>
  </w:num>
  <w:num w:numId="21" w16cid:durableId="239027621">
    <w:abstractNumId w:val="36"/>
  </w:num>
  <w:num w:numId="22" w16cid:durableId="361563286">
    <w:abstractNumId w:val="5"/>
  </w:num>
  <w:num w:numId="23" w16cid:durableId="707871323">
    <w:abstractNumId w:val="16"/>
  </w:num>
  <w:num w:numId="24" w16cid:durableId="1511725511">
    <w:abstractNumId w:val="19"/>
  </w:num>
  <w:num w:numId="25" w16cid:durableId="589434549">
    <w:abstractNumId w:val="24"/>
  </w:num>
  <w:num w:numId="26" w16cid:durableId="1500340346">
    <w:abstractNumId w:val="37"/>
  </w:num>
  <w:num w:numId="27" w16cid:durableId="1860118522">
    <w:abstractNumId w:val="28"/>
  </w:num>
  <w:num w:numId="28" w16cid:durableId="1473789965">
    <w:abstractNumId w:val="44"/>
  </w:num>
  <w:num w:numId="29" w16cid:durableId="2049137590">
    <w:abstractNumId w:val="34"/>
  </w:num>
  <w:num w:numId="30" w16cid:durableId="749158462">
    <w:abstractNumId w:val="13"/>
  </w:num>
  <w:num w:numId="31" w16cid:durableId="1111819044">
    <w:abstractNumId w:val="41"/>
  </w:num>
  <w:num w:numId="32" w16cid:durableId="494493778">
    <w:abstractNumId w:val="20"/>
  </w:num>
  <w:num w:numId="33" w16cid:durableId="1742211302">
    <w:abstractNumId w:val="26"/>
  </w:num>
  <w:num w:numId="34" w16cid:durableId="42825884">
    <w:abstractNumId w:val="46"/>
  </w:num>
  <w:num w:numId="35" w16cid:durableId="1269309946">
    <w:abstractNumId w:val="25"/>
  </w:num>
  <w:num w:numId="36" w16cid:durableId="468979623">
    <w:abstractNumId w:val="32"/>
  </w:num>
  <w:num w:numId="37" w16cid:durableId="950208709">
    <w:abstractNumId w:val="22"/>
  </w:num>
  <w:num w:numId="38" w16cid:durableId="555513580">
    <w:abstractNumId w:val="15"/>
  </w:num>
  <w:num w:numId="39" w16cid:durableId="425805026">
    <w:abstractNumId w:val="47"/>
  </w:num>
  <w:num w:numId="40" w16cid:durableId="1528517685">
    <w:abstractNumId w:val="40"/>
  </w:num>
  <w:num w:numId="41" w16cid:durableId="1086653462">
    <w:abstractNumId w:val="6"/>
  </w:num>
  <w:num w:numId="42" w16cid:durableId="3018567">
    <w:abstractNumId w:val="9"/>
  </w:num>
  <w:num w:numId="43" w16cid:durableId="1481194581">
    <w:abstractNumId w:val="27"/>
  </w:num>
  <w:num w:numId="44" w16cid:durableId="1548950132">
    <w:abstractNumId w:val="42"/>
  </w:num>
  <w:num w:numId="45" w16cid:durableId="2079403000">
    <w:abstractNumId w:val="17"/>
  </w:num>
  <w:num w:numId="46" w16cid:durableId="265188038">
    <w:abstractNumId w:val="10"/>
  </w:num>
  <w:num w:numId="47" w16cid:durableId="1399792189">
    <w:abstractNumId w:val="23"/>
  </w:num>
  <w:num w:numId="48" w16cid:durableId="6167605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doNotTrackMoves/>
  <w:defaultTabStop w:val="170"/>
  <w:drawingGridHorizontalSpacing w:val="120"/>
  <w:noPunctuationKerning/>
  <w:characterSpacingControl w:val="doNotCompres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EA"/>
    <w:rsid w:val="000012D3"/>
    <w:rsid w:val="00001AC3"/>
    <w:rsid w:val="000037EE"/>
    <w:rsid w:val="0000531C"/>
    <w:rsid w:val="00005D93"/>
    <w:rsid w:val="00005FF3"/>
    <w:rsid w:val="0000608C"/>
    <w:rsid w:val="00007192"/>
    <w:rsid w:val="0000765F"/>
    <w:rsid w:val="000076DB"/>
    <w:rsid w:val="00007FC6"/>
    <w:rsid w:val="00007FD2"/>
    <w:rsid w:val="00010D58"/>
    <w:rsid w:val="00013E4A"/>
    <w:rsid w:val="000141D9"/>
    <w:rsid w:val="000146A4"/>
    <w:rsid w:val="00020F58"/>
    <w:rsid w:val="000214B3"/>
    <w:rsid w:val="00021F47"/>
    <w:rsid w:val="000220B6"/>
    <w:rsid w:val="00022345"/>
    <w:rsid w:val="00024266"/>
    <w:rsid w:val="000260FA"/>
    <w:rsid w:val="00026C00"/>
    <w:rsid w:val="000271C4"/>
    <w:rsid w:val="00027B7A"/>
    <w:rsid w:val="000304E4"/>
    <w:rsid w:val="00030970"/>
    <w:rsid w:val="00031088"/>
    <w:rsid w:val="00032A8C"/>
    <w:rsid w:val="0003300B"/>
    <w:rsid w:val="000354BE"/>
    <w:rsid w:val="0003643D"/>
    <w:rsid w:val="000365EA"/>
    <w:rsid w:val="000367E8"/>
    <w:rsid w:val="00036F86"/>
    <w:rsid w:val="000379B9"/>
    <w:rsid w:val="0004208A"/>
    <w:rsid w:val="000436FD"/>
    <w:rsid w:val="0004565F"/>
    <w:rsid w:val="00046744"/>
    <w:rsid w:val="00050D07"/>
    <w:rsid w:val="00053BAA"/>
    <w:rsid w:val="00054EF0"/>
    <w:rsid w:val="00054FEE"/>
    <w:rsid w:val="000557BA"/>
    <w:rsid w:val="00057763"/>
    <w:rsid w:val="000600DA"/>
    <w:rsid w:val="00061D26"/>
    <w:rsid w:val="00062328"/>
    <w:rsid w:val="00062892"/>
    <w:rsid w:val="00063765"/>
    <w:rsid w:val="00063B02"/>
    <w:rsid w:val="00065A5B"/>
    <w:rsid w:val="00066529"/>
    <w:rsid w:val="000666A4"/>
    <w:rsid w:val="0007090D"/>
    <w:rsid w:val="00071145"/>
    <w:rsid w:val="000745AD"/>
    <w:rsid w:val="00077542"/>
    <w:rsid w:val="000809AB"/>
    <w:rsid w:val="000839E8"/>
    <w:rsid w:val="0008476F"/>
    <w:rsid w:val="00084B34"/>
    <w:rsid w:val="00085DA4"/>
    <w:rsid w:val="000875A8"/>
    <w:rsid w:val="00087CC8"/>
    <w:rsid w:val="000963D6"/>
    <w:rsid w:val="0009660C"/>
    <w:rsid w:val="000A0D32"/>
    <w:rsid w:val="000A1B25"/>
    <w:rsid w:val="000A2D07"/>
    <w:rsid w:val="000A3B80"/>
    <w:rsid w:val="000A5C78"/>
    <w:rsid w:val="000A61DB"/>
    <w:rsid w:val="000A69D5"/>
    <w:rsid w:val="000A6B49"/>
    <w:rsid w:val="000A7133"/>
    <w:rsid w:val="000B0824"/>
    <w:rsid w:val="000B0EB5"/>
    <w:rsid w:val="000B2A64"/>
    <w:rsid w:val="000B3383"/>
    <w:rsid w:val="000B375B"/>
    <w:rsid w:val="000B58C3"/>
    <w:rsid w:val="000B6426"/>
    <w:rsid w:val="000B66EB"/>
    <w:rsid w:val="000B7F26"/>
    <w:rsid w:val="000C1477"/>
    <w:rsid w:val="000C2A37"/>
    <w:rsid w:val="000C61E5"/>
    <w:rsid w:val="000D08CF"/>
    <w:rsid w:val="000D208C"/>
    <w:rsid w:val="000D22C7"/>
    <w:rsid w:val="000D3F2C"/>
    <w:rsid w:val="000D4157"/>
    <w:rsid w:val="000D6FA1"/>
    <w:rsid w:val="000D7CB8"/>
    <w:rsid w:val="000E15E0"/>
    <w:rsid w:val="000E3D25"/>
    <w:rsid w:val="000E7BD3"/>
    <w:rsid w:val="000F09C8"/>
    <w:rsid w:val="000F0FFE"/>
    <w:rsid w:val="000F2A15"/>
    <w:rsid w:val="000F316E"/>
    <w:rsid w:val="000F6CD0"/>
    <w:rsid w:val="0010100D"/>
    <w:rsid w:val="001012BD"/>
    <w:rsid w:val="00101C59"/>
    <w:rsid w:val="0010358E"/>
    <w:rsid w:val="001039D7"/>
    <w:rsid w:val="001052F8"/>
    <w:rsid w:val="00105E73"/>
    <w:rsid w:val="00106791"/>
    <w:rsid w:val="00107F66"/>
    <w:rsid w:val="00111CEA"/>
    <w:rsid w:val="001122DC"/>
    <w:rsid w:val="0011396F"/>
    <w:rsid w:val="00116F37"/>
    <w:rsid w:val="001173DF"/>
    <w:rsid w:val="00117884"/>
    <w:rsid w:val="00120223"/>
    <w:rsid w:val="00120BC5"/>
    <w:rsid w:val="00121415"/>
    <w:rsid w:val="00121E41"/>
    <w:rsid w:val="001229AA"/>
    <w:rsid w:val="001229C5"/>
    <w:rsid w:val="00123A99"/>
    <w:rsid w:val="0012456E"/>
    <w:rsid w:val="0012572E"/>
    <w:rsid w:val="00125744"/>
    <w:rsid w:val="001266FD"/>
    <w:rsid w:val="00127F9F"/>
    <w:rsid w:val="00132F8C"/>
    <w:rsid w:val="00133C82"/>
    <w:rsid w:val="00135EA7"/>
    <w:rsid w:val="0014219A"/>
    <w:rsid w:val="00142E7F"/>
    <w:rsid w:val="00144EDD"/>
    <w:rsid w:val="00144F21"/>
    <w:rsid w:val="00145B72"/>
    <w:rsid w:val="00146653"/>
    <w:rsid w:val="00147573"/>
    <w:rsid w:val="0014779F"/>
    <w:rsid w:val="00150871"/>
    <w:rsid w:val="00151C06"/>
    <w:rsid w:val="00152FB0"/>
    <w:rsid w:val="0015321B"/>
    <w:rsid w:val="0015461C"/>
    <w:rsid w:val="0015562E"/>
    <w:rsid w:val="0015633F"/>
    <w:rsid w:val="0015638A"/>
    <w:rsid w:val="00157B8A"/>
    <w:rsid w:val="00160D34"/>
    <w:rsid w:val="00162457"/>
    <w:rsid w:val="0016304C"/>
    <w:rsid w:val="0016314A"/>
    <w:rsid w:val="00164787"/>
    <w:rsid w:val="001650CE"/>
    <w:rsid w:val="001711F9"/>
    <w:rsid w:val="001746CC"/>
    <w:rsid w:val="0017517D"/>
    <w:rsid w:val="00175407"/>
    <w:rsid w:val="001756B4"/>
    <w:rsid w:val="00176537"/>
    <w:rsid w:val="001816EC"/>
    <w:rsid w:val="00181B47"/>
    <w:rsid w:val="00182753"/>
    <w:rsid w:val="00182BB0"/>
    <w:rsid w:val="00183A80"/>
    <w:rsid w:val="0018402B"/>
    <w:rsid w:val="00185E1E"/>
    <w:rsid w:val="00190796"/>
    <w:rsid w:val="001907D2"/>
    <w:rsid w:val="001908B3"/>
    <w:rsid w:val="001910BE"/>
    <w:rsid w:val="001921C0"/>
    <w:rsid w:val="0019486C"/>
    <w:rsid w:val="00194F18"/>
    <w:rsid w:val="00196272"/>
    <w:rsid w:val="001963E5"/>
    <w:rsid w:val="00197249"/>
    <w:rsid w:val="00197CB8"/>
    <w:rsid w:val="001A2784"/>
    <w:rsid w:val="001A2CB4"/>
    <w:rsid w:val="001A327F"/>
    <w:rsid w:val="001A4119"/>
    <w:rsid w:val="001A44C3"/>
    <w:rsid w:val="001A4F18"/>
    <w:rsid w:val="001A62A8"/>
    <w:rsid w:val="001A64C6"/>
    <w:rsid w:val="001A6608"/>
    <w:rsid w:val="001A6D68"/>
    <w:rsid w:val="001A7D6B"/>
    <w:rsid w:val="001B01A7"/>
    <w:rsid w:val="001B0CC3"/>
    <w:rsid w:val="001B22A0"/>
    <w:rsid w:val="001B3992"/>
    <w:rsid w:val="001B41C6"/>
    <w:rsid w:val="001B5045"/>
    <w:rsid w:val="001B567D"/>
    <w:rsid w:val="001C3C68"/>
    <w:rsid w:val="001C59C5"/>
    <w:rsid w:val="001C6264"/>
    <w:rsid w:val="001C73E6"/>
    <w:rsid w:val="001C7C4C"/>
    <w:rsid w:val="001D079B"/>
    <w:rsid w:val="001D0C47"/>
    <w:rsid w:val="001D0E0F"/>
    <w:rsid w:val="001D0F5C"/>
    <w:rsid w:val="001D153F"/>
    <w:rsid w:val="001D30F7"/>
    <w:rsid w:val="001D3287"/>
    <w:rsid w:val="001D35BF"/>
    <w:rsid w:val="001D3F1E"/>
    <w:rsid w:val="001D545F"/>
    <w:rsid w:val="001E0287"/>
    <w:rsid w:val="001E26CF"/>
    <w:rsid w:val="001E2792"/>
    <w:rsid w:val="001E5A07"/>
    <w:rsid w:val="001E5D84"/>
    <w:rsid w:val="001E7771"/>
    <w:rsid w:val="001F0095"/>
    <w:rsid w:val="001F20F8"/>
    <w:rsid w:val="001F3143"/>
    <w:rsid w:val="001F3A23"/>
    <w:rsid w:val="001F42A8"/>
    <w:rsid w:val="001F4C2B"/>
    <w:rsid w:val="00200048"/>
    <w:rsid w:val="0020246A"/>
    <w:rsid w:val="0020464A"/>
    <w:rsid w:val="00205594"/>
    <w:rsid w:val="00211AC8"/>
    <w:rsid w:val="00211E4A"/>
    <w:rsid w:val="00211EE4"/>
    <w:rsid w:val="00212109"/>
    <w:rsid w:val="00212B3E"/>
    <w:rsid w:val="00214331"/>
    <w:rsid w:val="00215800"/>
    <w:rsid w:val="00215F64"/>
    <w:rsid w:val="00220584"/>
    <w:rsid w:val="002205E8"/>
    <w:rsid w:val="00220896"/>
    <w:rsid w:val="002226E7"/>
    <w:rsid w:val="002228E1"/>
    <w:rsid w:val="002235F7"/>
    <w:rsid w:val="002238B1"/>
    <w:rsid w:val="002246F6"/>
    <w:rsid w:val="00224AE5"/>
    <w:rsid w:val="002265CB"/>
    <w:rsid w:val="00226AE6"/>
    <w:rsid w:val="002307F8"/>
    <w:rsid w:val="00232204"/>
    <w:rsid w:val="00233444"/>
    <w:rsid w:val="002345F9"/>
    <w:rsid w:val="00234A13"/>
    <w:rsid w:val="002358B8"/>
    <w:rsid w:val="002368D2"/>
    <w:rsid w:val="00236DFF"/>
    <w:rsid w:val="00240934"/>
    <w:rsid w:val="00241BBC"/>
    <w:rsid w:val="0024390A"/>
    <w:rsid w:val="00244EC3"/>
    <w:rsid w:val="0024609A"/>
    <w:rsid w:val="00246757"/>
    <w:rsid w:val="00246B5D"/>
    <w:rsid w:val="00246DB4"/>
    <w:rsid w:val="00247855"/>
    <w:rsid w:val="00251BE1"/>
    <w:rsid w:val="00252145"/>
    <w:rsid w:val="002531B9"/>
    <w:rsid w:val="00253EE4"/>
    <w:rsid w:val="002543FF"/>
    <w:rsid w:val="00254D49"/>
    <w:rsid w:val="00255ADA"/>
    <w:rsid w:val="00255D0B"/>
    <w:rsid w:val="00260D58"/>
    <w:rsid w:val="00260DFA"/>
    <w:rsid w:val="0026444B"/>
    <w:rsid w:val="002664CF"/>
    <w:rsid w:val="0027143E"/>
    <w:rsid w:val="002728A4"/>
    <w:rsid w:val="00273655"/>
    <w:rsid w:val="0027704D"/>
    <w:rsid w:val="00277C2A"/>
    <w:rsid w:val="00277F2A"/>
    <w:rsid w:val="00280095"/>
    <w:rsid w:val="00280236"/>
    <w:rsid w:val="00283105"/>
    <w:rsid w:val="00283C5E"/>
    <w:rsid w:val="00284851"/>
    <w:rsid w:val="00284D2F"/>
    <w:rsid w:val="00285E13"/>
    <w:rsid w:val="00290083"/>
    <w:rsid w:val="002906F1"/>
    <w:rsid w:val="00291E91"/>
    <w:rsid w:val="002931E3"/>
    <w:rsid w:val="0029460C"/>
    <w:rsid w:val="00295530"/>
    <w:rsid w:val="00297D7B"/>
    <w:rsid w:val="002A014C"/>
    <w:rsid w:val="002A0AC1"/>
    <w:rsid w:val="002A164D"/>
    <w:rsid w:val="002A1D14"/>
    <w:rsid w:val="002A1F74"/>
    <w:rsid w:val="002A357B"/>
    <w:rsid w:val="002A3C7C"/>
    <w:rsid w:val="002A727C"/>
    <w:rsid w:val="002A7ED3"/>
    <w:rsid w:val="002B373D"/>
    <w:rsid w:val="002B4D74"/>
    <w:rsid w:val="002B59BB"/>
    <w:rsid w:val="002B621E"/>
    <w:rsid w:val="002C0147"/>
    <w:rsid w:val="002C0D6E"/>
    <w:rsid w:val="002C2979"/>
    <w:rsid w:val="002C49CB"/>
    <w:rsid w:val="002C5A2E"/>
    <w:rsid w:val="002C65EA"/>
    <w:rsid w:val="002C727F"/>
    <w:rsid w:val="002D064A"/>
    <w:rsid w:val="002D0738"/>
    <w:rsid w:val="002D0920"/>
    <w:rsid w:val="002D0E0E"/>
    <w:rsid w:val="002D1253"/>
    <w:rsid w:val="002D13AC"/>
    <w:rsid w:val="002D189F"/>
    <w:rsid w:val="002D2DAF"/>
    <w:rsid w:val="002D3030"/>
    <w:rsid w:val="002D34C1"/>
    <w:rsid w:val="002D3692"/>
    <w:rsid w:val="002D3A79"/>
    <w:rsid w:val="002D5340"/>
    <w:rsid w:val="002D58F0"/>
    <w:rsid w:val="002D7110"/>
    <w:rsid w:val="002D7418"/>
    <w:rsid w:val="002D7E82"/>
    <w:rsid w:val="002E114A"/>
    <w:rsid w:val="002E436C"/>
    <w:rsid w:val="002E4AE8"/>
    <w:rsid w:val="002E4D81"/>
    <w:rsid w:val="002E4FA9"/>
    <w:rsid w:val="002E519D"/>
    <w:rsid w:val="002E5EF1"/>
    <w:rsid w:val="002E7C05"/>
    <w:rsid w:val="002F0CDF"/>
    <w:rsid w:val="002F3241"/>
    <w:rsid w:val="002F3426"/>
    <w:rsid w:val="002F3AD5"/>
    <w:rsid w:val="002F3B63"/>
    <w:rsid w:val="002F3E87"/>
    <w:rsid w:val="002F457B"/>
    <w:rsid w:val="002F64A4"/>
    <w:rsid w:val="002F6E83"/>
    <w:rsid w:val="003008EC"/>
    <w:rsid w:val="00300A7C"/>
    <w:rsid w:val="00300E0C"/>
    <w:rsid w:val="00303ADB"/>
    <w:rsid w:val="003051DE"/>
    <w:rsid w:val="00306657"/>
    <w:rsid w:val="003116CF"/>
    <w:rsid w:val="003117B5"/>
    <w:rsid w:val="003117EC"/>
    <w:rsid w:val="003120E4"/>
    <w:rsid w:val="0031442F"/>
    <w:rsid w:val="0031527E"/>
    <w:rsid w:val="00315DE5"/>
    <w:rsid w:val="00320D31"/>
    <w:rsid w:val="00322A7F"/>
    <w:rsid w:val="003250D1"/>
    <w:rsid w:val="0032581E"/>
    <w:rsid w:val="00330621"/>
    <w:rsid w:val="00330644"/>
    <w:rsid w:val="00332258"/>
    <w:rsid w:val="00332B1A"/>
    <w:rsid w:val="00334AE0"/>
    <w:rsid w:val="00336066"/>
    <w:rsid w:val="00341027"/>
    <w:rsid w:val="003423D2"/>
    <w:rsid w:val="003458DB"/>
    <w:rsid w:val="0035130E"/>
    <w:rsid w:val="003526F9"/>
    <w:rsid w:val="00352AF2"/>
    <w:rsid w:val="00352BCA"/>
    <w:rsid w:val="0035391E"/>
    <w:rsid w:val="00356F93"/>
    <w:rsid w:val="003610BD"/>
    <w:rsid w:val="00361AC9"/>
    <w:rsid w:val="003620E8"/>
    <w:rsid w:val="003627F5"/>
    <w:rsid w:val="0036287B"/>
    <w:rsid w:val="00362FEE"/>
    <w:rsid w:val="003646C1"/>
    <w:rsid w:val="00367180"/>
    <w:rsid w:val="00370A83"/>
    <w:rsid w:val="00373631"/>
    <w:rsid w:val="003747C3"/>
    <w:rsid w:val="00375651"/>
    <w:rsid w:val="00375F22"/>
    <w:rsid w:val="00380839"/>
    <w:rsid w:val="00381F80"/>
    <w:rsid w:val="003828A1"/>
    <w:rsid w:val="00383D24"/>
    <w:rsid w:val="00384B34"/>
    <w:rsid w:val="003855BF"/>
    <w:rsid w:val="00385EF4"/>
    <w:rsid w:val="0039258A"/>
    <w:rsid w:val="00392E46"/>
    <w:rsid w:val="00393011"/>
    <w:rsid w:val="003938D7"/>
    <w:rsid w:val="00394030"/>
    <w:rsid w:val="00394F1D"/>
    <w:rsid w:val="003959D6"/>
    <w:rsid w:val="00396530"/>
    <w:rsid w:val="00396541"/>
    <w:rsid w:val="003976DF"/>
    <w:rsid w:val="00397C6D"/>
    <w:rsid w:val="003A12C4"/>
    <w:rsid w:val="003A1C80"/>
    <w:rsid w:val="003A5839"/>
    <w:rsid w:val="003A78B3"/>
    <w:rsid w:val="003A7F11"/>
    <w:rsid w:val="003B2BCB"/>
    <w:rsid w:val="003B3062"/>
    <w:rsid w:val="003B7C00"/>
    <w:rsid w:val="003C226D"/>
    <w:rsid w:val="003C52C5"/>
    <w:rsid w:val="003C5A79"/>
    <w:rsid w:val="003C6E49"/>
    <w:rsid w:val="003C757E"/>
    <w:rsid w:val="003C7A49"/>
    <w:rsid w:val="003D267B"/>
    <w:rsid w:val="003D3889"/>
    <w:rsid w:val="003D46E7"/>
    <w:rsid w:val="003D5D9C"/>
    <w:rsid w:val="003D7B62"/>
    <w:rsid w:val="003E1E59"/>
    <w:rsid w:val="003E2F0C"/>
    <w:rsid w:val="003E7A47"/>
    <w:rsid w:val="003F5274"/>
    <w:rsid w:val="003F5D22"/>
    <w:rsid w:val="003F782B"/>
    <w:rsid w:val="00400FA5"/>
    <w:rsid w:val="00401B9C"/>
    <w:rsid w:val="00401ED8"/>
    <w:rsid w:val="00402BBA"/>
    <w:rsid w:val="004032DD"/>
    <w:rsid w:val="004037B1"/>
    <w:rsid w:val="0040493B"/>
    <w:rsid w:val="00405805"/>
    <w:rsid w:val="00406D8A"/>
    <w:rsid w:val="00407E32"/>
    <w:rsid w:val="004131AB"/>
    <w:rsid w:val="004135CA"/>
    <w:rsid w:val="00417837"/>
    <w:rsid w:val="00417A45"/>
    <w:rsid w:val="00417D50"/>
    <w:rsid w:val="00417FB9"/>
    <w:rsid w:val="00420272"/>
    <w:rsid w:val="00422FAF"/>
    <w:rsid w:val="0042395D"/>
    <w:rsid w:val="00424D96"/>
    <w:rsid w:val="0042527B"/>
    <w:rsid w:val="00425A5E"/>
    <w:rsid w:val="00425FF0"/>
    <w:rsid w:val="0042628F"/>
    <w:rsid w:val="0042648D"/>
    <w:rsid w:val="0042686D"/>
    <w:rsid w:val="00426C5C"/>
    <w:rsid w:val="004313F6"/>
    <w:rsid w:val="00432810"/>
    <w:rsid w:val="00433E1E"/>
    <w:rsid w:val="00433EC6"/>
    <w:rsid w:val="00433F0E"/>
    <w:rsid w:val="00435966"/>
    <w:rsid w:val="00435B76"/>
    <w:rsid w:val="00442307"/>
    <w:rsid w:val="00442A10"/>
    <w:rsid w:val="00443511"/>
    <w:rsid w:val="00444010"/>
    <w:rsid w:val="0044412D"/>
    <w:rsid w:val="00446AEA"/>
    <w:rsid w:val="00447565"/>
    <w:rsid w:val="004477C6"/>
    <w:rsid w:val="00450147"/>
    <w:rsid w:val="004524C5"/>
    <w:rsid w:val="004526FA"/>
    <w:rsid w:val="00453276"/>
    <w:rsid w:val="004577D3"/>
    <w:rsid w:val="0046068B"/>
    <w:rsid w:val="00461043"/>
    <w:rsid w:val="00461250"/>
    <w:rsid w:val="00462E7A"/>
    <w:rsid w:val="00463029"/>
    <w:rsid w:val="0046605E"/>
    <w:rsid w:val="00466761"/>
    <w:rsid w:val="004677CC"/>
    <w:rsid w:val="00467B9C"/>
    <w:rsid w:val="00470630"/>
    <w:rsid w:val="00470B47"/>
    <w:rsid w:val="00471845"/>
    <w:rsid w:val="0047190E"/>
    <w:rsid w:val="00472177"/>
    <w:rsid w:val="00472DB9"/>
    <w:rsid w:val="0047302C"/>
    <w:rsid w:val="00476538"/>
    <w:rsid w:val="0047743A"/>
    <w:rsid w:val="00477889"/>
    <w:rsid w:val="00477CB5"/>
    <w:rsid w:val="0048014E"/>
    <w:rsid w:val="0048308E"/>
    <w:rsid w:val="00483738"/>
    <w:rsid w:val="00483ABA"/>
    <w:rsid w:val="004846A0"/>
    <w:rsid w:val="004849EB"/>
    <w:rsid w:val="00484CA3"/>
    <w:rsid w:val="00485EA1"/>
    <w:rsid w:val="004869DF"/>
    <w:rsid w:val="00487351"/>
    <w:rsid w:val="00487C9D"/>
    <w:rsid w:val="00490ECF"/>
    <w:rsid w:val="0049174E"/>
    <w:rsid w:val="00491F2E"/>
    <w:rsid w:val="00492049"/>
    <w:rsid w:val="00492B4C"/>
    <w:rsid w:val="00492F12"/>
    <w:rsid w:val="00493660"/>
    <w:rsid w:val="00495613"/>
    <w:rsid w:val="0049628D"/>
    <w:rsid w:val="00496918"/>
    <w:rsid w:val="004970F3"/>
    <w:rsid w:val="004A043C"/>
    <w:rsid w:val="004A0E6B"/>
    <w:rsid w:val="004A2B57"/>
    <w:rsid w:val="004A3414"/>
    <w:rsid w:val="004A528E"/>
    <w:rsid w:val="004A5859"/>
    <w:rsid w:val="004A6229"/>
    <w:rsid w:val="004A633B"/>
    <w:rsid w:val="004A6B08"/>
    <w:rsid w:val="004A7279"/>
    <w:rsid w:val="004A785A"/>
    <w:rsid w:val="004A7A3A"/>
    <w:rsid w:val="004B11CA"/>
    <w:rsid w:val="004B2C8C"/>
    <w:rsid w:val="004B53AD"/>
    <w:rsid w:val="004B6CAB"/>
    <w:rsid w:val="004C015E"/>
    <w:rsid w:val="004C0C61"/>
    <w:rsid w:val="004C0CB6"/>
    <w:rsid w:val="004C1CB9"/>
    <w:rsid w:val="004C2EC1"/>
    <w:rsid w:val="004C3521"/>
    <w:rsid w:val="004C56B0"/>
    <w:rsid w:val="004C58E3"/>
    <w:rsid w:val="004C5F8C"/>
    <w:rsid w:val="004C647B"/>
    <w:rsid w:val="004C662A"/>
    <w:rsid w:val="004C6982"/>
    <w:rsid w:val="004C69F5"/>
    <w:rsid w:val="004C7EAB"/>
    <w:rsid w:val="004D1475"/>
    <w:rsid w:val="004D2CAE"/>
    <w:rsid w:val="004D41C1"/>
    <w:rsid w:val="004D530C"/>
    <w:rsid w:val="004D5C4C"/>
    <w:rsid w:val="004E019F"/>
    <w:rsid w:val="004E1BFE"/>
    <w:rsid w:val="004E533F"/>
    <w:rsid w:val="004E6F05"/>
    <w:rsid w:val="004E7176"/>
    <w:rsid w:val="004F11DE"/>
    <w:rsid w:val="004F127F"/>
    <w:rsid w:val="004F2590"/>
    <w:rsid w:val="004F35C6"/>
    <w:rsid w:val="004F3940"/>
    <w:rsid w:val="004F39CA"/>
    <w:rsid w:val="004F3A52"/>
    <w:rsid w:val="004F5070"/>
    <w:rsid w:val="004F5140"/>
    <w:rsid w:val="004F51EB"/>
    <w:rsid w:val="004F7B03"/>
    <w:rsid w:val="00502BAB"/>
    <w:rsid w:val="00503937"/>
    <w:rsid w:val="005045F7"/>
    <w:rsid w:val="00506B4F"/>
    <w:rsid w:val="00507124"/>
    <w:rsid w:val="0051004B"/>
    <w:rsid w:val="00512B2E"/>
    <w:rsid w:val="00513687"/>
    <w:rsid w:val="005141E9"/>
    <w:rsid w:val="00515392"/>
    <w:rsid w:val="005158B1"/>
    <w:rsid w:val="0051631C"/>
    <w:rsid w:val="00516C99"/>
    <w:rsid w:val="00517DE9"/>
    <w:rsid w:val="00521613"/>
    <w:rsid w:val="00527197"/>
    <w:rsid w:val="005308CA"/>
    <w:rsid w:val="00530A65"/>
    <w:rsid w:val="005332D6"/>
    <w:rsid w:val="00533DD8"/>
    <w:rsid w:val="00534F35"/>
    <w:rsid w:val="0053549B"/>
    <w:rsid w:val="00535AA3"/>
    <w:rsid w:val="00537136"/>
    <w:rsid w:val="00537169"/>
    <w:rsid w:val="00543C01"/>
    <w:rsid w:val="005443FF"/>
    <w:rsid w:val="005453ED"/>
    <w:rsid w:val="0054550B"/>
    <w:rsid w:val="00545F8F"/>
    <w:rsid w:val="005461CF"/>
    <w:rsid w:val="00546F3A"/>
    <w:rsid w:val="00550CDB"/>
    <w:rsid w:val="0055449F"/>
    <w:rsid w:val="00554CF0"/>
    <w:rsid w:val="00555F5C"/>
    <w:rsid w:val="00557E2A"/>
    <w:rsid w:val="0056124B"/>
    <w:rsid w:val="00561656"/>
    <w:rsid w:val="005625A2"/>
    <w:rsid w:val="00564402"/>
    <w:rsid w:val="00564E84"/>
    <w:rsid w:val="00565D83"/>
    <w:rsid w:val="005661EF"/>
    <w:rsid w:val="005662B3"/>
    <w:rsid w:val="00566736"/>
    <w:rsid w:val="00572F54"/>
    <w:rsid w:val="00574782"/>
    <w:rsid w:val="0057528B"/>
    <w:rsid w:val="00583055"/>
    <w:rsid w:val="00583253"/>
    <w:rsid w:val="005842F5"/>
    <w:rsid w:val="00584702"/>
    <w:rsid w:val="005848A4"/>
    <w:rsid w:val="00584EC5"/>
    <w:rsid w:val="00585FE2"/>
    <w:rsid w:val="005868C5"/>
    <w:rsid w:val="00586DBA"/>
    <w:rsid w:val="005875F8"/>
    <w:rsid w:val="00594446"/>
    <w:rsid w:val="00595510"/>
    <w:rsid w:val="005977C1"/>
    <w:rsid w:val="00597D5E"/>
    <w:rsid w:val="005A179E"/>
    <w:rsid w:val="005A3407"/>
    <w:rsid w:val="005A35C8"/>
    <w:rsid w:val="005A3765"/>
    <w:rsid w:val="005A400D"/>
    <w:rsid w:val="005A5265"/>
    <w:rsid w:val="005A67AF"/>
    <w:rsid w:val="005A75CE"/>
    <w:rsid w:val="005B0232"/>
    <w:rsid w:val="005B09FB"/>
    <w:rsid w:val="005B0EF8"/>
    <w:rsid w:val="005B10A2"/>
    <w:rsid w:val="005B24F0"/>
    <w:rsid w:val="005B2D52"/>
    <w:rsid w:val="005B2D5B"/>
    <w:rsid w:val="005B7A1F"/>
    <w:rsid w:val="005C03AF"/>
    <w:rsid w:val="005C0D01"/>
    <w:rsid w:val="005C282E"/>
    <w:rsid w:val="005C3081"/>
    <w:rsid w:val="005C40B4"/>
    <w:rsid w:val="005C4D34"/>
    <w:rsid w:val="005C56C1"/>
    <w:rsid w:val="005C6610"/>
    <w:rsid w:val="005C6F0A"/>
    <w:rsid w:val="005C7063"/>
    <w:rsid w:val="005C7A63"/>
    <w:rsid w:val="005D3679"/>
    <w:rsid w:val="005D37E1"/>
    <w:rsid w:val="005D445E"/>
    <w:rsid w:val="005D4B84"/>
    <w:rsid w:val="005D4CD4"/>
    <w:rsid w:val="005D555C"/>
    <w:rsid w:val="005D5AC9"/>
    <w:rsid w:val="005D68DA"/>
    <w:rsid w:val="005E081A"/>
    <w:rsid w:val="005E11E7"/>
    <w:rsid w:val="005E3B65"/>
    <w:rsid w:val="005E4555"/>
    <w:rsid w:val="005E466E"/>
    <w:rsid w:val="005E67F3"/>
    <w:rsid w:val="005E780C"/>
    <w:rsid w:val="005F06D9"/>
    <w:rsid w:val="005F0B50"/>
    <w:rsid w:val="005F0B73"/>
    <w:rsid w:val="005F0DD1"/>
    <w:rsid w:val="005F14A4"/>
    <w:rsid w:val="005F3473"/>
    <w:rsid w:val="005F575E"/>
    <w:rsid w:val="005F667A"/>
    <w:rsid w:val="005F7309"/>
    <w:rsid w:val="006021AD"/>
    <w:rsid w:val="0060280A"/>
    <w:rsid w:val="00603E97"/>
    <w:rsid w:val="00605285"/>
    <w:rsid w:val="00605CB0"/>
    <w:rsid w:val="0060742B"/>
    <w:rsid w:val="00610465"/>
    <w:rsid w:val="0061064E"/>
    <w:rsid w:val="0061198D"/>
    <w:rsid w:val="00612CEB"/>
    <w:rsid w:val="00613AC5"/>
    <w:rsid w:val="00614A4E"/>
    <w:rsid w:val="00615B56"/>
    <w:rsid w:val="00616229"/>
    <w:rsid w:val="00616AC9"/>
    <w:rsid w:val="0062269B"/>
    <w:rsid w:val="006229A9"/>
    <w:rsid w:val="00623C59"/>
    <w:rsid w:val="006268CC"/>
    <w:rsid w:val="00627676"/>
    <w:rsid w:val="00634FF6"/>
    <w:rsid w:val="00635B60"/>
    <w:rsid w:val="006379AF"/>
    <w:rsid w:val="00637F4E"/>
    <w:rsid w:val="00640384"/>
    <w:rsid w:val="0064117B"/>
    <w:rsid w:val="006427F8"/>
    <w:rsid w:val="006432A9"/>
    <w:rsid w:val="00643A82"/>
    <w:rsid w:val="006455B8"/>
    <w:rsid w:val="00645A38"/>
    <w:rsid w:val="00646977"/>
    <w:rsid w:val="00647896"/>
    <w:rsid w:val="00652269"/>
    <w:rsid w:val="00652C39"/>
    <w:rsid w:val="006544F2"/>
    <w:rsid w:val="00656EBB"/>
    <w:rsid w:val="00657A5B"/>
    <w:rsid w:val="00657B5C"/>
    <w:rsid w:val="00660262"/>
    <w:rsid w:val="00660904"/>
    <w:rsid w:val="006620E5"/>
    <w:rsid w:val="0066281A"/>
    <w:rsid w:val="00664FF2"/>
    <w:rsid w:val="006657A1"/>
    <w:rsid w:val="00666C07"/>
    <w:rsid w:val="00667111"/>
    <w:rsid w:val="00670388"/>
    <w:rsid w:val="00671761"/>
    <w:rsid w:val="00671D27"/>
    <w:rsid w:val="00671FA5"/>
    <w:rsid w:val="00672926"/>
    <w:rsid w:val="00674F50"/>
    <w:rsid w:val="00675507"/>
    <w:rsid w:val="006761D1"/>
    <w:rsid w:val="006761D4"/>
    <w:rsid w:val="00676D6A"/>
    <w:rsid w:val="00677650"/>
    <w:rsid w:val="0067793C"/>
    <w:rsid w:val="00681681"/>
    <w:rsid w:val="006819DC"/>
    <w:rsid w:val="006820E1"/>
    <w:rsid w:val="006825D1"/>
    <w:rsid w:val="0068278D"/>
    <w:rsid w:val="006829F3"/>
    <w:rsid w:val="00682FEE"/>
    <w:rsid w:val="00685C43"/>
    <w:rsid w:val="006864A7"/>
    <w:rsid w:val="00687613"/>
    <w:rsid w:val="006903A9"/>
    <w:rsid w:val="00690E48"/>
    <w:rsid w:val="00692909"/>
    <w:rsid w:val="00697F45"/>
    <w:rsid w:val="006A16BA"/>
    <w:rsid w:val="006A3871"/>
    <w:rsid w:val="006A43A7"/>
    <w:rsid w:val="006A488D"/>
    <w:rsid w:val="006A5EAC"/>
    <w:rsid w:val="006A6FE8"/>
    <w:rsid w:val="006B02A2"/>
    <w:rsid w:val="006B08E2"/>
    <w:rsid w:val="006B197B"/>
    <w:rsid w:val="006B3198"/>
    <w:rsid w:val="006B39DC"/>
    <w:rsid w:val="006B3C4B"/>
    <w:rsid w:val="006B4194"/>
    <w:rsid w:val="006B4C2A"/>
    <w:rsid w:val="006B4E5A"/>
    <w:rsid w:val="006B56A1"/>
    <w:rsid w:val="006B5F1E"/>
    <w:rsid w:val="006C0AA2"/>
    <w:rsid w:val="006C19A0"/>
    <w:rsid w:val="006C2F65"/>
    <w:rsid w:val="006C3579"/>
    <w:rsid w:val="006C4FF9"/>
    <w:rsid w:val="006C6353"/>
    <w:rsid w:val="006C693E"/>
    <w:rsid w:val="006C710D"/>
    <w:rsid w:val="006C7550"/>
    <w:rsid w:val="006D0381"/>
    <w:rsid w:val="006D172F"/>
    <w:rsid w:val="006D1DE1"/>
    <w:rsid w:val="006D5F96"/>
    <w:rsid w:val="006E0533"/>
    <w:rsid w:val="006E08DE"/>
    <w:rsid w:val="006E4F87"/>
    <w:rsid w:val="006E56C6"/>
    <w:rsid w:val="006E6E02"/>
    <w:rsid w:val="006F0A4F"/>
    <w:rsid w:val="006F1856"/>
    <w:rsid w:val="006F4AC0"/>
    <w:rsid w:val="006F55D4"/>
    <w:rsid w:val="006F567D"/>
    <w:rsid w:val="006F65CA"/>
    <w:rsid w:val="006F7073"/>
    <w:rsid w:val="00700DC2"/>
    <w:rsid w:val="0070125E"/>
    <w:rsid w:val="007017E5"/>
    <w:rsid w:val="00705C8E"/>
    <w:rsid w:val="00707839"/>
    <w:rsid w:val="0071007A"/>
    <w:rsid w:val="007111C7"/>
    <w:rsid w:val="007116DD"/>
    <w:rsid w:val="0071331F"/>
    <w:rsid w:val="00716017"/>
    <w:rsid w:val="00723CD8"/>
    <w:rsid w:val="00724722"/>
    <w:rsid w:val="00724892"/>
    <w:rsid w:val="00724B3A"/>
    <w:rsid w:val="00724F0B"/>
    <w:rsid w:val="00727412"/>
    <w:rsid w:val="007322F5"/>
    <w:rsid w:val="00733092"/>
    <w:rsid w:val="0073364E"/>
    <w:rsid w:val="00733BBB"/>
    <w:rsid w:val="00733EBD"/>
    <w:rsid w:val="00733F45"/>
    <w:rsid w:val="00733F66"/>
    <w:rsid w:val="00735A00"/>
    <w:rsid w:val="00737AAF"/>
    <w:rsid w:val="00740779"/>
    <w:rsid w:val="00742540"/>
    <w:rsid w:val="00747654"/>
    <w:rsid w:val="0075159C"/>
    <w:rsid w:val="007515CC"/>
    <w:rsid w:val="00752907"/>
    <w:rsid w:val="00753BEC"/>
    <w:rsid w:val="007542F1"/>
    <w:rsid w:val="00754389"/>
    <w:rsid w:val="00754970"/>
    <w:rsid w:val="0075789B"/>
    <w:rsid w:val="007639E5"/>
    <w:rsid w:val="00763EAA"/>
    <w:rsid w:val="00763FEC"/>
    <w:rsid w:val="00764489"/>
    <w:rsid w:val="00766257"/>
    <w:rsid w:val="00767C4A"/>
    <w:rsid w:val="00767C9B"/>
    <w:rsid w:val="0077132B"/>
    <w:rsid w:val="00771924"/>
    <w:rsid w:val="0077398B"/>
    <w:rsid w:val="00776AEA"/>
    <w:rsid w:val="00776C01"/>
    <w:rsid w:val="0077791B"/>
    <w:rsid w:val="00777BC5"/>
    <w:rsid w:val="00777EF2"/>
    <w:rsid w:val="00780881"/>
    <w:rsid w:val="00780B49"/>
    <w:rsid w:val="0078288C"/>
    <w:rsid w:val="007833BC"/>
    <w:rsid w:val="00786C21"/>
    <w:rsid w:val="00790418"/>
    <w:rsid w:val="00791042"/>
    <w:rsid w:val="00792FCC"/>
    <w:rsid w:val="007943D2"/>
    <w:rsid w:val="00794758"/>
    <w:rsid w:val="00795AE5"/>
    <w:rsid w:val="0079613D"/>
    <w:rsid w:val="00796734"/>
    <w:rsid w:val="007A5276"/>
    <w:rsid w:val="007A5A73"/>
    <w:rsid w:val="007A6481"/>
    <w:rsid w:val="007A70F6"/>
    <w:rsid w:val="007B117F"/>
    <w:rsid w:val="007B1264"/>
    <w:rsid w:val="007B150E"/>
    <w:rsid w:val="007B1C72"/>
    <w:rsid w:val="007B1CA3"/>
    <w:rsid w:val="007B3633"/>
    <w:rsid w:val="007B36FF"/>
    <w:rsid w:val="007B3860"/>
    <w:rsid w:val="007B418A"/>
    <w:rsid w:val="007B46FD"/>
    <w:rsid w:val="007B4CF7"/>
    <w:rsid w:val="007B54F1"/>
    <w:rsid w:val="007B574A"/>
    <w:rsid w:val="007B643B"/>
    <w:rsid w:val="007C2C63"/>
    <w:rsid w:val="007C30AB"/>
    <w:rsid w:val="007C3C47"/>
    <w:rsid w:val="007C431E"/>
    <w:rsid w:val="007C4FBF"/>
    <w:rsid w:val="007C74EB"/>
    <w:rsid w:val="007C7DA6"/>
    <w:rsid w:val="007C7E08"/>
    <w:rsid w:val="007D035D"/>
    <w:rsid w:val="007D1033"/>
    <w:rsid w:val="007D129D"/>
    <w:rsid w:val="007D1A78"/>
    <w:rsid w:val="007D2CDC"/>
    <w:rsid w:val="007D48F2"/>
    <w:rsid w:val="007D549C"/>
    <w:rsid w:val="007D59E3"/>
    <w:rsid w:val="007D7950"/>
    <w:rsid w:val="007E07F1"/>
    <w:rsid w:val="007E1F09"/>
    <w:rsid w:val="007E3DC5"/>
    <w:rsid w:val="007E5B0C"/>
    <w:rsid w:val="007E7132"/>
    <w:rsid w:val="007F086A"/>
    <w:rsid w:val="007F0A2C"/>
    <w:rsid w:val="007F0AD3"/>
    <w:rsid w:val="007F1146"/>
    <w:rsid w:val="007F156A"/>
    <w:rsid w:val="007F17C1"/>
    <w:rsid w:val="007F2535"/>
    <w:rsid w:val="007F39A4"/>
    <w:rsid w:val="007F50C1"/>
    <w:rsid w:val="007F5D73"/>
    <w:rsid w:val="007F63A0"/>
    <w:rsid w:val="007F6747"/>
    <w:rsid w:val="007F7513"/>
    <w:rsid w:val="00800051"/>
    <w:rsid w:val="008019D8"/>
    <w:rsid w:val="0080433A"/>
    <w:rsid w:val="00805B19"/>
    <w:rsid w:val="00806770"/>
    <w:rsid w:val="00806D80"/>
    <w:rsid w:val="00807062"/>
    <w:rsid w:val="00807078"/>
    <w:rsid w:val="008070F0"/>
    <w:rsid w:val="00807D71"/>
    <w:rsid w:val="00811AFB"/>
    <w:rsid w:val="008166F1"/>
    <w:rsid w:val="008218D4"/>
    <w:rsid w:val="0082529A"/>
    <w:rsid w:val="008265EA"/>
    <w:rsid w:val="00827133"/>
    <w:rsid w:val="00827C7F"/>
    <w:rsid w:val="008309DF"/>
    <w:rsid w:val="00835C08"/>
    <w:rsid w:val="00836141"/>
    <w:rsid w:val="00837A7E"/>
    <w:rsid w:val="0084057A"/>
    <w:rsid w:val="00840598"/>
    <w:rsid w:val="00840A7E"/>
    <w:rsid w:val="00842028"/>
    <w:rsid w:val="00842CF0"/>
    <w:rsid w:val="00845CA0"/>
    <w:rsid w:val="008477CF"/>
    <w:rsid w:val="008518B6"/>
    <w:rsid w:val="00852C4A"/>
    <w:rsid w:val="00852FC7"/>
    <w:rsid w:val="00853E6E"/>
    <w:rsid w:val="00854950"/>
    <w:rsid w:val="00855B10"/>
    <w:rsid w:val="00855BD1"/>
    <w:rsid w:val="0085668C"/>
    <w:rsid w:val="00856972"/>
    <w:rsid w:val="00862B3E"/>
    <w:rsid w:val="00862D42"/>
    <w:rsid w:val="00863A6B"/>
    <w:rsid w:val="008648C2"/>
    <w:rsid w:val="00864B75"/>
    <w:rsid w:val="0086687A"/>
    <w:rsid w:val="00867137"/>
    <w:rsid w:val="00867C5A"/>
    <w:rsid w:val="00870FA6"/>
    <w:rsid w:val="00871B94"/>
    <w:rsid w:val="008726A9"/>
    <w:rsid w:val="00874085"/>
    <w:rsid w:val="008755CB"/>
    <w:rsid w:val="008757A2"/>
    <w:rsid w:val="0088033B"/>
    <w:rsid w:val="00881690"/>
    <w:rsid w:val="00881702"/>
    <w:rsid w:val="0088352F"/>
    <w:rsid w:val="008863E2"/>
    <w:rsid w:val="0088666F"/>
    <w:rsid w:val="00886FCF"/>
    <w:rsid w:val="00890531"/>
    <w:rsid w:val="00892EC7"/>
    <w:rsid w:val="0089420C"/>
    <w:rsid w:val="00894D08"/>
    <w:rsid w:val="00895CD2"/>
    <w:rsid w:val="0089623B"/>
    <w:rsid w:val="008A0630"/>
    <w:rsid w:val="008A6894"/>
    <w:rsid w:val="008A6E34"/>
    <w:rsid w:val="008A7C66"/>
    <w:rsid w:val="008B0279"/>
    <w:rsid w:val="008B02C4"/>
    <w:rsid w:val="008B03FC"/>
    <w:rsid w:val="008B14C6"/>
    <w:rsid w:val="008B1B09"/>
    <w:rsid w:val="008B1E3B"/>
    <w:rsid w:val="008B1F75"/>
    <w:rsid w:val="008B23FA"/>
    <w:rsid w:val="008B43A7"/>
    <w:rsid w:val="008B472A"/>
    <w:rsid w:val="008B49C9"/>
    <w:rsid w:val="008B5109"/>
    <w:rsid w:val="008B6E3D"/>
    <w:rsid w:val="008B77A7"/>
    <w:rsid w:val="008B7851"/>
    <w:rsid w:val="008C02A5"/>
    <w:rsid w:val="008C03E9"/>
    <w:rsid w:val="008C0A5E"/>
    <w:rsid w:val="008C28DE"/>
    <w:rsid w:val="008C29B3"/>
    <w:rsid w:val="008C47C3"/>
    <w:rsid w:val="008C5980"/>
    <w:rsid w:val="008C6169"/>
    <w:rsid w:val="008C66BF"/>
    <w:rsid w:val="008D012D"/>
    <w:rsid w:val="008D276D"/>
    <w:rsid w:val="008D2AFF"/>
    <w:rsid w:val="008D449F"/>
    <w:rsid w:val="008D4FA5"/>
    <w:rsid w:val="008D59C4"/>
    <w:rsid w:val="008E1509"/>
    <w:rsid w:val="008E4219"/>
    <w:rsid w:val="008E5A33"/>
    <w:rsid w:val="008E5FC6"/>
    <w:rsid w:val="008E6A44"/>
    <w:rsid w:val="008E7351"/>
    <w:rsid w:val="008F0214"/>
    <w:rsid w:val="008F11CA"/>
    <w:rsid w:val="008F20B0"/>
    <w:rsid w:val="008F4A04"/>
    <w:rsid w:val="008F4C6D"/>
    <w:rsid w:val="008F6391"/>
    <w:rsid w:val="008F665C"/>
    <w:rsid w:val="008F7778"/>
    <w:rsid w:val="008F7A2E"/>
    <w:rsid w:val="009004BD"/>
    <w:rsid w:val="009010FB"/>
    <w:rsid w:val="0090341A"/>
    <w:rsid w:val="00904DD8"/>
    <w:rsid w:val="009054D9"/>
    <w:rsid w:val="009108FE"/>
    <w:rsid w:val="00910970"/>
    <w:rsid w:val="00910A9E"/>
    <w:rsid w:val="00911458"/>
    <w:rsid w:val="00911C30"/>
    <w:rsid w:val="00912871"/>
    <w:rsid w:val="00913030"/>
    <w:rsid w:val="009134DA"/>
    <w:rsid w:val="00913DDD"/>
    <w:rsid w:val="009157E9"/>
    <w:rsid w:val="00915E65"/>
    <w:rsid w:val="0092100F"/>
    <w:rsid w:val="0092115F"/>
    <w:rsid w:val="00922991"/>
    <w:rsid w:val="00922F56"/>
    <w:rsid w:val="00922FC4"/>
    <w:rsid w:val="009232F5"/>
    <w:rsid w:val="00923324"/>
    <w:rsid w:val="00923919"/>
    <w:rsid w:val="0092437A"/>
    <w:rsid w:val="009250BC"/>
    <w:rsid w:val="009255E2"/>
    <w:rsid w:val="009269A2"/>
    <w:rsid w:val="00930774"/>
    <w:rsid w:val="0093146A"/>
    <w:rsid w:val="00931A05"/>
    <w:rsid w:val="0093468C"/>
    <w:rsid w:val="0093509D"/>
    <w:rsid w:val="00935347"/>
    <w:rsid w:val="00936860"/>
    <w:rsid w:val="00936A5D"/>
    <w:rsid w:val="0093715D"/>
    <w:rsid w:val="009377A2"/>
    <w:rsid w:val="00937977"/>
    <w:rsid w:val="00941384"/>
    <w:rsid w:val="00942136"/>
    <w:rsid w:val="0094271D"/>
    <w:rsid w:val="009447EE"/>
    <w:rsid w:val="00944E28"/>
    <w:rsid w:val="00945C60"/>
    <w:rsid w:val="00946D6E"/>
    <w:rsid w:val="0095084B"/>
    <w:rsid w:val="009525E0"/>
    <w:rsid w:val="00963C6C"/>
    <w:rsid w:val="00963F6F"/>
    <w:rsid w:val="00965A09"/>
    <w:rsid w:val="009666A8"/>
    <w:rsid w:val="009667AA"/>
    <w:rsid w:val="00966902"/>
    <w:rsid w:val="00967D11"/>
    <w:rsid w:val="00973548"/>
    <w:rsid w:val="00973771"/>
    <w:rsid w:val="00973970"/>
    <w:rsid w:val="00974BDE"/>
    <w:rsid w:val="0097500E"/>
    <w:rsid w:val="0097528D"/>
    <w:rsid w:val="00975A84"/>
    <w:rsid w:val="00976C94"/>
    <w:rsid w:val="009770B0"/>
    <w:rsid w:val="00977652"/>
    <w:rsid w:val="00983C94"/>
    <w:rsid w:val="0098486B"/>
    <w:rsid w:val="00984D94"/>
    <w:rsid w:val="0098529D"/>
    <w:rsid w:val="0098533E"/>
    <w:rsid w:val="00986377"/>
    <w:rsid w:val="009879D2"/>
    <w:rsid w:val="0099056F"/>
    <w:rsid w:val="00990799"/>
    <w:rsid w:val="00996892"/>
    <w:rsid w:val="009A07EC"/>
    <w:rsid w:val="009A0C38"/>
    <w:rsid w:val="009A20E8"/>
    <w:rsid w:val="009A2155"/>
    <w:rsid w:val="009A42D8"/>
    <w:rsid w:val="009A61B3"/>
    <w:rsid w:val="009A7D90"/>
    <w:rsid w:val="009B32E2"/>
    <w:rsid w:val="009B45E0"/>
    <w:rsid w:val="009B680D"/>
    <w:rsid w:val="009B6CAC"/>
    <w:rsid w:val="009B7521"/>
    <w:rsid w:val="009C0455"/>
    <w:rsid w:val="009C1F8E"/>
    <w:rsid w:val="009C36EB"/>
    <w:rsid w:val="009C52B2"/>
    <w:rsid w:val="009C6023"/>
    <w:rsid w:val="009D0B32"/>
    <w:rsid w:val="009D0E1B"/>
    <w:rsid w:val="009D16AD"/>
    <w:rsid w:val="009D1A19"/>
    <w:rsid w:val="009D2F89"/>
    <w:rsid w:val="009D4BEA"/>
    <w:rsid w:val="009D4FFC"/>
    <w:rsid w:val="009D57EC"/>
    <w:rsid w:val="009E0843"/>
    <w:rsid w:val="009E1978"/>
    <w:rsid w:val="009E1AA1"/>
    <w:rsid w:val="009E1DA0"/>
    <w:rsid w:val="009E2BEF"/>
    <w:rsid w:val="009E57CE"/>
    <w:rsid w:val="009E5F6B"/>
    <w:rsid w:val="009E6255"/>
    <w:rsid w:val="009E6453"/>
    <w:rsid w:val="009E681B"/>
    <w:rsid w:val="009E6B71"/>
    <w:rsid w:val="009E7A3B"/>
    <w:rsid w:val="009E7E78"/>
    <w:rsid w:val="009F004A"/>
    <w:rsid w:val="009F0440"/>
    <w:rsid w:val="009F1524"/>
    <w:rsid w:val="009F1729"/>
    <w:rsid w:val="009F4DB6"/>
    <w:rsid w:val="009F79BC"/>
    <w:rsid w:val="009F7BAA"/>
    <w:rsid w:val="00A005D2"/>
    <w:rsid w:val="00A00B4D"/>
    <w:rsid w:val="00A0100D"/>
    <w:rsid w:val="00A0114C"/>
    <w:rsid w:val="00A03777"/>
    <w:rsid w:val="00A04164"/>
    <w:rsid w:val="00A078BD"/>
    <w:rsid w:val="00A10D61"/>
    <w:rsid w:val="00A142CF"/>
    <w:rsid w:val="00A16E18"/>
    <w:rsid w:val="00A17B66"/>
    <w:rsid w:val="00A20007"/>
    <w:rsid w:val="00A22415"/>
    <w:rsid w:val="00A22CF1"/>
    <w:rsid w:val="00A2309B"/>
    <w:rsid w:val="00A23171"/>
    <w:rsid w:val="00A237BF"/>
    <w:rsid w:val="00A23D00"/>
    <w:rsid w:val="00A23FE0"/>
    <w:rsid w:val="00A25063"/>
    <w:rsid w:val="00A25237"/>
    <w:rsid w:val="00A26232"/>
    <w:rsid w:val="00A272CD"/>
    <w:rsid w:val="00A27C0F"/>
    <w:rsid w:val="00A305C9"/>
    <w:rsid w:val="00A308FB"/>
    <w:rsid w:val="00A31436"/>
    <w:rsid w:val="00A314BA"/>
    <w:rsid w:val="00A35CDD"/>
    <w:rsid w:val="00A3674E"/>
    <w:rsid w:val="00A37E5E"/>
    <w:rsid w:val="00A40F68"/>
    <w:rsid w:val="00A424E0"/>
    <w:rsid w:val="00A428F2"/>
    <w:rsid w:val="00A431E1"/>
    <w:rsid w:val="00A43BE9"/>
    <w:rsid w:val="00A43C76"/>
    <w:rsid w:val="00A44250"/>
    <w:rsid w:val="00A46637"/>
    <w:rsid w:val="00A46C4C"/>
    <w:rsid w:val="00A473CB"/>
    <w:rsid w:val="00A502FA"/>
    <w:rsid w:val="00A514B0"/>
    <w:rsid w:val="00A5363A"/>
    <w:rsid w:val="00A56BBD"/>
    <w:rsid w:val="00A61A85"/>
    <w:rsid w:val="00A61FB4"/>
    <w:rsid w:val="00A6204E"/>
    <w:rsid w:val="00A628D1"/>
    <w:rsid w:val="00A6369E"/>
    <w:rsid w:val="00A637F2"/>
    <w:rsid w:val="00A63D0F"/>
    <w:rsid w:val="00A64638"/>
    <w:rsid w:val="00A6617B"/>
    <w:rsid w:val="00A67EB1"/>
    <w:rsid w:val="00A70073"/>
    <w:rsid w:val="00A7021C"/>
    <w:rsid w:val="00A71901"/>
    <w:rsid w:val="00A71F4C"/>
    <w:rsid w:val="00A73DD0"/>
    <w:rsid w:val="00A77201"/>
    <w:rsid w:val="00A77BBE"/>
    <w:rsid w:val="00A77D0F"/>
    <w:rsid w:val="00A80A08"/>
    <w:rsid w:val="00A814C2"/>
    <w:rsid w:val="00A8286A"/>
    <w:rsid w:val="00A82FA3"/>
    <w:rsid w:val="00A838C4"/>
    <w:rsid w:val="00A83F98"/>
    <w:rsid w:val="00A8559A"/>
    <w:rsid w:val="00A856FE"/>
    <w:rsid w:val="00A85BA6"/>
    <w:rsid w:val="00A85C19"/>
    <w:rsid w:val="00A86559"/>
    <w:rsid w:val="00A90371"/>
    <w:rsid w:val="00A91517"/>
    <w:rsid w:val="00A91777"/>
    <w:rsid w:val="00A91C7B"/>
    <w:rsid w:val="00A935BE"/>
    <w:rsid w:val="00A9418F"/>
    <w:rsid w:val="00A941FB"/>
    <w:rsid w:val="00A958EC"/>
    <w:rsid w:val="00A963B0"/>
    <w:rsid w:val="00A97221"/>
    <w:rsid w:val="00A97296"/>
    <w:rsid w:val="00AA2EA2"/>
    <w:rsid w:val="00AA4B7E"/>
    <w:rsid w:val="00AA6BDC"/>
    <w:rsid w:val="00AA6F27"/>
    <w:rsid w:val="00AA7171"/>
    <w:rsid w:val="00AA74D0"/>
    <w:rsid w:val="00AB028B"/>
    <w:rsid w:val="00AB1DA7"/>
    <w:rsid w:val="00AB226E"/>
    <w:rsid w:val="00AB5B93"/>
    <w:rsid w:val="00AB6128"/>
    <w:rsid w:val="00AB6637"/>
    <w:rsid w:val="00AB7F7C"/>
    <w:rsid w:val="00AC0945"/>
    <w:rsid w:val="00AC1D49"/>
    <w:rsid w:val="00AC2041"/>
    <w:rsid w:val="00AC2D31"/>
    <w:rsid w:val="00AC7959"/>
    <w:rsid w:val="00AC7E9A"/>
    <w:rsid w:val="00AD1008"/>
    <w:rsid w:val="00AD1042"/>
    <w:rsid w:val="00AD620E"/>
    <w:rsid w:val="00AE27A6"/>
    <w:rsid w:val="00AE3D26"/>
    <w:rsid w:val="00AE486D"/>
    <w:rsid w:val="00AE625C"/>
    <w:rsid w:val="00AF0BFC"/>
    <w:rsid w:val="00AF1109"/>
    <w:rsid w:val="00AF1540"/>
    <w:rsid w:val="00AF317C"/>
    <w:rsid w:val="00AF3AA3"/>
    <w:rsid w:val="00AF4097"/>
    <w:rsid w:val="00AF5374"/>
    <w:rsid w:val="00AF6335"/>
    <w:rsid w:val="00B0392F"/>
    <w:rsid w:val="00B04135"/>
    <w:rsid w:val="00B0427F"/>
    <w:rsid w:val="00B0449E"/>
    <w:rsid w:val="00B064F0"/>
    <w:rsid w:val="00B06E1E"/>
    <w:rsid w:val="00B109E0"/>
    <w:rsid w:val="00B11C63"/>
    <w:rsid w:val="00B157AD"/>
    <w:rsid w:val="00B16497"/>
    <w:rsid w:val="00B1777E"/>
    <w:rsid w:val="00B20A76"/>
    <w:rsid w:val="00B20E09"/>
    <w:rsid w:val="00B210EE"/>
    <w:rsid w:val="00B22603"/>
    <w:rsid w:val="00B2560E"/>
    <w:rsid w:val="00B256CD"/>
    <w:rsid w:val="00B277AC"/>
    <w:rsid w:val="00B30A47"/>
    <w:rsid w:val="00B31041"/>
    <w:rsid w:val="00B310D3"/>
    <w:rsid w:val="00B34035"/>
    <w:rsid w:val="00B34875"/>
    <w:rsid w:val="00B36ABE"/>
    <w:rsid w:val="00B36F42"/>
    <w:rsid w:val="00B37C89"/>
    <w:rsid w:val="00B40AE4"/>
    <w:rsid w:val="00B412A2"/>
    <w:rsid w:val="00B41486"/>
    <w:rsid w:val="00B421F0"/>
    <w:rsid w:val="00B427D0"/>
    <w:rsid w:val="00B42927"/>
    <w:rsid w:val="00B4462D"/>
    <w:rsid w:val="00B4672D"/>
    <w:rsid w:val="00B46EC8"/>
    <w:rsid w:val="00B50D0A"/>
    <w:rsid w:val="00B51E54"/>
    <w:rsid w:val="00B5232C"/>
    <w:rsid w:val="00B53AAE"/>
    <w:rsid w:val="00B559E5"/>
    <w:rsid w:val="00B56C6F"/>
    <w:rsid w:val="00B575B8"/>
    <w:rsid w:val="00B60BA2"/>
    <w:rsid w:val="00B61A19"/>
    <w:rsid w:val="00B62960"/>
    <w:rsid w:val="00B66AA0"/>
    <w:rsid w:val="00B700D6"/>
    <w:rsid w:val="00B71179"/>
    <w:rsid w:val="00B72773"/>
    <w:rsid w:val="00B73511"/>
    <w:rsid w:val="00B74297"/>
    <w:rsid w:val="00B7721F"/>
    <w:rsid w:val="00B80836"/>
    <w:rsid w:val="00B80B6A"/>
    <w:rsid w:val="00B812A2"/>
    <w:rsid w:val="00B81FCB"/>
    <w:rsid w:val="00B82E69"/>
    <w:rsid w:val="00B832CE"/>
    <w:rsid w:val="00B838BF"/>
    <w:rsid w:val="00B83CCE"/>
    <w:rsid w:val="00B8457A"/>
    <w:rsid w:val="00B845FC"/>
    <w:rsid w:val="00B8751C"/>
    <w:rsid w:val="00B92869"/>
    <w:rsid w:val="00B933CB"/>
    <w:rsid w:val="00B94EEE"/>
    <w:rsid w:val="00B9555D"/>
    <w:rsid w:val="00B959AD"/>
    <w:rsid w:val="00B95E70"/>
    <w:rsid w:val="00BA265D"/>
    <w:rsid w:val="00BA514A"/>
    <w:rsid w:val="00BA6F6E"/>
    <w:rsid w:val="00BA773D"/>
    <w:rsid w:val="00BB0781"/>
    <w:rsid w:val="00BB09C9"/>
    <w:rsid w:val="00BB0D55"/>
    <w:rsid w:val="00BB13BC"/>
    <w:rsid w:val="00BB2E29"/>
    <w:rsid w:val="00BB2E86"/>
    <w:rsid w:val="00BB5F10"/>
    <w:rsid w:val="00BB673E"/>
    <w:rsid w:val="00BB6A73"/>
    <w:rsid w:val="00BB6BEE"/>
    <w:rsid w:val="00BB6FDC"/>
    <w:rsid w:val="00BB7121"/>
    <w:rsid w:val="00BB732D"/>
    <w:rsid w:val="00BB7EBC"/>
    <w:rsid w:val="00BC0F37"/>
    <w:rsid w:val="00BC1E48"/>
    <w:rsid w:val="00BC2B18"/>
    <w:rsid w:val="00BC7437"/>
    <w:rsid w:val="00BD1A68"/>
    <w:rsid w:val="00BD2086"/>
    <w:rsid w:val="00BD3171"/>
    <w:rsid w:val="00BD43D8"/>
    <w:rsid w:val="00BD43F7"/>
    <w:rsid w:val="00BD4BA8"/>
    <w:rsid w:val="00BD51F8"/>
    <w:rsid w:val="00BD546D"/>
    <w:rsid w:val="00BD5FF8"/>
    <w:rsid w:val="00BD6397"/>
    <w:rsid w:val="00BD6D63"/>
    <w:rsid w:val="00BD72F2"/>
    <w:rsid w:val="00BE1BE0"/>
    <w:rsid w:val="00BE2AE3"/>
    <w:rsid w:val="00BE2FEE"/>
    <w:rsid w:val="00BE336C"/>
    <w:rsid w:val="00BE33A7"/>
    <w:rsid w:val="00BE3467"/>
    <w:rsid w:val="00BE437D"/>
    <w:rsid w:val="00BE4555"/>
    <w:rsid w:val="00BE48DC"/>
    <w:rsid w:val="00BE566D"/>
    <w:rsid w:val="00BE5B79"/>
    <w:rsid w:val="00BE6E77"/>
    <w:rsid w:val="00BE7169"/>
    <w:rsid w:val="00BE7171"/>
    <w:rsid w:val="00BF0A51"/>
    <w:rsid w:val="00BF0F7B"/>
    <w:rsid w:val="00BF1A0B"/>
    <w:rsid w:val="00BF5492"/>
    <w:rsid w:val="00BF6B3E"/>
    <w:rsid w:val="00BF6C8E"/>
    <w:rsid w:val="00C000A7"/>
    <w:rsid w:val="00C0184C"/>
    <w:rsid w:val="00C07836"/>
    <w:rsid w:val="00C07C69"/>
    <w:rsid w:val="00C07FBF"/>
    <w:rsid w:val="00C1100F"/>
    <w:rsid w:val="00C11225"/>
    <w:rsid w:val="00C116CC"/>
    <w:rsid w:val="00C11EE9"/>
    <w:rsid w:val="00C122DF"/>
    <w:rsid w:val="00C12DE4"/>
    <w:rsid w:val="00C15D75"/>
    <w:rsid w:val="00C15F51"/>
    <w:rsid w:val="00C162EE"/>
    <w:rsid w:val="00C175BD"/>
    <w:rsid w:val="00C201EE"/>
    <w:rsid w:val="00C205A0"/>
    <w:rsid w:val="00C20C09"/>
    <w:rsid w:val="00C21061"/>
    <w:rsid w:val="00C232C9"/>
    <w:rsid w:val="00C23EDD"/>
    <w:rsid w:val="00C24BBB"/>
    <w:rsid w:val="00C25A1C"/>
    <w:rsid w:val="00C27634"/>
    <w:rsid w:val="00C30F8B"/>
    <w:rsid w:val="00C32D2A"/>
    <w:rsid w:val="00C33792"/>
    <w:rsid w:val="00C34265"/>
    <w:rsid w:val="00C34F56"/>
    <w:rsid w:val="00C35F04"/>
    <w:rsid w:val="00C37074"/>
    <w:rsid w:val="00C40212"/>
    <w:rsid w:val="00C40EE9"/>
    <w:rsid w:val="00C436FD"/>
    <w:rsid w:val="00C43E9E"/>
    <w:rsid w:val="00C45A11"/>
    <w:rsid w:val="00C45B36"/>
    <w:rsid w:val="00C45B5A"/>
    <w:rsid w:val="00C45C2F"/>
    <w:rsid w:val="00C45E29"/>
    <w:rsid w:val="00C46C33"/>
    <w:rsid w:val="00C46C7A"/>
    <w:rsid w:val="00C4761D"/>
    <w:rsid w:val="00C47A4F"/>
    <w:rsid w:val="00C47AD2"/>
    <w:rsid w:val="00C500A4"/>
    <w:rsid w:val="00C50FBE"/>
    <w:rsid w:val="00C51E32"/>
    <w:rsid w:val="00C52481"/>
    <w:rsid w:val="00C537FD"/>
    <w:rsid w:val="00C54FC1"/>
    <w:rsid w:val="00C5559C"/>
    <w:rsid w:val="00C5606B"/>
    <w:rsid w:val="00C56D05"/>
    <w:rsid w:val="00C63C48"/>
    <w:rsid w:val="00C63FA8"/>
    <w:rsid w:val="00C66D01"/>
    <w:rsid w:val="00C67B08"/>
    <w:rsid w:val="00C70438"/>
    <w:rsid w:val="00C708F9"/>
    <w:rsid w:val="00C7096E"/>
    <w:rsid w:val="00C71B77"/>
    <w:rsid w:val="00C71F7B"/>
    <w:rsid w:val="00C723D8"/>
    <w:rsid w:val="00C72B98"/>
    <w:rsid w:val="00C72BA2"/>
    <w:rsid w:val="00C72E7A"/>
    <w:rsid w:val="00C73AA2"/>
    <w:rsid w:val="00C75F3F"/>
    <w:rsid w:val="00C7730B"/>
    <w:rsid w:val="00C7762E"/>
    <w:rsid w:val="00C81F1E"/>
    <w:rsid w:val="00C82F54"/>
    <w:rsid w:val="00C83082"/>
    <w:rsid w:val="00C83721"/>
    <w:rsid w:val="00C839F7"/>
    <w:rsid w:val="00C83D8D"/>
    <w:rsid w:val="00C841DD"/>
    <w:rsid w:val="00C90065"/>
    <w:rsid w:val="00C92120"/>
    <w:rsid w:val="00C92BFF"/>
    <w:rsid w:val="00C9452C"/>
    <w:rsid w:val="00C949B0"/>
    <w:rsid w:val="00C959A1"/>
    <w:rsid w:val="00C95A3A"/>
    <w:rsid w:val="00C96240"/>
    <w:rsid w:val="00C9712D"/>
    <w:rsid w:val="00CA0215"/>
    <w:rsid w:val="00CA02F1"/>
    <w:rsid w:val="00CA0B44"/>
    <w:rsid w:val="00CA0C1B"/>
    <w:rsid w:val="00CA1A9D"/>
    <w:rsid w:val="00CA1AB5"/>
    <w:rsid w:val="00CA1BF9"/>
    <w:rsid w:val="00CA1FC0"/>
    <w:rsid w:val="00CA4A29"/>
    <w:rsid w:val="00CA600C"/>
    <w:rsid w:val="00CA62E5"/>
    <w:rsid w:val="00CA7C61"/>
    <w:rsid w:val="00CB0855"/>
    <w:rsid w:val="00CB22BE"/>
    <w:rsid w:val="00CB290C"/>
    <w:rsid w:val="00CB2FE6"/>
    <w:rsid w:val="00CB3516"/>
    <w:rsid w:val="00CB3FB6"/>
    <w:rsid w:val="00CB4F22"/>
    <w:rsid w:val="00CB5BEA"/>
    <w:rsid w:val="00CB7ADA"/>
    <w:rsid w:val="00CC099E"/>
    <w:rsid w:val="00CC170A"/>
    <w:rsid w:val="00CC1900"/>
    <w:rsid w:val="00CC5910"/>
    <w:rsid w:val="00CC6ABC"/>
    <w:rsid w:val="00CC75C1"/>
    <w:rsid w:val="00CC7BF4"/>
    <w:rsid w:val="00CD0FA9"/>
    <w:rsid w:val="00CD152A"/>
    <w:rsid w:val="00CD1CDF"/>
    <w:rsid w:val="00CD3C69"/>
    <w:rsid w:val="00CD4101"/>
    <w:rsid w:val="00CE0D4C"/>
    <w:rsid w:val="00CE190D"/>
    <w:rsid w:val="00CE3B5C"/>
    <w:rsid w:val="00CE3B71"/>
    <w:rsid w:val="00CE46B3"/>
    <w:rsid w:val="00CE5785"/>
    <w:rsid w:val="00CE5DDE"/>
    <w:rsid w:val="00CE6826"/>
    <w:rsid w:val="00CE6BBC"/>
    <w:rsid w:val="00CE725E"/>
    <w:rsid w:val="00CE7D5C"/>
    <w:rsid w:val="00CF1E15"/>
    <w:rsid w:val="00CF24FD"/>
    <w:rsid w:val="00CF3F66"/>
    <w:rsid w:val="00CF4BC5"/>
    <w:rsid w:val="00CF4D3B"/>
    <w:rsid w:val="00CF4DC6"/>
    <w:rsid w:val="00D0115F"/>
    <w:rsid w:val="00D017D5"/>
    <w:rsid w:val="00D02154"/>
    <w:rsid w:val="00D02981"/>
    <w:rsid w:val="00D04750"/>
    <w:rsid w:val="00D05BA9"/>
    <w:rsid w:val="00D0666E"/>
    <w:rsid w:val="00D07058"/>
    <w:rsid w:val="00D10063"/>
    <w:rsid w:val="00D1026A"/>
    <w:rsid w:val="00D105F7"/>
    <w:rsid w:val="00D11C78"/>
    <w:rsid w:val="00D12849"/>
    <w:rsid w:val="00D12C10"/>
    <w:rsid w:val="00D14046"/>
    <w:rsid w:val="00D15357"/>
    <w:rsid w:val="00D2002E"/>
    <w:rsid w:val="00D2055D"/>
    <w:rsid w:val="00D20ED7"/>
    <w:rsid w:val="00D20F31"/>
    <w:rsid w:val="00D22770"/>
    <w:rsid w:val="00D22DFB"/>
    <w:rsid w:val="00D22F8A"/>
    <w:rsid w:val="00D24B5A"/>
    <w:rsid w:val="00D25C72"/>
    <w:rsid w:val="00D2786B"/>
    <w:rsid w:val="00D27E9D"/>
    <w:rsid w:val="00D3127C"/>
    <w:rsid w:val="00D33A24"/>
    <w:rsid w:val="00D33ABD"/>
    <w:rsid w:val="00D37931"/>
    <w:rsid w:val="00D379EF"/>
    <w:rsid w:val="00D40BA5"/>
    <w:rsid w:val="00D41C8F"/>
    <w:rsid w:val="00D41EF0"/>
    <w:rsid w:val="00D42523"/>
    <w:rsid w:val="00D430C8"/>
    <w:rsid w:val="00D4329C"/>
    <w:rsid w:val="00D434D6"/>
    <w:rsid w:val="00D43E50"/>
    <w:rsid w:val="00D44ACC"/>
    <w:rsid w:val="00D453EB"/>
    <w:rsid w:val="00D456E3"/>
    <w:rsid w:val="00D46B83"/>
    <w:rsid w:val="00D47B82"/>
    <w:rsid w:val="00D47E31"/>
    <w:rsid w:val="00D520FB"/>
    <w:rsid w:val="00D52D5F"/>
    <w:rsid w:val="00D530BF"/>
    <w:rsid w:val="00D53DA4"/>
    <w:rsid w:val="00D544FF"/>
    <w:rsid w:val="00D557E5"/>
    <w:rsid w:val="00D55CD3"/>
    <w:rsid w:val="00D60071"/>
    <w:rsid w:val="00D6174C"/>
    <w:rsid w:val="00D62187"/>
    <w:rsid w:val="00D626FA"/>
    <w:rsid w:val="00D63B1A"/>
    <w:rsid w:val="00D647E6"/>
    <w:rsid w:val="00D65193"/>
    <w:rsid w:val="00D654EE"/>
    <w:rsid w:val="00D66243"/>
    <w:rsid w:val="00D67D19"/>
    <w:rsid w:val="00D7307F"/>
    <w:rsid w:val="00D773D4"/>
    <w:rsid w:val="00D80071"/>
    <w:rsid w:val="00D804CB"/>
    <w:rsid w:val="00D8322D"/>
    <w:rsid w:val="00D837DC"/>
    <w:rsid w:val="00D83829"/>
    <w:rsid w:val="00D84B2C"/>
    <w:rsid w:val="00D8600D"/>
    <w:rsid w:val="00D86597"/>
    <w:rsid w:val="00D87547"/>
    <w:rsid w:val="00D90427"/>
    <w:rsid w:val="00D90D6A"/>
    <w:rsid w:val="00D93A71"/>
    <w:rsid w:val="00D94576"/>
    <w:rsid w:val="00DA145A"/>
    <w:rsid w:val="00DA27FD"/>
    <w:rsid w:val="00DA5AD5"/>
    <w:rsid w:val="00DA69F2"/>
    <w:rsid w:val="00DA71B8"/>
    <w:rsid w:val="00DA72BE"/>
    <w:rsid w:val="00DB03D0"/>
    <w:rsid w:val="00DB0982"/>
    <w:rsid w:val="00DB2E04"/>
    <w:rsid w:val="00DB38C7"/>
    <w:rsid w:val="00DB5932"/>
    <w:rsid w:val="00DB7841"/>
    <w:rsid w:val="00DC0A4D"/>
    <w:rsid w:val="00DC0C34"/>
    <w:rsid w:val="00DC0D87"/>
    <w:rsid w:val="00DC180C"/>
    <w:rsid w:val="00DC1C3D"/>
    <w:rsid w:val="00DC1CD3"/>
    <w:rsid w:val="00DC1E5C"/>
    <w:rsid w:val="00DC2555"/>
    <w:rsid w:val="00DC2643"/>
    <w:rsid w:val="00DC717F"/>
    <w:rsid w:val="00DC79BD"/>
    <w:rsid w:val="00DC7AD4"/>
    <w:rsid w:val="00DD5BA5"/>
    <w:rsid w:val="00DD6690"/>
    <w:rsid w:val="00DD78D9"/>
    <w:rsid w:val="00DD7C1F"/>
    <w:rsid w:val="00DE0FC3"/>
    <w:rsid w:val="00DE14EA"/>
    <w:rsid w:val="00DE2985"/>
    <w:rsid w:val="00DE41B3"/>
    <w:rsid w:val="00DE5458"/>
    <w:rsid w:val="00DE7800"/>
    <w:rsid w:val="00DE78A9"/>
    <w:rsid w:val="00DE7D4B"/>
    <w:rsid w:val="00DF03B3"/>
    <w:rsid w:val="00DF11EA"/>
    <w:rsid w:val="00DF14A6"/>
    <w:rsid w:val="00DF3C77"/>
    <w:rsid w:val="00DF3CD9"/>
    <w:rsid w:val="00DF42AE"/>
    <w:rsid w:val="00DF51AC"/>
    <w:rsid w:val="00DF7304"/>
    <w:rsid w:val="00DF7BAD"/>
    <w:rsid w:val="00E0353B"/>
    <w:rsid w:val="00E03641"/>
    <w:rsid w:val="00E04B18"/>
    <w:rsid w:val="00E05A4A"/>
    <w:rsid w:val="00E06B76"/>
    <w:rsid w:val="00E1009E"/>
    <w:rsid w:val="00E1191D"/>
    <w:rsid w:val="00E13079"/>
    <w:rsid w:val="00E13788"/>
    <w:rsid w:val="00E13940"/>
    <w:rsid w:val="00E144CA"/>
    <w:rsid w:val="00E14EA5"/>
    <w:rsid w:val="00E160EF"/>
    <w:rsid w:val="00E205B7"/>
    <w:rsid w:val="00E22414"/>
    <w:rsid w:val="00E26CFE"/>
    <w:rsid w:val="00E31841"/>
    <w:rsid w:val="00E32DC4"/>
    <w:rsid w:val="00E33882"/>
    <w:rsid w:val="00E340B2"/>
    <w:rsid w:val="00E3592B"/>
    <w:rsid w:val="00E35C44"/>
    <w:rsid w:val="00E42B2C"/>
    <w:rsid w:val="00E436C9"/>
    <w:rsid w:val="00E4528F"/>
    <w:rsid w:val="00E464FF"/>
    <w:rsid w:val="00E46D6C"/>
    <w:rsid w:val="00E50607"/>
    <w:rsid w:val="00E518CA"/>
    <w:rsid w:val="00E51B65"/>
    <w:rsid w:val="00E5212C"/>
    <w:rsid w:val="00E52521"/>
    <w:rsid w:val="00E534A4"/>
    <w:rsid w:val="00E53BD6"/>
    <w:rsid w:val="00E53CDE"/>
    <w:rsid w:val="00E55598"/>
    <w:rsid w:val="00E602FB"/>
    <w:rsid w:val="00E614BD"/>
    <w:rsid w:val="00E6163F"/>
    <w:rsid w:val="00E62629"/>
    <w:rsid w:val="00E63571"/>
    <w:rsid w:val="00E63852"/>
    <w:rsid w:val="00E64299"/>
    <w:rsid w:val="00E64DF2"/>
    <w:rsid w:val="00E65377"/>
    <w:rsid w:val="00E65546"/>
    <w:rsid w:val="00E6610A"/>
    <w:rsid w:val="00E6617C"/>
    <w:rsid w:val="00E67AB3"/>
    <w:rsid w:val="00E701CF"/>
    <w:rsid w:val="00E7058D"/>
    <w:rsid w:val="00E73E17"/>
    <w:rsid w:val="00E75275"/>
    <w:rsid w:val="00E76AA4"/>
    <w:rsid w:val="00E77293"/>
    <w:rsid w:val="00E775E5"/>
    <w:rsid w:val="00E813A0"/>
    <w:rsid w:val="00E81658"/>
    <w:rsid w:val="00E824D6"/>
    <w:rsid w:val="00E840A4"/>
    <w:rsid w:val="00E84423"/>
    <w:rsid w:val="00E844D6"/>
    <w:rsid w:val="00E84C4E"/>
    <w:rsid w:val="00E85767"/>
    <w:rsid w:val="00E859EA"/>
    <w:rsid w:val="00E92CC8"/>
    <w:rsid w:val="00E938AF"/>
    <w:rsid w:val="00EA07D5"/>
    <w:rsid w:val="00EA1D59"/>
    <w:rsid w:val="00EA2E91"/>
    <w:rsid w:val="00EA3453"/>
    <w:rsid w:val="00EA46FA"/>
    <w:rsid w:val="00EB1334"/>
    <w:rsid w:val="00EB1727"/>
    <w:rsid w:val="00EB2B08"/>
    <w:rsid w:val="00EB43A7"/>
    <w:rsid w:val="00EB4AB9"/>
    <w:rsid w:val="00EB62D7"/>
    <w:rsid w:val="00EB633F"/>
    <w:rsid w:val="00EB6B7F"/>
    <w:rsid w:val="00EC1867"/>
    <w:rsid w:val="00EC3164"/>
    <w:rsid w:val="00EC5F85"/>
    <w:rsid w:val="00EC78B2"/>
    <w:rsid w:val="00EC7B43"/>
    <w:rsid w:val="00ED0EB6"/>
    <w:rsid w:val="00ED0EB9"/>
    <w:rsid w:val="00ED1C4C"/>
    <w:rsid w:val="00ED2DB9"/>
    <w:rsid w:val="00ED77E5"/>
    <w:rsid w:val="00EE1A4C"/>
    <w:rsid w:val="00EE216F"/>
    <w:rsid w:val="00EE2613"/>
    <w:rsid w:val="00EE3802"/>
    <w:rsid w:val="00EE51A8"/>
    <w:rsid w:val="00EE6778"/>
    <w:rsid w:val="00EE7074"/>
    <w:rsid w:val="00EE7E31"/>
    <w:rsid w:val="00EF0E3A"/>
    <w:rsid w:val="00EF3B94"/>
    <w:rsid w:val="00EF4C00"/>
    <w:rsid w:val="00EF7BD6"/>
    <w:rsid w:val="00EF7CAB"/>
    <w:rsid w:val="00F00422"/>
    <w:rsid w:val="00F00DB4"/>
    <w:rsid w:val="00F00DC4"/>
    <w:rsid w:val="00F013CF"/>
    <w:rsid w:val="00F0403F"/>
    <w:rsid w:val="00F06CA9"/>
    <w:rsid w:val="00F103BD"/>
    <w:rsid w:val="00F11671"/>
    <w:rsid w:val="00F11720"/>
    <w:rsid w:val="00F118BC"/>
    <w:rsid w:val="00F13473"/>
    <w:rsid w:val="00F141A8"/>
    <w:rsid w:val="00F14693"/>
    <w:rsid w:val="00F14C57"/>
    <w:rsid w:val="00F1557E"/>
    <w:rsid w:val="00F15F48"/>
    <w:rsid w:val="00F16294"/>
    <w:rsid w:val="00F16CCA"/>
    <w:rsid w:val="00F17130"/>
    <w:rsid w:val="00F20F8C"/>
    <w:rsid w:val="00F21C5B"/>
    <w:rsid w:val="00F22192"/>
    <w:rsid w:val="00F224F9"/>
    <w:rsid w:val="00F2539B"/>
    <w:rsid w:val="00F25558"/>
    <w:rsid w:val="00F312B3"/>
    <w:rsid w:val="00F320D8"/>
    <w:rsid w:val="00F3322C"/>
    <w:rsid w:val="00F33E03"/>
    <w:rsid w:val="00F347C4"/>
    <w:rsid w:val="00F34B24"/>
    <w:rsid w:val="00F35206"/>
    <w:rsid w:val="00F3603D"/>
    <w:rsid w:val="00F41061"/>
    <w:rsid w:val="00F41E98"/>
    <w:rsid w:val="00F43570"/>
    <w:rsid w:val="00F43EB8"/>
    <w:rsid w:val="00F45C3B"/>
    <w:rsid w:val="00F46B7C"/>
    <w:rsid w:val="00F47910"/>
    <w:rsid w:val="00F5353F"/>
    <w:rsid w:val="00F56707"/>
    <w:rsid w:val="00F570D2"/>
    <w:rsid w:val="00F57C6F"/>
    <w:rsid w:val="00F6002D"/>
    <w:rsid w:val="00F62101"/>
    <w:rsid w:val="00F63CBD"/>
    <w:rsid w:val="00F66327"/>
    <w:rsid w:val="00F676C2"/>
    <w:rsid w:val="00F67ABA"/>
    <w:rsid w:val="00F71758"/>
    <w:rsid w:val="00F71AD3"/>
    <w:rsid w:val="00F722EB"/>
    <w:rsid w:val="00F72356"/>
    <w:rsid w:val="00F72EE2"/>
    <w:rsid w:val="00F730A2"/>
    <w:rsid w:val="00F73309"/>
    <w:rsid w:val="00F741E5"/>
    <w:rsid w:val="00F745CA"/>
    <w:rsid w:val="00F749B6"/>
    <w:rsid w:val="00F76736"/>
    <w:rsid w:val="00F77CAE"/>
    <w:rsid w:val="00F81900"/>
    <w:rsid w:val="00F8238F"/>
    <w:rsid w:val="00F824E3"/>
    <w:rsid w:val="00F8397D"/>
    <w:rsid w:val="00F83B22"/>
    <w:rsid w:val="00F86F56"/>
    <w:rsid w:val="00F8721F"/>
    <w:rsid w:val="00F90003"/>
    <w:rsid w:val="00F902D3"/>
    <w:rsid w:val="00F90E03"/>
    <w:rsid w:val="00F910E6"/>
    <w:rsid w:val="00F921B1"/>
    <w:rsid w:val="00F925AA"/>
    <w:rsid w:val="00F927FD"/>
    <w:rsid w:val="00F948E6"/>
    <w:rsid w:val="00F94DD1"/>
    <w:rsid w:val="00F96432"/>
    <w:rsid w:val="00F977DE"/>
    <w:rsid w:val="00FA0399"/>
    <w:rsid w:val="00FA0980"/>
    <w:rsid w:val="00FA0EE8"/>
    <w:rsid w:val="00FA1F1B"/>
    <w:rsid w:val="00FA2112"/>
    <w:rsid w:val="00FA2D13"/>
    <w:rsid w:val="00FA305D"/>
    <w:rsid w:val="00FA409A"/>
    <w:rsid w:val="00FA417E"/>
    <w:rsid w:val="00FA41A9"/>
    <w:rsid w:val="00FA4549"/>
    <w:rsid w:val="00FA5464"/>
    <w:rsid w:val="00FA594F"/>
    <w:rsid w:val="00FB25C9"/>
    <w:rsid w:val="00FB3E6E"/>
    <w:rsid w:val="00FB4AF3"/>
    <w:rsid w:val="00FB5047"/>
    <w:rsid w:val="00FB5D6A"/>
    <w:rsid w:val="00FB6622"/>
    <w:rsid w:val="00FB6EC5"/>
    <w:rsid w:val="00FB780B"/>
    <w:rsid w:val="00FC3B40"/>
    <w:rsid w:val="00FC3CF8"/>
    <w:rsid w:val="00FC5A96"/>
    <w:rsid w:val="00FC6A8E"/>
    <w:rsid w:val="00FD3714"/>
    <w:rsid w:val="00FD3B9B"/>
    <w:rsid w:val="00FD3CAA"/>
    <w:rsid w:val="00FD410B"/>
    <w:rsid w:val="00FD47E9"/>
    <w:rsid w:val="00FD5027"/>
    <w:rsid w:val="00FE0D56"/>
    <w:rsid w:val="00FE2200"/>
    <w:rsid w:val="00FE2259"/>
    <w:rsid w:val="00FE2A27"/>
    <w:rsid w:val="00FE2EBC"/>
    <w:rsid w:val="00FE3191"/>
    <w:rsid w:val="00FE3B84"/>
    <w:rsid w:val="00FE4055"/>
    <w:rsid w:val="00FE41BA"/>
    <w:rsid w:val="00FE4AAA"/>
    <w:rsid w:val="00FE4ED4"/>
    <w:rsid w:val="00FE57A7"/>
    <w:rsid w:val="00FE723A"/>
    <w:rsid w:val="00FF172F"/>
    <w:rsid w:val="00FF4980"/>
    <w:rsid w:val="00FF4B18"/>
    <w:rsid w:val="00FF521E"/>
    <w:rsid w:val="00FF6899"/>
    <w:rsid w:val="00FF7289"/>
    <w:rsid w:val="00FF794F"/>
    <w:rsid w:val="027325A6"/>
    <w:rsid w:val="05AD0580"/>
    <w:rsid w:val="065772B0"/>
    <w:rsid w:val="09762B92"/>
    <w:rsid w:val="12D52FBF"/>
    <w:rsid w:val="18A06F58"/>
    <w:rsid w:val="251B4240"/>
    <w:rsid w:val="2BD84F7E"/>
    <w:rsid w:val="38841834"/>
    <w:rsid w:val="4446196B"/>
    <w:rsid w:val="4B315F66"/>
    <w:rsid w:val="518D60D8"/>
    <w:rsid w:val="51F42D04"/>
    <w:rsid w:val="53FB7BF4"/>
    <w:rsid w:val="59680539"/>
    <w:rsid w:val="6021117B"/>
    <w:rsid w:val="60AE5A2B"/>
    <w:rsid w:val="66412251"/>
    <w:rsid w:val="66707B4B"/>
    <w:rsid w:val="69A26243"/>
    <w:rsid w:val="6E72125C"/>
    <w:rsid w:val="758020EB"/>
    <w:rsid w:val="787D7F2C"/>
    <w:rsid w:val="795319DE"/>
    <w:rsid w:val="7B46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12C7"/>
  <w15:chartTrackingRefBased/>
  <w15:docId w15:val="{F6187513-4548-42B1-840E-44841966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unhideWhenUsed="1"/>
    <w:lsdException w:name="FollowedHyperlink"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numPr>
        <w:numId w:val="1"/>
      </w:numPr>
      <w:suppressAutoHyphens/>
      <w:spacing w:before="240" w:after="60"/>
      <w:outlineLvl w:val="0"/>
    </w:pPr>
    <w:rPr>
      <w:rFonts w:ascii="Arial" w:hAnsi="Arial"/>
      <w:b/>
      <w:bCs/>
      <w:kern w:val="1"/>
      <w:sz w:val="32"/>
      <w:szCs w:val="32"/>
      <w:lang w:val="en-AU" w:eastAsia="ar-SA"/>
    </w:rPr>
  </w:style>
  <w:style w:type="paragraph" w:styleId="Heading2">
    <w:name w:val="heading 2"/>
    <w:basedOn w:val="Normal"/>
    <w:next w:val="Normal"/>
    <w:link w:val="Heading2Char"/>
    <w:uiPriority w:val="99"/>
    <w:qFormat/>
    <w:pPr>
      <w:keepNext/>
      <w:suppressAutoHyphens/>
      <w:spacing w:before="240" w:after="60"/>
      <w:outlineLvl w:val="1"/>
    </w:pPr>
    <w:rPr>
      <w:rFonts w:ascii="Arial" w:hAnsi="Arial"/>
      <w:b/>
      <w:bCs/>
      <w:i/>
      <w:iCs/>
      <w:sz w:val="28"/>
      <w:szCs w:val="28"/>
      <w:lang w:val="en-AU" w:eastAsia="ar-SA"/>
    </w:rPr>
  </w:style>
  <w:style w:type="paragraph" w:styleId="Heading3">
    <w:name w:val="heading 3"/>
    <w:basedOn w:val="Normal"/>
    <w:next w:val="Normal"/>
    <w:link w:val="Heading3Char"/>
    <w:uiPriority w:val="9"/>
    <w:qFormat/>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pPr>
      <w:keepNext/>
      <w:keepLines/>
      <w:spacing w:before="40" w:line="276" w:lineRule="auto"/>
      <w:outlineLvl w:val="3"/>
    </w:pPr>
    <w:rPr>
      <w:rFonts w:ascii="Calibri Light" w:hAnsi="Calibri Light"/>
      <w:i/>
      <w:iCs/>
      <w:color w:val="2E74B5"/>
      <w:sz w:val="22"/>
      <w:szCs w:val="22"/>
      <w:lang w:val="ro-RO"/>
    </w:rPr>
  </w:style>
  <w:style w:type="paragraph" w:styleId="Heading5">
    <w:name w:val="heading 5"/>
    <w:basedOn w:val="Normal"/>
    <w:next w:val="Normal"/>
    <w:link w:val="Heading5Char"/>
    <w:uiPriority w:val="9"/>
    <w:qFormat/>
    <w:pPr>
      <w:suppressAutoHyphens/>
      <w:spacing w:before="240" w:after="60"/>
      <w:outlineLvl w:val="4"/>
    </w:pPr>
    <w:rPr>
      <w:rFonts w:ascii="Calibri" w:hAnsi="Calibri"/>
      <w:b/>
      <w:bCs/>
      <w:i/>
      <w:iCs/>
      <w:sz w:val="26"/>
      <w:szCs w:val="26"/>
      <w:lang w:val="en-AU" w:eastAsia="ar-SA"/>
    </w:rPr>
  </w:style>
  <w:style w:type="paragraph" w:styleId="Heading6">
    <w:name w:val="heading 6"/>
    <w:basedOn w:val="Normal"/>
    <w:next w:val="Normal"/>
    <w:link w:val="Heading6Char"/>
    <w:uiPriority w:val="9"/>
    <w:qFormat/>
    <w:pPr>
      <w:spacing w:before="240" w:after="60"/>
      <w:outlineLvl w:val="5"/>
    </w:pPr>
    <w:rPr>
      <w:rFonts w:ascii="Calibri" w:hAnsi="Calibri"/>
      <w:b/>
      <w:bCs/>
      <w:sz w:val="22"/>
      <w:szCs w:val="22"/>
      <w:lang w:val="ro-RO" w:eastAsia="ro-RO"/>
    </w:rPr>
  </w:style>
  <w:style w:type="paragraph" w:styleId="Heading7">
    <w:name w:val="heading 7"/>
    <w:basedOn w:val="Normal"/>
    <w:next w:val="Normal"/>
    <w:link w:val="Heading7Char"/>
    <w:uiPriority w:val="9"/>
    <w:qFormat/>
    <w:pPr>
      <w:keepNext/>
      <w:keepLines/>
      <w:spacing w:before="200" w:line="276" w:lineRule="auto"/>
      <w:ind w:left="1296" w:hanging="1296"/>
      <w:jc w:val="both"/>
      <w:outlineLvl w:val="6"/>
    </w:pPr>
    <w:rPr>
      <w:rFonts w:ascii="Arial" w:hAnsi="Arial"/>
      <w:b/>
      <w:iCs/>
      <w:color w:val="000000"/>
      <w:sz w:val="22"/>
      <w:szCs w:val="20"/>
      <w:lang w:eastAsia="ar-SA"/>
    </w:rPr>
  </w:style>
  <w:style w:type="paragraph" w:styleId="Heading8">
    <w:name w:val="heading 8"/>
    <w:basedOn w:val="Normal"/>
    <w:next w:val="Normal"/>
    <w:link w:val="Heading8Char"/>
    <w:uiPriority w:val="9"/>
    <w:qFormat/>
    <w:pPr>
      <w:keepNext/>
      <w:keepLines/>
      <w:spacing w:before="200" w:line="276" w:lineRule="auto"/>
      <w:ind w:left="1440" w:hanging="1440"/>
      <w:jc w:val="both"/>
      <w:outlineLvl w:val="7"/>
    </w:pPr>
    <w:rPr>
      <w:rFonts w:ascii="Cambria" w:hAnsi="Cambria"/>
      <w:color w:val="404040"/>
      <w:sz w:val="20"/>
      <w:szCs w:val="20"/>
      <w:lang w:eastAsia="ar-SA"/>
    </w:rPr>
  </w:style>
  <w:style w:type="paragraph" w:styleId="Heading9">
    <w:name w:val="heading 9"/>
    <w:basedOn w:val="Normal"/>
    <w:next w:val="Normal"/>
    <w:link w:val="Heading9Char"/>
    <w:uiPriority w:val="9"/>
    <w:qFormat/>
    <w:pPr>
      <w:keepNext/>
      <w:keepLines/>
      <w:spacing w:before="200" w:line="276" w:lineRule="auto"/>
      <w:ind w:left="1584" w:hanging="1584"/>
      <w:jc w:val="both"/>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b/>
      <w:bCs/>
      <w:kern w:val="1"/>
      <w:sz w:val="32"/>
      <w:szCs w:val="32"/>
      <w:lang w:val="en-AU" w:eastAsia="ar-SA"/>
    </w:rPr>
  </w:style>
  <w:style w:type="character" w:customStyle="1" w:styleId="Heading2Char">
    <w:name w:val="Heading 2 Char"/>
    <w:link w:val="Heading2"/>
    <w:uiPriority w:val="99"/>
    <w:rPr>
      <w:rFonts w:ascii="Arial" w:eastAsia="Times New Roman" w:hAnsi="Arial" w:cs="Times New Roman"/>
      <w:b/>
      <w:bCs/>
      <w:i/>
      <w:iCs/>
      <w:sz w:val="28"/>
      <w:szCs w:val="28"/>
      <w:lang w:val="en-AU" w:eastAsia="ar-SA"/>
    </w:rPr>
  </w:style>
  <w:style w:type="character" w:customStyle="1" w:styleId="Heading3Char">
    <w:name w:val="Heading 3 Char"/>
    <w:link w:val="Heading3"/>
    <w:uiPriority w:val="9"/>
    <w:rPr>
      <w:rFonts w:ascii="Calibri Light" w:eastAsia="Times New Roman" w:hAnsi="Calibri Light"/>
      <w:b/>
      <w:bCs/>
      <w:sz w:val="26"/>
      <w:szCs w:val="26"/>
    </w:rPr>
  </w:style>
  <w:style w:type="character" w:customStyle="1" w:styleId="Heading4Char">
    <w:name w:val="Heading 4 Char"/>
    <w:link w:val="Heading4"/>
    <w:rPr>
      <w:rFonts w:ascii="Calibri Light" w:eastAsia="Times New Roman" w:hAnsi="Calibri Light"/>
      <w:i/>
      <w:iCs/>
      <w:color w:val="2E74B5"/>
      <w:sz w:val="22"/>
      <w:szCs w:val="22"/>
      <w:lang w:val="ro-RO"/>
    </w:rPr>
  </w:style>
  <w:style w:type="character" w:customStyle="1" w:styleId="Heading5Char">
    <w:name w:val="Heading 5 Char"/>
    <w:link w:val="Heading5"/>
    <w:uiPriority w:val="9"/>
    <w:rPr>
      <w:rFonts w:ascii="Calibri" w:eastAsia="Times New Roman" w:hAnsi="Calibri" w:cs="Times New Roman"/>
      <w:b/>
      <w:bCs/>
      <w:i/>
      <w:iCs/>
      <w:sz w:val="26"/>
      <w:szCs w:val="26"/>
      <w:lang w:val="en-AU" w:eastAsia="ar-SA"/>
    </w:rPr>
  </w:style>
  <w:style w:type="character" w:customStyle="1" w:styleId="Heading6Char">
    <w:name w:val="Heading 6 Char"/>
    <w:link w:val="Heading6"/>
    <w:uiPriority w:val="9"/>
    <w:rPr>
      <w:rFonts w:eastAsia="Times New Roman"/>
      <w:b/>
      <w:bCs/>
      <w:sz w:val="22"/>
      <w:szCs w:val="22"/>
      <w:lang w:val="ro-RO" w:eastAsia="ro-RO"/>
    </w:rPr>
  </w:style>
  <w:style w:type="character" w:customStyle="1" w:styleId="Heading7Char">
    <w:name w:val="Heading 7 Char"/>
    <w:link w:val="Heading7"/>
    <w:uiPriority w:val="9"/>
    <w:rPr>
      <w:rFonts w:ascii="Arial" w:eastAsia="Times New Roman" w:hAnsi="Arial"/>
      <w:b/>
      <w:iCs/>
      <w:color w:val="000000"/>
      <w:sz w:val="22"/>
      <w:lang w:eastAsia="ar-SA"/>
    </w:rPr>
  </w:style>
  <w:style w:type="character" w:customStyle="1" w:styleId="Heading8Char">
    <w:name w:val="Heading 8 Char"/>
    <w:link w:val="Heading8"/>
    <w:uiPriority w:val="9"/>
    <w:rPr>
      <w:rFonts w:ascii="Cambria" w:eastAsia="Times New Roman" w:hAnsi="Cambria"/>
      <w:color w:val="404040"/>
      <w:lang w:eastAsia="ar-SA"/>
    </w:rPr>
  </w:style>
  <w:style w:type="character" w:customStyle="1" w:styleId="Heading9Char">
    <w:name w:val="Heading 9 Char"/>
    <w:link w:val="Heading9"/>
    <w:uiPriority w:val="9"/>
    <w:rPr>
      <w:rFonts w:ascii="Cambria" w:eastAsia="Times New Roman" w:hAnsi="Cambria"/>
      <w:i/>
      <w:iCs/>
      <w:color w:val="404040"/>
      <w:lang w:eastAsia="ar-SA"/>
    </w:rPr>
  </w:style>
  <w:style w:type="paragraph" w:styleId="BalloonText">
    <w:name w:val="Balloon Text"/>
    <w:basedOn w:val="Normal"/>
    <w:link w:val="BalloonTextChar"/>
    <w:uiPriority w:val="99"/>
    <w:pPr>
      <w:suppressAutoHyphens/>
    </w:pPr>
    <w:rPr>
      <w:rFonts w:ascii="Tahoma" w:hAnsi="Tahoma"/>
      <w:sz w:val="16"/>
      <w:szCs w:val="16"/>
      <w:lang w:val="en-AU" w:eastAsia="ar-SA"/>
    </w:rPr>
  </w:style>
  <w:style w:type="character" w:customStyle="1" w:styleId="BalloonTextChar">
    <w:name w:val="Balloon Text Char"/>
    <w:link w:val="BalloonText"/>
    <w:uiPriority w:val="99"/>
    <w:rPr>
      <w:rFonts w:ascii="Tahoma" w:eastAsia="Times New Roman" w:hAnsi="Tahoma" w:cs="Times New Roman"/>
      <w:sz w:val="16"/>
      <w:szCs w:val="16"/>
      <w:lang w:val="en-AU" w:eastAsia="ar-SA"/>
    </w:rPr>
  </w:style>
  <w:style w:type="paragraph" w:styleId="BodyText">
    <w:name w:val="Body Text"/>
    <w:basedOn w:val="Normal"/>
    <w:link w:val="BodyTextChar"/>
    <w:uiPriority w:val="99"/>
    <w:pPr>
      <w:suppressAutoHyphens/>
      <w:spacing w:after="120"/>
    </w:pPr>
    <w:rPr>
      <w:sz w:val="20"/>
      <w:szCs w:val="20"/>
      <w:lang w:val="en-AU" w:eastAsia="ar-SA"/>
    </w:rPr>
  </w:style>
  <w:style w:type="character" w:customStyle="1" w:styleId="BodyTextChar">
    <w:name w:val="Body Text Char"/>
    <w:link w:val="BodyText"/>
    <w:uiPriority w:val="99"/>
    <w:rPr>
      <w:rFonts w:ascii="Times New Roman" w:eastAsia="Times New Roman" w:hAnsi="Times New Roman" w:cs="Times New Roman"/>
      <w:sz w:val="20"/>
      <w:szCs w:val="20"/>
      <w:lang w:val="en-AU" w:eastAsia="ar-SA"/>
    </w:rPr>
  </w:style>
  <w:style w:type="paragraph" w:styleId="BodyText2">
    <w:name w:val="Body Text 2"/>
    <w:basedOn w:val="Normal"/>
    <w:link w:val="BodyText2Char"/>
    <w:pPr>
      <w:suppressAutoHyphens/>
      <w:spacing w:after="120" w:line="480" w:lineRule="auto"/>
    </w:pPr>
    <w:rPr>
      <w:sz w:val="20"/>
      <w:szCs w:val="20"/>
      <w:lang w:val="en-AU" w:eastAsia="ar-SA"/>
    </w:rPr>
  </w:style>
  <w:style w:type="character" w:customStyle="1" w:styleId="BodyText2Char">
    <w:name w:val="Body Text 2 Char"/>
    <w:link w:val="BodyText2"/>
    <w:rPr>
      <w:rFonts w:ascii="Times New Roman" w:eastAsia="Times New Roman" w:hAnsi="Times New Roman"/>
      <w:lang w:val="en-AU" w:eastAsia="ar-SA"/>
    </w:rPr>
  </w:style>
  <w:style w:type="paragraph" w:styleId="BodyText3">
    <w:name w:val="Body Text 3"/>
    <w:basedOn w:val="Normal"/>
    <w:link w:val="BodyText3Char"/>
    <w:pPr>
      <w:jc w:val="both"/>
    </w:pPr>
    <w:rPr>
      <w:rFonts w:ascii="Arial" w:hAnsi="Arial"/>
      <w:lang w:val="it-IT"/>
    </w:rPr>
  </w:style>
  <w:style w:type="character" w:customStyle="1" w:styleId="BodyText3Char">
    <w:name w:val="Body Text 3 Char"/>
    <w:link w:val="BodyText3"/>
    <w:rPr>
      <w:rFonts w:ascii="Arial" w:eastAsia="Times New Roman" w:hAnsi="Arial" w:cs="Arial"/>
      <w:sz w:val="24"/>
      <w:szCs w:val="24"/>
      <w:lang w:val="it-IT"/>
    </w:rPr>
  </w:style>
  <w:style w:type="paragraph" w:styleId="BodyTextIndent">
    <w:name w:val="Body Text Indent"/>
    <w:basedOn w:val="Normal"/>
    <w:link w:val="BodyTextIndentChar"/>
    <w:pPr>
      <w:suppressAutoHyphens/>
      <w:spacing w:after="120"/>
      <w:ind w:left="283"/>
    </w:pPr>
    <w:rPr>
      <w:sz w:val="20"/>
      <w:szCs w:val="20"/>
      <w:lang w:val="en-AU" w:eastAsia="ar-SA"/>
    </w:rPr>
  </w:style>
  <w:style w:type="character" w:customStyle="1" w:styleId="BodyTextIndentChar">
    <w:name w:val="Body Text Indent Char"/>
    <w:link w:val="BodyTextIndent"/>
    <w:rPr>
      <w:rFonts w:ascii="Times New Roman" w:eastAsia="Times New Roman" w:hAnsi="Times New Roman" w:cs="Times New Roman"/>
      <w:sz w:val="20"/>
      <w:szCs w:val="20"/>
      <w:lang w:val="en-AU" w:eastAsia="ar-SA"/>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rFonts w:ascii="Times New Roman" w:eastAsia="Times New Roman" w:hAnsi="Times New Roman"/>
      <w:sz w:val="24"/>
      <w:szCs w:val="24"/>
    </w:rPr>
  </w:style>
  <w:style w:type="paragraph" w:styleId="BodyTextIndent3">
    <w:name w:val="Body Text Indent 3"/>
    <w:basedOn w:val="Normal"/>
    <w:link w:val="BodyTextIndent3Char"/>
    <w:pPr>
      <w:spacing w:after="120"/>
      <w:ind w:left="360"/>
    </w:pPr>
    <w:rPr>
      <w:rFonts w:eastAsia="MS Mincho"/>
      <w:sz w:val="16"/>
      <w:szCs w:val="16"/>
      <w:lang w:val="fr-FR"/>
    </w:rPr>
  </w:style>
  <w:style w:type="character" w:customStyle="1" w:styleId="BodyTextIndent3Char">
    <w:name w:val="Body Text Indent 3 Char"/>
    <w:link w:val="BodyTextIndent3"/>
    <w:rPr>
      <w:rFonts w:ascii="Times New Roman" w:eastAsia="MS Mincho" w:hAnsi="Times New Roman"/>
      <w:sz w:val="16"/>
      <w:szCs w:val="16"/>
      <w:lang w:val="fr-FR"/>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200" w:line="276" w:lineRule="auto"/>
    </w:pPr>
    <w:rPr>
      <w:rFonts w:ascii="Calibri" w:eastAsia="Calibri" w:hAnsi="Calibri"/>
      <w:sz w:val="20"/>
      <w:szCs w:val="20"/>
      <w:lang w:val="ro-RO"/>
    </w:rPr>
  </w:style>
  <w:style w:type="character" w:customStyle="1" w:styleId="CommentTextChar">
    <w:name w:val="Comment Text Char"/>
    <w:link w:val="CommentText"/>
    <w:uiPriority w:val="99"/>
    <w:rPr>
      <w:lang w:val="ro-RO"/>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lang w:val="ro-RO"/>
    </w:rPr>
  </w:style>
  <w:style w:type="paragraph" w:styleId="Date">
    <w:name w:val="Date"/>
    <w:basedOn w:val="Normal"/>
    <w:next w:val="Normal"/>
    <w:link w:val="DateChar"/>
    <w:semiHidden/>
    <w:rPr>
      <w:sz w:val="28"/>
      <w:lang w:val="ro-RO" w:eastAsia="ro-RO"/>
    </w:rPr>
  </w:style>
  <w:style w:type="character" w:customStyle="1" w:styleId="DateChar">
    <w:name w:val="Date Char"/>
    <w:link w:val="Date"/>
    <w:semiHidden/>
    <w:rPr>
      <w:rFonts w:ascii="Times New Roman" w:eastAsia="Times New Roman" w:hAnsi="Times New Roman"/>
      <w:sz w:val="28"/>
      <w:szCs w:val="24"/>
      <w:lang w:val="ro-RO" w:eastAsia="ro-RO"/>
    </w:rPr>
  </w:style>
  <w:style w:type="character" w:styleId="Emphasis">
    <w:name w:val="Emphasis"/>
    <w:qFormat/>
    <w:rPr>
      <w:i/>
      <w:iCs/>
    </w:rPr>
  </w:style>
  <w:style w:type="character" w:styleId="FollowedHyperlink">
    <w:name w:val="FollowedHyperlink"/>
    <w:uiPriority w:val="99"/>
    <w:unhideWhenUsed/>
    <w:rPr>
      <w:color w:val="800080"/>
      <w:u w:val="single"/>
    </w:rPr>
  </w:style>
  <w:style w:type="paragraph" w:styleId="Footer">
    <w:name w:val="footer"/>
    <w:basedOn w:val="Normal"/>
    <w:link w:val="FooterChar"/>
    <w:uiPriority w:val="99"/>
    <w:pPr>
      <w:tabs>
        <w:tab w:val="center" w:pos="4153"/>
        <w:tab w:val="right" w:pos="8306"/>
      </w:tabs>
      <w:suppressAutoHyphens/>
    </w:pPr>
    <w:rPr>
      <w:sz w:val="20"/>
      <w:szCs w:val="20"/>
      <w:lang w:eastAsia="ar-SA"/>
    </w:rPr>
  </w:style>
  <w:style w:type="character" w:customStyle="1" w:styleId="FooterChar">
    <w:name w:val="Footer Char"/>
    <w:link w:val="Footer"/>
    <w:uiPriority w:val="99"/>
    <w:rPr>
      <w:rFonts w:ascii="Times New Roman" w:eastAsia="Times New Roman" w:hAnsi="Times New Roman" w:cs="Times New Roman"/>
      <w:sz w:val="20"/>
      <w:szCs w:val="20"/>
      <w:lang w:val="en-US" w:eastAsia="ar-SA"/>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qFormat/>
    <w:rPr>
      <w:sz w:val="20"/>
      <w:szCs w:val="20"/>
    </w:rPr>
  </w:style>
  <w:style w:type="character" w:customStyle="1" w:styleId="FootnoteTextChar">
    <w:name w:val="Footnote Text Char"/>
    <w:link w:val="FootnoteText"/>
    <w:uiPriority w:val="99"/>
    <w:rPr>
      <w:rFonts w:ascii="Times New Roman" w:eastAsia="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o-RO" w:eastAsia="ro-RO"/>
    </w:rPr>
  </w:style>
  <w:style w:type="character" w:customStyle="1" w:styleId="HTMLPreformattedChar">
    <w:name w:val="HTML Preformatted Char"/>
    <w:link w:val="HTMLPreformatted"/>
    <w:rPr>
      <w:rFonts w:ascii="Courier New" w:eastAsia="Times New Roman" w:hAnsi="Courier New" w:cs="Courier New"/>
      <w:lang w:val="ro-RO" w:eastAsia="ro-RO"/>
    </w:rPr>
  </w:style>
  <w:style w:type="character" w:styleId="Hyperlink">
    <w:name w:val="Hyperlink"/>
    <w:unhideWhenUsed/>
    <w:rPr>
      <w:color w:val="0000FF"/>
      <w:u w:val="single"/>
    </w:rPr>
  </w:style>
  <w:style w:type="paragraph" w:styleId="ListBullet3">
    <w:name w:val="List Bullet 3"/>
    <w:basedOn w:val="Normal"/>
    <w:pPr>
      <w:numPr>
        <w:numId w:val="2"/>
      </w:numPr>
      <w:tabs>
        <w:tab w:val="left" w:pos="1080"/>
      </w:tabs>
      <w:contextualSpacing/>
    </w:pPr>
  </w:style>
  <w:style w:type="paragraph" w:styleId="NormalWeb">
    <w:name w:val="Normal (Web)"/>
    <w:basedOn w:val="Normal"/>
    <w:unhideWhenUsed/>
    <w:pPr>
      <w:spacing w:before="100" w:beforeAutospacing="1" w:after="100" w:afterAutospacing="1"/>
    </w:pPr>
    <w:rPr>
      <w:lang w:eastAsia="zh-CN"/>
    </w:rPr>
  </w:style>
  <w:style w:type="character" w:styleId="PageNumber">
    <w:name w:val="page number"/>
  </w:style>
  <w:style w:type="paragraph" w:styleId="PlainText">
    <w:name w:val="Plain Text"/>
    <w:basedOn w:val="Normal"/>
    <w:link w:val="PlainTextChar"/>
    <w:rPr>
      <w:rFonts w:ascii="Courier New" w:hAnsi="Courier New"/>
      <w:sz w:val="20"/>
      <w:szCs w:val="20"/>
      <w:lang w:val="ro-RO"/>
    </w:rPr>
  </w:style>
  <w:style w:type="character" w:customStyle="1" w:styleId="PlainTextChar">
    <w:name w:val="Plain Text Char"/>
    <w:link w:val="PlainText"/>
    <w:rPr>
      <w:rFonts w:ascii="Courier New" w:eastAsia="Times New Roman" w:hAnsi="Courier New"/>
      <w:lang w:val="ro-RO"/>
    </w:rPr>
  </w:style>
  <w:style w:type="character" w:styleId="Strong">
    <w:name w:val="Strong"/>
    <w:qFormat/>
    <w:rPr>
      <w:b/>
      <w:bCs/>
    </w:rPr>
  </w:style>
  <w:style w:type="table" w:styleId="TableGrid">
    <w:name w:val="Table Grid"/>
    <w:basedOn w:val="TableNormal"/>
    <w:rPr>
      <w:rFonts w:ascii="Calibri" w:eastAsia="Times New Roman"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pPr>
      <w:spacing w:after="240"/>
      <w:jc w:val="center"/>
    </w:pPr>
    <w:rPr>
      <w:rFonts w:ascii="Arial Black" w:hAnsi="Arial Black"/>
      <w:sz w:val="48"/>
      <w:szCs w:val="20"/>
    </w:rPr>
  </w:style>
  <w:style w:type="character" w:customStyle="1" w:styleId="TitleChar">
    <w:name w:val="Title Char"/>
    <w:link w:val="Title"/>
    <w:rPr>
      <w:rFonts w:ascii="Arial Black" w:eastAsia="Times New Roman" w:hAnsi="Arial Black"/>
      <w:sz w:val="48"/>
      <w:lang w:val="en-US" w:eastAsia="en-US"/>
    </w:rPr>
  </w:style>
  <w:style w:type="paragraph" w:styleId="TOC1">
    <w:name w:val="toc 1"/>
    <w:basedOn w:val="Normal"/>
    <w:next w:val="Normal"/>
    <w:unhideWhenUsed/>
    <w:pPr>
      <w:spacing w:after="100" w:line="276" w:lineRule="auto"/>
    </w:pPr>
    <w:rPr>
      <w:rFonts w:ascii="Arial" w:eastAsia="Calibri" w:hAnsi="Arial"/>
      <w:szCs w:val="22"/>
    </w:rPr>
  </w:style>
  <w:style w:type="paragraph" w:styleId="TOC2">
    <w:name w:val="toc 2"/>
    <w:basedOn w:val="Normal"/>
    <w:next w:val="Normal"/>
    <w:unhideWhenUsed/>
    <w:pPr>
      <w:spacing w:after="100" w:line="276" w:lineRule="auto"/>
      <w:ind w:left="240"/>
    </w:pPr>
    <w:rPr>
      <w:rFonts w:ascii="Arial" w:eastAsia="Calibri" w:hAnsi="Arial"/>
      <w:szCs w:val="22"/>
    </w:rPr>
  </w:style>
  <w:style w:type="paragraph" w:styleId="TOC3">
    <w:name w:val="toc 3"/>
    <w:basedOn w:val="Normal"/>
    <w:next w:val="Normal"/>
    <w:pPr>
      <w:keepLines/>
      <w:tabs>
        <w:tab w:val="right" w:leader="dot" w:pos="9639"/>
      </w:tabs>
      <w:spacing w:after="120" w:line="288" w:lineRule="auto"/>
      <w:ind w:left="1910" w:right="720" w:hanging="833"/>
      <w:jc w:val="both"/>
    </w:pPr>
    <w:rPr>
      <w:rFonts w:ascii="Arial" w:hAnsi="Arial" w:cs="Arial"/>
      <w:b/>
      <w:bCs/>
      <w:lang w:val="ro-RO" w:eastAsia="en-GB"/>
    </w:rPr>
  </w:style>
  <w:style w:type="table" w:styleId="MediumGrid3-Accent1">
    <w:name w:val="Medium Grid 3 Accent 1"/>
    <w:basedOn w:val="TableNormal"/>
    <w:uiPriority w:val="69"/>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7BFDE"/>
      </w:tcPr>
    </w:tblStylePr>
  </w:style>
  <w:style w:type="paragraph" w:styleId="NoSpacing">
    <w:name w:val="No Spacing"/>
    <w:qFormat/>
    <w:rPr>
      <w:sz w:val="22"/>
      <w:szCs w:val="22"/>
    </w:rPr>
  </w:style>
  <w:style w:type="paragraph" w:customStyle="1" w:styleId="Capitol">
    <w:name w:val="Capitol"/>
    <w:basedOn w:val="Heading1"/>
    <w:pPr>
      <w:keepNext w:val="0"/>
      <w:numPr>
        <w:numId w:val="0"/>
      </w:numPr>
      <w:spacing w:before="0" w:after="0" w:line="360" w:lineRule="auto"/>
      <w:jc w:val="center"/>
    </w:pPr>
    <w:rPr>
      <w:rFonts w:ascii="Arial Narrow" w:hAnsi="Arial Narrow"/>
      <w:b w:val="0"/>
      <w:bCs w:val="0"/>
      <w:sz w:val="28"/>
      <w:szCs w:val="28"/>
      <w:lang w:val="en-US"/>
    </w:rPr>
  </w:style>
  <w:style w:type="paragraph" w:customStyle="1" w:styleId="Capitol2">
    <w:name w:val="Capitol 2"/>
    <w:basedOn w:val="Heading2"/>
    <w:pPr>
      <w:keepNext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0" w:after="0" w:line="360" w:lineRule="auto"/>
      <w:jc w:val="center"/>
    </w:pPr>
    <w:rPr>
      <w:rFonts w:ascii="Arial Narrow" w:hAnsi="Arial Narrow"/>
      <w:bCs w:val="0"/>
      <w:i w:val="0"/>
      <w:iCs w:val="0"/>
      <w:lang w:val="ro-RO"/>
    </w:rPr>
  </w:style>
  <w:style w:type="paragraph" w:customStyle="1" w:styleId="BN-Linii">
    <w:name w:val="BN - Linii"/>
    <w:basedOn w:val="Normal"/>
    <w:pPr>
      <w:numPr>
        <w:numId w:val="3"/>
      </w:numPr>
      <w:tabs>
        <w:tab w:val="left" w:pos="0"/>
      </w:tabs>
      <w:suppressAutoHyphens/>
    </w:pPr>
    <w:rPr>
      <w:szCs w:val="20"/>
      <w:lang w:val="en-AU" w:eastAsia="ar-SA"/>
    </w:rPr>
  </w:style>
  <w:style w:type="paragraph" w:customStyle="1" w:styleId="BN-Nrcs">
    <w:name w:val="BN - Nr cs"/>
    <w:basedOn w:val="Normal"/>
    <w:pPr>
      <w:suppressAutoHyphens/>
      <w:spacing w:after="360" w:line="360" w:lineRule="auto"/>
      <w:ind w:firstLine="720"/>
      <w:jc w:val="both"/>
    </w:pPr>
    <w:rPr>
      <w:rFonts w:ascii="Arial Narrow" w:hAnsi="Arial Narrow"/>
      <w:sz w:val="28"/>
      <w:szCs w:val="28"/>
      <w:lang w:val="ro-RO" w:eastAsia="ar-SA"/>
    </w:rPr>
  </w:style>
  <w:style w:type="paragraph" w:customStyle="1" w:styleId="Corptext21">
    <w:name w:val="Corp text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jc w:val="both"/>
    </w:pPr>
    <w:rPr>
      <w:szCs w:val="20"/>
      <w:lang w:eastAsia="ar-SA"/>
    </w:rPr>
  </w:style>
  <w:style w:type="paragraph" w:customStyle="1" w:styleId="Textsimplu1">
    <w:name w:val="Text simplu1"/>
    <w:basedOn w:val="Normal"/>
    <w:pPr>
      <w:suppressAutoHyphens/>
    </w:pPr>
    <w:rPr>
      <w:rFonts w:ascii="Courier New" w:hAnsi="Courier New" w:cs="Courier New"/>
      <w:sz w:val="20"/>
      <w:szCs w:val="20"/>
      <w:lang w:eastAsia="ar-SA"/>
    </w:rPr>
  </w:style>
  <w:style w:type="paragraph" w:styleId="ListParagraph">
    <w:name w:val="List Paragraph"/>
    <w:basedOn w:val="Normal"/>
    <w:uiPriority w:val="34"/>
    <w:qFormat/>
    <w:pPr>
      <w:spacing w:after="200" w:line="276" w:lineRule="auto"/>
      <w:ind w:left="720"/>
    </w:pPr>
    <w:rPr>
      <w:rFonts w:ascii="Calibri" w:eastAsia="Calibri" w:hAnsi="Calibri" w:cs="Calibri"/>
      <w:sz w:val="22"/>
      <w:szCs w:val="22"/>
      <w:lang w:val="ro-RO" w:eastAsia="ar-SA"/>
    </w:rPr>
  </w:style>
  <w:style w:type="paragraph" w:customStyle="1" w:styleId="DefaultText1">
    <w:name w:val="Default Text:1"/>
    <w:basedOn w:val="Normal"/>
    <w:link w:val="DefaultText1Char"/>
    <w:rPr>
      <w:szCs w:val="20"/>
    </w:rPr>
  </w:style>
  <w:style w:type="character" w:customStyle="1" w:styleId="DefaultText1Char">
    <w:name w:val="Default Text:1 Char"/>
    <w:link w:val="DefaultText1"/>
    <w:rPr>
      <w:rFonts w:ascii="Times New Roman" w:eastAsia="Times New Roman" w:hAnsi="Times New Roman" w:cs="Times New Roman"/>
      <w:sz w:val="24"/>
      <w:szCs w:val="20"/>
      <w:lang w:val="en-US" w:eastAsia="en-US"/>
    </w:rPr>
  </w:style>
  <w:style w:type="paragraph" w:customStyle="1" w:styleId="DefaultText">
    <w:name w:val="Default Text"/>
    <w:basedOn w:val="Normal"/>
    <w:link w:val="DefaultTextChar"/>
    <w:rPr>
      <w:szCs w:val="20"/>
    </w:rPr>
  </w:style>
  <w:style w:type="character" w:customStyle="1" w:styleId="DefaultTextChar">
    <w:name w:val="Default Text Char"/>
    <w:link w:val="DefaultText"/>
    <w:locked/>
    <w:rPr>
      <w:rFonts w:ascii="Times New Roman" w:eastAsia="Times New Roman" w:hAnsi="Times New Roman"/>
      <w:sz w:val="24"/>
      <w:lang w:val="en-US" w:eastAsia="en-US"/>
    </w:rPr>
  </w:style>
  <w:style w:type="paragraph" w:customStyle="1" w:styleId="Listparagraf1">
    <w:name w:val="Listă paragraf1"/>
    <w:basedOn w:val="Normal"/>
    <w:link w:val="ListParagraphChar"/>
    <w:uiPriority w:val="34"/>
    <w:qFormat/>
    <w:pPr>
      <w:widowControl w:val="0"/>
      <w:suppressAutoHyphens/>
      <w:overflowPunct w:val="0"/>
      <w:autoSpaceDE w:val="0"/>
      <w:autoSpaceDN w:val="0"/>
      <w:adjustRightInd w:val="0"/>
      <w:ind w:left="720"/>
      <w:contextualSpacing/>
      <w:textAlignment w:val="baseline"/>
    </w:pPr>
    <w:rPr>
      <w:szCs w:val="20"/>
    </w:rPr>
  </w:style>
  <w:style w:type="character" w:customStyle="1" w:styleId="ListParagraphChar">
    <w:name w:val="List Paragraph Char"/>
    <w:aliases w:val="Forth level Char,Citation List Char,본문(내용) Char,List Paragraph (numbered (a)) Char,Paragraph Char,body 2 Char,List Paragraph1 Char,Normal bullet 2 Char,List_Paragraph Char,Multilevel para_II Char,7 List Paragraph Char,Normal 2 Char"/>
    <w:link w:val="Listparagraf1"/>
    <w:uiPriority w:val="34"/>
    <w:locked/>
    <w:rPr>
      <w:rFonts w:ascii="Times New Roman" w:eastAsia="Times New Roman" w:hAnsi="Times New Roman"/>
      <w:sz w:val="24"/>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orptext31">
    <w:name w:val="Corp text 31"/>
    <w:basedOn w:val="Normal"/>
    <w:pPr>
      <w:suppressAutoHyphens/>
      <w:spacing w:after="120"/>
    </w:pPr>
    <w:rPr>
      <w:sz w:val="16"/>
      <w:szCs w:val="16"/>
      <w:lang w:val="en-AU" w:eastAsia="ar-SA"/>
    </w:rPr>
  </w:style>
  <w:style w:type="paragraph" w:customStyle="1" w:styleId="Indentcorptext31">
    <w:name w:val="Indent corp text 31"/>
    <w:basedOn w:val="Normal"/>
    <w:pPr>
      <w:suppressAutoHyphens/>
      <w:ind w:left="902" w:firstLine="516"/>
      <w:jc w:val="both"/>
    </w:pPr>
    <w:rPr>
      <w:rFonts w:ascii="Tahoma" w:hAnsi="Tahoma" w:cs="Tahoma"/>
      <w:color w:val="000000"/>
      <w:sz w:val="20"/>
      <w:szCs w:val="20"/>
      <w:lang w:val="en-AU" w:eastAsia="ar-SA"/>
    </w:rPr>
  </w:style>
  <w:style w:type="paragraph" w:customStyle="1" w:styleId="ListParagraph1">
    <w:name w:val="List Paragraph1"/>
    <w:basedOn w:val="Normal"/>
    <w:qFormat/>
    <w:pPr>
      <w:suppressAutoHyphens/>
      <w:spacing w:after="200" w:line="276" w:lineRule="auto"/>
      <w:ind w:left="720"/>
    </w:pPr>
    <w:rPr>
      <w:rFonts w:ascii="Calibri" w:eastAsia="Calibri" w:hAnsi="Calibri"/>
      <w:sz w:val="22"/>
      <w:szCs w:val="22"/>
      <w:lang w:val="ro-RO" w:eastAsia="ar-SA"/>
    </w:rPr>
  </w:style>
  <w:style w:type="character" w:customStyle="1" w:styleId="WW8Num6z0">
    <w:name w:val="WW8Num6z0"/>
    <w:rPr>
      <w:sz w:val="18"/>
    </w:rPr>
  </w:style>
  <w:style w:type="paragraph" w:customStyle="1" w:styleId="Default">
    <w:name w:val="Default"/>
    <w:pPr>
      <w:autoSpaceDE w:val="0"/>
      <w:autoSpaceDN w:val="0"/>
      <w:adjustRightInd w:val="0"/>
    </w:pPr>
    <w:rPr>
      <w:color w:val="000000"/>
      <w:sz w:val="24"/>
      <w:szCs w:val="24"/>
    </w:rPr>
  </w:style>
  <w:style w:type="paragraph" w:customStyle="1" w:styleId="PreformattedText">
    <w:name w:val="Preformatted Text"/>
    <w:basedOn w:val="Normal"/>
    <w:pPr>
      <w:suppressAutoHyphens/>
    </w:pPr>
    <w:rPr>
      <w:rFonts w:ascii="Arial" w:eastAsia="Arial" w:hAnsi="Arial" w:cs="Arial"/>
      <w:sz w:val="20"/>
      <w:szCs w:val="20"/>
      <w:lang w:val="ro-RO" w:eastAsia="ar-SA"/>
    </w:rPr>
  </w:style>
  <w:style w:type="paragraph" w:customStyle="1" w:styleId="DefaultText2">
    <w:name w:val="Default Text:2"/>
    <w:basedOn w:val="Normal"/>
    <w:rPr>
      <w:szCs w:val="20"/>
    </w:rPr>
  </w:style>
  <w:style w:type="character" w:customStyle="1" w:styleId="noticetext">
    <w:name w:val="noticetext"/>
  </w:style>
  <w:style w:type="character" w:customStyle="1" w:styleId="labeldatatext">
    <w:name w:val="labeldatatext"/>
  </w:style>
  <w:style w:type="paragraph" w:customStyle="1" w:styleId="CharCharCharChar">
    <w:name w:val="Char Char Char Char"/>
    <w:basedOn w:val="Normal"/>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Pr>
      <w:rFonts w:ascii="Arial" w:hAnsi="Arial"/>
      <w:lang w:val="pl-PL" w:eastAsia="pl-PL"/>
    </w:rPr>
  </w:style>
  <w:style w:type="character" w:customStyle="1" w:styleId="tpa1">
    <w:name w:val="tpa1"/>
  </w:style>
  <w:style w:type="character" w:customStyle="1" w:styleId="tax1">
    <w:name w:val="tax1"/>
    <w:rPr>
      <w:b/>
      <w:bCs/>
      <w:sz w:val="26"/>
      <w:szCs w:val="26"/>
    </w:rPr>
  </w:style>
  <w:style w:type="character" w:customStyle="1" w:styleId="ax1">
    <w:name w:val="ax1"/>
    <w:rPr>
      <w:b/>
      <w:bCs/>
      <w:sz w:val="26"/>
      <w:szCs w:val="26"/>
    </w:rPr>
  </w:style>
  <w:style w:type="character" w:customStyle="1" w:styleId="DefaultText1CharChar">
    <w:name w:val="Default Text:1 Char Char"/>
    <w:rPr>
      <w:rFonts w:ascii="Times New Roman" w:eastAsia="Times New Roman" w:hAnsi="Times New Roman" w:cs="Times New Roman"/>
      <w:sz w:val="24"/>
      <w:szCs w:val="20"/>
      <w:lang w:val="en-US" w:eastAsia="en-US"/>
    </w:rPr>
  </w:style>
  <w:style w:type="paragraph" w:customStyle="1" w:styleId="dragos2">
    <w:name w:val="dragos2"/>
    <w:basedOn w:val="Normal"/>
    <w:pPr>
      <w:spacing w:before="120" w:line="288" w:lineRule="auto"/>
    </w:pPr>
    <w:rPr>
      <w:rFonts w:ascii="Verdana" w:hAnsi="Verdana"/>
      <w:i/>
      <w:iCs/>
      <w:lang w:val="ro-RO" w:eastAsia="ro-RO"/>
    </w:rPr>
  </w:style>
  <w:style w:type="character" w:customStyle="1" w:styleId="ib1">
    <w:name w:val="ib1"/>
    <w:rPr>
      <w:spacing w:val="0"/>
    </w:rPr>
  </w:style>
  <w:style w:type="paragraph" w:customStyle="1" w:styleId="ariel">
    <w:name w:val="ariel"/>
    <w:basedOn w:val="Normal"/>
    <w:rPr>
      <w:rFonts w:ascii="ff0" w:hAnsi="ff0"/>
      <w:color w:val="000000"/>
      <w:spacing w:val="12"/>
      <w:sz w:val="22"/>
      <w:szCs w:val="22"/>
      <w:lang w:val="en"/>
    </w:rPr>
  </w:style>
  <w:style w:type="paragraph" w:customStyle="1" w:styleId="Anexa">
    <w:name w:val="Anexa"/>
    <w:basedOn w:val="DefaultText1"/>
    <w:next w:val="DefaultText1"/>
    <w:link w:val="AnexaChar"/>
    <w:rPr>
      <w:rFonts w:ascii="Calibri" w:eastAsia="Calibri" w:hAnsi="Calibri"/>
      <w:szCs w:val="22"/>
      <w:lang w:val="ro-RO"/>
    </w:rPr>
  </w:style>
  <w:style w:type="character" w:customStyle="1" w:styleId="AnexaChar">
    <w:name w:val="Anexa Char"/>
    <w:link w:val="Anexa"/>
    <w:rPr>
      <w:sz w:val="24"/>
      <w:szCs w:val="22"/>
      <w:lang w:val="ro-RO" w:eastAsia="en-US"/>
    </w:rPr>
  </w:style>
  <w:style w:type="paragraph" w:customStyle="1" w:styleId="CaracterCaracterChar">
    <w:name w:val="Caracter Caracter Char"/>
    <w:basedOn w:val="Normal"/>
    <w:rPr>
      <w:lang w:val="pl-PL" w:eastAsia="pl-PL"/>
    </w:rPr>
  </w:style>
  <w:style w:type="paragraph" w:customStyle="1" w:styleId="Titlucuprins1">
    <w:name w:val="Titlu cuprins1"/>
    <w:basedOn w:val="Heading1"/>
    <w:next w:val="Normal"/>
    <w:unhideWhenUsed/>
    <w:qFormat/>
    <w:pPr>
      <w:keepLines/>
      <w:numPr>
        <w:numId w:val="0"/>
      </w:numPr>
      <w:suppressAutoHyphens w:val="0"/>
      <w:spacing w:before="480" w:after="0" w:line="276" w:lineRule="auto"/>
      <w:outlineLvl w:val="9"/>
    </w:pPr>
    <w:rPr>
      <w:rFonts w:ascii="Cambria" w:hAnsi="Cambria"/>
      <w:color w:val="365F91"/>
      <w:kern w:val="0"/>
      <w:sz w:val="28"/>
      <w:szCs w:val="28"/>
      <w:lang w:val="en-US" w:eastAsia="ja-JP"/>
    </w:rPr>
  </w:style>
  <w:style w:type="paragraph" w:customStyle="1" w:styleId="Caracter">
    <w:name w:val="Caracter"/>
    <w:basedOn w:val="Normal"/>
    <w:pPr>
      <w:tabs>
        <w:tab w:val="left" w:pos="709"/>
      </w:tabs>
    </w:pPr>
    <w:rPr>
      <w:rFonts w:ascii="Tahoma" w:hAnsi="Tahoma"/>
      <w:lang w:val="pl-PL" w:eastAsia="pl-PL"/>
    </w:rPr>
  </w:style>
  <w:style w:type="paragraph" w:customStyle="1" w:styleId="CharChar2CharCaracterChar">
    <w:name w:val="Char Char2 Char Caracter Char"/>
    <w:basedOn w:val="Normal"/>
    <w:rPr>
      <w:lang w:val="pl-PL" w:eastAsia="pl-PL"/>
    </w:rPr>
  </w:style>
  <w:style w:type="character" w:customStyle="1" w:styleId="noticetext1">
    <w:name w:val="noticetext1"/>
    <w:rPr>
      <w:rFonts w:ascii="Arial" w:hAnsi="Arial" w:cs="Arial" w:hint="default"/>
      <w:b w:val="0"/>
      <w:bCs w:val="0"/>
      <w:i w:val="0"/>
      <w:iCs w:val="0"/>
      <w:color w:val="000000"/>
      <w:sz w:val="18"/>
      <w:szCs w:val="18"/>
    </w:rPr>
  </w:style>
  <w:style w:type="paragraph" w:styleId="Revision">
    <w:name w:val="Revision"/>
    <w:uiPriority w:val="99"/>
    <w:semiHidden/>
    <w:rPr>
      <w:sz w:val="22"/>
      <w:szCs w:val="22"/>
      <w:lang w:val="ro-RO"/>
    </w:rPr>
  </w:style>
  <w:style w:type="table" w:customStyle="1" w:styleId="Tabelgril1">
    <w:name w:val="Tabel grilă1"/>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grosnegru">
    <w:name w:val="textgrosnegru"/>
  </w:style>
  <w:style w:type="character" w:customStyle="1" w:styleId="textmicnegru">
    <w:name w:val="textmicnegru"/>
  </w:style>
  <w:style w:type="table" w:customStyle="1" w:styleId="Tabelgril2">
    <w:name w:val="Tabel grilă2"/>
    <w:basedOn w:val="TableNormal"/>
    <w:uiPriority w:val="39"/>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plain">
    <w:name w:val="heading 2 plain"/>
    <w:basedOn w:val="Heading2"/>
    <w:next w:val="Normal"/>
    <w:uiPriority w:val="99"/>
    <w:pPr>
      <w:keepNext w:val="0"/>
      <w:keepLines/>
      <w:tabs>
        <w:tab w:val="left" w:pos="720"/>
      </w:tabs>
      <w:suppressAutoHyphens w:val="0"/>
      <w:spacing w:before="60"/>
      <w:jc w:val="center"/>
    </w:pPr>
    <w:rPr>
      <w:rFonts w:cs="Arial"/>
      <w:i w:val="0"/>
      <w:iCs w:val="0"/>
      <w:sz w:val="24"/>
      <w:szCs w:val="24"/>
      <w:lang w:val="ro-RO" w:eastAsia="en-US"/>
    </w:rPr>
  </w:style>
  <w:style w:type="character" w:customStyle="1" w:styleId="panchor">
    <w:name w:val="panchor"/>
  </w:style>
  <w:style w:type="table" w:customStyle="1" w:styleId="TableGrid1">
    <w:name w:val="Table Grid1"/>
    <w:basedOn w:val="TableNormal"/>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_"/>
  </w:style>
  <w:style w:type="character" w:customStyle="1" w:styleId="pg-1fs2">
    <w:name w:val="pg-1fs2"/>
  </w:style>
  <w:style w:type="paragraph" w:customStyle="1" w:styleId="TEXT">
    <w:name w:val="TEXT"/>
    <w:basedOn w:val="Normal"/>
    <w:pPr>
      <w:spacing w:line="360" w:lineRule="auto"/>
      <w:ind w:left="851"/>
    </w:pPr>
    <w:rPr>
      <w:rFonts w:ascii="Arial" w:hAnsi="Arial"/>
      <w:szCs w:val="20"/>
      <w:lang w:val="en-GB" w:eastAsia="ro-RO"/>
    </w:rPr>
  </w:style>
  <w:style w:type="paragraph" w:customStyle="1" w:styleId="Style6">
    <w:name w:val="Style6"/>
    <w:basedOn w:val="Normal"/>
    <w:pPr>
      <w:widowControl w:val="0"/>
      <w:autoSpaceDE w:val="0"/>
      <w:autoSpaceDN w:val="0"/>
      <w:adjustRightInd w:val="0"/>
    </w:pPr>
    <w:rPr>
      <w:rFonts w:ascii="Arial" w:hAnsi="Arial"/>
    </w:rPr>
  </w:style>
  <w:style w:type="paragraph" w:customStyle="1" w:styleId="Style7">
    <w:name w:val="Style7"/>
    <w:basedOn w:val="Normal"/>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pPr>
      <w:widowControl w:val="0"/>
      <w:autoSpaceDE w:val="0"/>
      <w:autoSpaceDN w:val="0"/>
      <w:adjustRightInd w:val="0"/>
      <w:jc w:val="center"/>
    </w:pPr>
    <w:rPr>
      <w:rFonts w:ascii="Arial" w:hAnsi="Arial"/>
    </w:rPr>
  </w:style>
  <w:style w:type="character" w:customStyle="1" w:styleId="FontStyle38">
    <w:name w:val="Font Style38"/>
    <w:rPr>
      <w:rFonts w:ascii="Arial" w:hAnsi="Arial" w:cs="Arial"/>
      <w:b/>
      <w:bCs/>
      <w:sz w:val="20"/>
      <w:szCs w:val="20"/>
    </w:rPr>
  </w:style>
  <w:style w:type="character" w:customStyle="1" w:styleId="FontStyle53">
    <w:name w:val="Font Style53"/>
    <w:rPr>
      <w:rFonts w:ascii="Arial" w:hAnsi="Arial" w:cs="Arial"/>
      <w:sz w:val="20"/>
      <w:szCs w:val="20"/>
    </w:rPr>
  </w:style>
  <w:style w:type="character" w:customStyle="1" w:styleId="FontStyle54">
    <w:name w:val="Font Style54"/>
    <w:rPr>
      <w:rFonts w:ascii="Arial" w:hAnsi="Arial" w:cs="Arial"/>
      <w:b/>
      <w:bCs/>
      <w:i/>
      <w:iCs/>
      <w:sz w:val="20"/>
      <w:szCs w:val="20"/>
    </w:rPr>
  </w:style>
  <w:style w:type="paragraph" w:customStyle="1" w:styleId="Style11">
    <w:name w:val="Style11"/>
    <w:basedOn w:val="Normal"/>
    <w:pPr>
      <w:widowControl w:val="0"/>
      <w:autoSpaceDE w:val="0"/>
      <w:autoSpaceDN w:val="0"/>
      <w:adjustRightInd w:val="0"/>
      <w:spacing w:line="242" w:lineRule="exact"/>
      <w:jc w:val="both"/>
    </w:pPr>
    <w:rPr>
      <w:rFonts w:ascii="Arial" w:hAnsi="Arial"/>
    </w:rPr>
  </w:style>
  <w:style w:type="paragraph" w:customStyle="1" w:styleId="Style12">
    <w:name w:val="Style12"/>
    <w:basedOn w:val="Normal"/>
    <w:pPr>
      <w:widowControl w:val="0"/>
      <w:autoSpaceDE w:val="0"/>
      <w:autoSpaceDN w:val="0"/>
      <w:adjustRightInd w:val="0"/>
    </w:pPr>
    <w:rPr>
      <w:rFonts w:ascii="Arial" w:hAnsi="Arial"/>
    </w:rPr>
  </w:style>
  <w:style w:type="paragraph" w:customStyle="1" w:styleId="Style13">
    <w:name w:val="Style13"/>
    <w:basedOn w:val="Normal"/>
    <w:pPr>
      <w:widowControl w:val="0"/>
      <w:autoSpaceDE w:val="0"/>
      <w:autoSpaceDN w:val="0"/>
      <w:adjustRightInd w:val="0"/>
    </w:pPr>
    <w:rPr>
      <w:rFonts w:ascii="Arial" w:hAnsi="Arial"/>
    </w:rPr>
  </w:style>
  <w:style w:type="paragraph" w:customStyle="1" w:styleId="Style14">
    <w:name w:val="Style14"/>
    <w:basedOn w:val="Normal"/>
    <w:pPr>
      <w:widowControl w:val="0"/>
      <w:autoSpaceDE w:val="0"/>
      <w:autoSpaceDN w:val="0"/>
      <w:adjustRightInd w:val="0"/>
      <w:spacing w:line="262" w:lineRule="exact"/>
      <w:jc w:val="center"/>
    </w:pPr>
    <w:rPr>
      <w:rFonts w:ascii="Arial" w:hAnsi="Arial"/>
    </w:rPr>
  </w:style>
  <w:style w:type="paragraph" w:customStyle="1" w:styleId="Style15">
    <w:name w:val="Style15"/>
    <w:basedOn w:val="Normal"/>
    <w:pPr>
      <w:widowControl w:val="0"/>
      <w:autoSpaceDE w:val="0"/>
      <w:autoSpaceDN w:val="0"/>
      <w:adjustRightInd w:val="0"/>
    </w:pPr>
    <w:rPr>
      <w:rFonts w:ascii="Arial" w:hAnsi="Arial"/>
    </w:rPr>
  </w:style>
  <w:style w:type="character" w:customStyle="1" w:styleId="FontStyle40">
    <w:name w:val="Font Style40"/>
    <w:rPr>
      <w:rFonts w:ascii="Arial" w:hAnsi="Arial" w:cs="Arial"/>
      <w:sz w:val="20"/>
      <w:szCs w:val="20"/>
    </w:rPr>
  </w:style>
  <w:style w:type="character" w:customStyle="1" w:styleId="FontStyle55">
    <w:name w:val="Font Style55"/>
    <w:rPr>
      <w:rFonts w:ascii="Times New Roman" w:hAnsi="Times New Roman" w:cs="Times New Roman"/>
      <w:b/>
      <w:bCs/>
      <w:i/>
      <w:iCs/>
      <w:sz w:val="20"/>
      <w:szCs w:val="20"/>
    </w:rPr>
  </w:style>
  <w:style w:type="character" w:customStyle="1" w:styleId="FontStyle41">
    <w:name w:val="Font Style41"/>
    <w:rPr>
      <w:rFonts w:ascii="Arial" w:hAnsi="Arial" w:cs="Arial"/>
      <w:b/>
      <w:bCs/>
      <w:sz w:val="20"/>
      <w:szCs w:val="20"/>
    </w:rPr>
  </w:style>
  <w:style w:type="character" w:customStyle="1" w:styleId="FontStyle42">
    <w:name w:val="Font Style42"/>
    <w:rPr>
      <w:rFonts w:ascii="Arial" w:hAnsi="Arial" w:cs="Arial"/>
      <w:sz w:val="20"/>
      <w:szCs w:val="20"/>
    </w:rPr>
  </w:style>
  <w:style w:type="paragraph" w:customStyle="1" w:styleId="Style16">
    <w:name w:val="Style16"/>
    <w:basedOn w:val="Normal"/>
    <w:pPr>
      <w:widowControl w:val="0"/>
      <w:autoSpaceDE w:val="0"/>
      <w:autoSpaceDN w:val="0"/>
      <w:adjustRightInd w:val="0"/>
      <w:spacing w:line="264" w:lineRule="exact"/>
      <w:jc w:val="both"/>
    </w:pPr>
    <w:rPr>
      <w:rFonts w:ascii="Arial" w:hAnsi="Arial"/>
    </w:rPr>
  </w:style>
  <w:style w:type="paragraph" w:customStyle="1" w:styleId="Style19">
    <w:name w:val="Style19"/>
    <w:basedOn w:val="Normal"/>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rPr>
      <w:rFonts w:ascii="Arial" w:hAnsi="Arial" w:cs="Arial"/>
      <w:b/>
      <w:bCs/>
      <w:sz w:val="20"/>
      <w:szCs w:val="20"/>
    </w:rPr>
  </w:style>
  <w:style w:type="character" w:customStyle="1" w:styleId="FontStyle44">
    <w:name w:val="Font Style44"/>
    <w:rPr>
      <w:rFonts w:ascii="Arial" w:hAnsi="Arial" w:cs="Arial"/>
      <w:sz w:val="20"/>
      <w:szCs w:val="20"/>
    </w:rPr>
  </w:style>
  <w:style w:type="paragraph" w:customStyle="1" w:styleId="Style20">
    <w:name w:val="Style20"/>
    <w:basedOn w:val="Normal"/>
    <w:pPr>
      <w:widowControl w:val="0"/>
      <w:autoSpaceDE w:val="0"/>
      <w:autoSpaceDN w:val="0"/>
      <w:adjustRightInd w:val="0"/>
    </w:pPr>
    <w:rPr>
      <w:rFonts w:ascii="Arial" w:hAnsi="Arial"/>
    </w:rPr>
  </w:style>
  <w:style w:type="character" w:customStyle="1" w:styleId="FontStyle45">
    <w:name w:val="Font Style45"/>
    <w:rPr>
      <w:rFonts w:ascii="Arial" w:hAnsi="Arial" w:cs="Arial"/>
      <w:i/>
      <w:iCs/>
      <w:sz w:val="20"/>
      <w:szCs w:val="20"/>
    </w:rPr>
  </w:style>
  <w:style w:type="character" w:customStyle="1" w:styleId="FontStyle47">
    <w:name w:val="Font Style47"/>
    <w:rPr>
      <w:rFonts w:ascii="Arial" w:hAnsi="Arial" w:cs="Arial"/>
      <w:sz w:val="20"/>
      <w:szCs w:val="20"/>
    </w:rPr>
  </w:style>
  <w:style w:type="paragraph" w:customStyle="1" w:styleId="Style18">
    <w:name w:val="Style18"/>
    <w:basedOn w:val="Normal"/>
    <w:pPr>
      <w:widowControl w:val="0"/>
      <w:autoSpaceDE w:val="0"/>
      <w:autoSpaceDN w:val="0"/>
      <w:adjustRightInd w:val="0"/>
    </w:pPr>
    <w:rPr>
      <w:rFonts w:ascii="Arial" w:hAnsi="Arial"/>
    </w:rPr>
  </w:style>
  <w:style w:type="paragraph" w:customStyle="1" w:styleId="Style21">
    <w:name w:val="Style21"/>
    <w:basedOn w:val="Normal"/>
    <w:pPr>
      <w:widowControl w:val="0"/>
      <w:autoSpaceDE w:val="0"/>
      <w:autoSpaceDN w:val="0"/>
      <w:adjustRightInd w:val="0"/>
      <w:spacing w:line="269" w:lineRule="exact"/>
      <w:jc w:val="center"/>
    </w:pPr>
    <w:rPr>
      <w:rFonts w:ascii="Arial" w:hAnsi="Arial"/>
    </w:rPr>
  </w:style>
  <w:style w:type="paragraph" w:customStyle="1" w:styleId="Style24">
    <w:name w:val="Style24"/>
    <w:basedOn w:val="Normal"/>
    <w:pPr>
      <w:widowControl w:val="0"/>
      <w:autoSpaceDE w:val="0"/>
      <w:autoSpaceDN w:val="0"/>
      <w:adjustRightInd w:val="0"/>
      <w:spacing w:line="274" w:lineRule="exact"/>
      <w:jc w:val="center"/>
    </w:pPr>
    <w:rPr>
      <w:rFonts w:ascii="Arial" w:hAnsi="Arial"/>
    </w:rPr>
  </w:style>
  <w:style w:type="paragraph" w:customStyle="1" w:styleId="Style26">
    <w:name w:val="Style26"/>
    <w:basedOn w:val="Normal"/>
    <w:pPr>
      <w:widowControl w:val="0"/>
      <w:autoSpaceDE w:val="0"/>
      <w:autoSpaceDN w:val="0"/>
      <w:adjustRightInd w:val="0"/>
    </w:pPr>
    <w:rPr>
      <w:rFonts w:ascii="Arial" w:hAnsi="Arial"/>
    </w:rPr>
  </w:style>
  <w:style w:type="character" w:customStyle="1" w:styleId="FontStyle46">
    <w:name w:val="Font Style46"/>
    <w:rPr>
      <w:rFonts w:ascii="Arial" w:hAnsi="Arial" w:cs="Arial"/>
      <w:i/>
      <w:iCs/>
      <w:sz w:val="20"/>
      <w:szCs w:val="20"/>
    </w:rPr>
  </w:style>
  <w:style w:type="character" w:customStyle="1" w:styleId="FontStyle48">
    <w:name w:val="Font Style48"/>
    <w:rPr>
      <w:rFonts w:ascii="Arial" w:hAnsi="Arial" w:cs="Arial"/>
      <w:sz w:val="20"/>
      <w:szCs w:val="20"/>
    </w:rPr>
  </w:style>
  <w:style w:type="character" w:customStyle="1" w:styleId="FontStyle49">
    <w:name w:val="Font Style49"/>
    <w:rPr>
      <w:rFonts w:ascii="Arial" w:hAnsi="Arial" w:cs="Arial"/>
      <w:i/>
      <w:iCs/>
      <w:sz w:val="20"/>
      <w:szCs w:val="20"/>
    </w:rPr>
  </w:style>
  <w:style w:type="character" w:customStyle="1" w:styleId="FontStyle50">
    <w:name w:val="Font Style50"/>
    <w:rPr>
      <w:rFonts w:ascii="Arial" w:hAnsi="Arial" w:cs="Arial"/>
      <w:i/>
      <w:iCs/>
      <w:sz w:val="20"/>
      <w:szCs w:val="20"/>
    </w:rPr>
  </w:style>
  <w:style w:type="character" w:customStyle="1" w:styleId="FontStyle51">
    <w:name w:val="Font Style51"/>
    <w:rPr>
      <w:rFonts w:ascii="Arial" w:hAnsi="Arial" w:cs="Arial"/>
      <w:b/>
      <w:bCs/>
      <w:sz w:val="20"/>
      <w:szCs w:val="20"/>
    </w:rPr>
  </w:style>
  <w:style w:type="character" w:customStyle="1" w:styleId="FontStyle52">
    <w:name w:val="Font Style52"/>
    <w:rPr>
      <w:rFonts w:ascii="Arial" w:hAnsi="Arial" w:cs="Arial"/>
      <w:b/>
      <w:bCs/>
      <w:sz w:val="20"/>
      <w:szCs w:val="20"/>
    </w:rPr>
  </w:style>
  <w:style w:type="paragraph" w:customStyle="1" w:styleId="Style10">
    <w:name w:val="Style10"/>
    <w:basedOn w:val="Normal"/>
    <w:pPr>
      <w:widowControl w:val="0"/>
      <w:autoSpaceDE w:val="0"/>
      <w:autoSpaceDN w:val="0"/>
      <w:adjustRightInd w:val="0"/>
      <w:spacing w:line="259" w:lineRule="exact"/>
      <w:jc w:val="both"/>
    </w:pPr>
    <w:rPr>
      <w:rFonts w:ascii="Arial" w:hAnsi="Arial"/>
    </w:rPr>
  </w:style>
  <w:style w:type="paragraph" w:customStyle="1" w:styleId="Style25">
    <w:name w:val="Style25"/>
    <w:basedOn w:val="Normal"/>
    <w:pPr>
      <w:widowControl w:val="0"/>
      <w:autoSpaceDE w:val="0"/>
      <w:autoSpaceDN w:val="0"/>
      <w:adjustRightInd w:val="0"/>
    </w:pPr>
    <w:rPr>
      <w:rFonts w:ascii="Arial" w:hAnsi="Arial"/>
    </w:rPr>
  </w:style>
  <w:style w:type="paragraph" w:customStyle="1" w:styleId="Style28">
    <w:name w:val="Style28"/>
    <w:basedOn w:val="Normal"/>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pPr>
      <w:widowControl w:val="0"/>
      <w:autoSpaceDE w:val="0"/>
      <w:autoSpaceDN w:val="0"/>
      <w:adjustRightInd w:val="0"/>
      <w:spacing w:line="274" w:lineRule="exact"/>
      <w:jc w:val="both"/>
    </w:pPr>
    <w:rPr>
      <w:rFonts w:ascii="Arial" w:hAnsi="Arial"/>
    </w:rPr>
  </w:style>
  <w:style w:type="paragraph" w:customStyle="1" w:styleId="Style32">
    <w:name w:val="Style32"/>
    <w:basedOn w:val="Normal"/>
    <w:pPr>
      <w:widowControl w:val="0"/>
      <w:autoSpaceDE w:val="0"/>
      <w:autoSpaceDN w:val="0"/>
      <w:adjustRightInd w:val="0"/>
      <w:spacing w:line="269" w:lineRule="exact"/>
      <w:jc w:val="both"/>
    </w:pPr>
    <w:rPr>
      <w:rFonts w:ascii="Arial" w:hAnsi="Arial"/>
    </w:rPr>
  </w:style>
  <w:style w:type="paragraph" w:customStyle="1" w:styleId="Style33">
    <w:name w:val="Style33"/>
    <w:basedOn w:val="Normal"/>
    <w:pPr>
      <w:widowControl w:val="0"/>
      <w:autoSpaceDE w:val="0"/>
      <w:autoSpaceDN w:val="0"/>
      <w:adjustRightInd w:val="0"/>
      <w:spacing w:line="269" w:lineRule="exact"/>
      <w:jc w:val="both"/>
    </w:pPr>
    <w:rPr>
      <w:rFonts w:ascii="Arial" w:hAnsi="Arial"/>
    </w:rPr>
  </w:style>
  <w:style w:type="paragraph" w:customStyle="1" w:styleId="Style34">
    <w:name w:val="Style34"/>
    <w:basedOn w:val="Normal"/>
    <w:pPr>
      <w:widowControl w:val="0"/>
      <w:autoSpaceDE w:val="0"/>
      <w:autoSpaceDN w:val="0"/>
      <w:adjustRightInd w:val="0"/>
      <w:spacing w:line="269" w:lineRule="exact"/>
      <w:ind w:firstLine="682"/>
    </w:pPr>
    <w:rPr>
      <w:rFonts w:ascii="Arial" w:hAnsi="Arial"/>
    </w:rPr>
  </w:style>
  <w:style w:type="paragraph" w:customStyle="1" w:styleId="Style27">
    <w:name w:val="Style27"/>
    <w:basedOn w:val="Normal"/>
    <w:pPr>
      <w:widowControl w:val="0"/>
      <w:autoSpaceDE w:val="0"/>
      <w:autoSpaceDN w:val="0"/>
      <w:adjustRightInd w:val="0"/>
    </w:pPr>
    <w:rPr>
      <w:rFonts w:ascii="Arial" w:hAnsi="Arial"/>
    </w:rPr>
  </w:style>
  <w:style w:type="paragraph" w:customStyle="1" w:styleId="Style35">
    <w:name w:val="Style35"/>
    <w:basedOn w:val="Normal"/>
    <w:pPr>
      <w:widowControl w:val="0"/>
      <w:autoSpaceDE w:val="0"/>
      <w:autoSpaceDN w:val="0"/>
      <w:adjustRightInd w:val="0"/>
    </w:pPr>
    <w:rPr>
      <w:rFonts w:ascii="Arial" w:hAnsi="Arial"/>
    </w:rPr>
  </w:style>
  <w:style w:type="paragraph" w:customStyle="1" w:styleId="Char">
    <w:name w:val="Char"/>
    <w:basedOn w:val="Normal"/>
    <w:rPr>
      <w:lang w:val="pl-PL" w:eastAsia="pl-PL"/>
    </w:rPr>
  </w:style>
  <w:style w:type="paragraph" w:customStyle="1" w:styleId="OutlineNotIndented">
    <w:name w:val="Outline (Not Indented)"/>
    <w:basedOn w:val="Normal"/>
    <w:rPr>
      <w:szCs w:val="20"/>
    </w:rPr>
  </w:style>
  <w:style w:type="paragraph" w:customStyle="1" w:styleId="OutlineIndented">
    <w:name w:val="Outline (Indented)"/>
    <w:basedOn w:val="Normal"/>
    <w:rPr>
      <w:szCs w:val="20"/>
    </w:rPr>
  </w:style>
  <w:style w:type="paragraph" w:customStyle="1" w:styleId="TableText">
    <w:name w:val="Table Text"/>
    <w:basedOn w:val="Normal"/>
    <w:pPr>
      <w:tabs>
        <w:tab w:val="decimal" w:pos="0"/>
      </w:tabs>
    </w:pPr>
    <w:rPr>
      <w:szCs w:val="20"/>
    </w:rPr>
  </w:style>
  <w:style w:type="paragraph" w:customStyle="1" w:styleId="NumberList">
    <w:name w:val="Number List"/>
    <w:basedOn w:val="Normal"/>
    <w:rPr>
      <w:szCs w:val="20"/>
    </w:rPr>
  </w:style>
  <w:style w:type="paragraph" w:customStyle="1" w:styleId="FirstLineIndent">
    <w:name w:val="First Line Indent"/>
    <w:basedOn w:val="Normal"/>
    <w:pPr>
      <w:ind w:firstLine="720"/>
    </w:pPr>
    <w:rPr>
      <w:szCs w:val="20"/>
    </w:rPr>
  </w:style>
  <w:style w:type="paragraph" w:customStyle="1" w:styleId="Bullet2">
    <w:name w:val="Bullet 2"/>
    <w:basedOn w:val="Normal"/>
    <w:rPr>
      <w:szCs w:val="20"/>
    </w:rPr>
  </w:style>
  <w:style w:type="paragraph" w:customStyle="1" w:styleId="Bullet1">
    <w:name w:val="Bullet 1"/>
    <w:basedOn w:val="Normal"/>
    <w:rPr>
      <w:szCs w:val="20"/>
    </w:rPr>
  </w:style>
  <w:style w:type="paragraph" w:customStyle="1" w:styleId="BodySingle">
    <w:name w:val="Body Single"/>
    <w:basedOn w:val="Normal"/>
    <w:rPr>
      <w:szCs w:val="20"/>
    </w:rPr>
  </w:style>
  <w:style w:type="paragraph" w:customStyle="1" w:styleId="1">
    <w:name w:val="1"/>
    <w:basedOn w:val="Normal"/>
    <w:pPr>
      <w:tabs>
        <w:tab w:val="left" w:pos="709"/>
      </w:tabs>
    </w:pPr>
    <w:rPr>
      <w:rFonts w:ascii="Tahoma" w:hAnsi="Tahoma"/>
      <w:lang w:val="pl-PL" w:eastAsia="pl-PL"/>
    </w:rPr>
  </w:style>
  <w:style w:type="paragraph" w:customStyle="1" w:styleId="CharCharChar">
    <w:name w:val="Char Char Char"/>
    <w:basedOn w:val="Normal"/>
    <w:rPr>
      <w:lang w:val="pl-PL" w:eastAsia="pl-PL"/>
    </w:rPr>
  </w:style>
  <w:style w:type="paragraph" w:customStyle="1" w:styleId="Style1">
    <w:name w:val="Style1"/>
    <w:basedOn w:val="Normal"/>
    <w:next w:val="Title"/>
    <w:uiPriority w:val="99"/>
    <w:pPr>
      <w:keepNext/>
      <w:numPr>
        <w:numId w:val="4"/>
      </w:numPr>
      <w:tabs>
        <w:tab w:val="left" w:pos="992"/>
      </w:tabs>
      <w:spacing w:before="240" w:after="240"/>
      <w:outlineLvl w:val="0"/>
    </w:pPr>
    <w:rPr>
      <w:rFonts w:ascii="Arial" w:hAnsi="Arial" w:cs="Arial"/>
      <w:b/>
      <w:bCs/>
      <w:sz w:val="22"/>
      <w:szCs w:val="22"/>
      <w:lang w:val="en-GB" w:eastAsia="en-GB"/>
    </w:rPr>
  </w:style>
  <w:style w:type="paragraph" w:customStyle="1" w:styleId="SubTitle2">
    <w:name w:val="SubTitle 2"/>
    <w:basedOn w:val="Normal"/>
    <w:pPr>
      <w:spacing w:after="240"/>
      <w:jc w:val="center"/>
    </w:pPr>
    <w:rPr>
      <w:b/>
      <w:sz w:val="32"/>
      <w:szCs w:val="20"/>
      <w:lang w:val="en-GB" w:eastAsia="en-GB"/>
    </w:rPr>
  </w:style>
  <w:style w:type="paragraph" w:customStyle="1" w:styleId="CaracterCaracter">
    <w:name w:val="Caracter Caracter"/>
    <w:basedOn w:val="Normal"/>
    <w:rPr>
      <w:rFonts w:ascii="Arial RO" w:hAnsi="Arial RO" w:cs="Arial RO"/>
      <w:lang w:val="pl-PL" w:eastAsia="pl-PL"/>
    </w:rPr>
  </w:style>
  <w:style w:type="character" w:customStyle="1" w:styleId="rvts11">
    <w:name w:val="rvts11"/>
  </w:style>
  <w:style w:type="paragraph" w:customStyle="1" w:styleId="CaracterCaracter1">
    <w:name w:val="Caracter Caracter1"/>
    <w:basedOn w:val="Normal"/>
    <w:rPr>
      <w:rFonts w:ascii="Arial RO" w:hAnsi="Arial RO" w:cs="Arial RO"/>
      <w:lang w:val="pl-PL" w:eastAsia="pl-PL"/>
    </w:rPr>
  </w:style>
  <w:style w:type="paragraph" w:customStyle="1" w:styleId="CharCharCharChar1CharCharChar">
    <w:name w:val="Char Char Char Char1 Char Char Char"/>
    <w:basedOn w:val="Normal"/>
    <w:rPr>
      <w:lang w:val="pl-PL" w:eastAsia="pl-PL"/>
    </w:rPr>
  </w:style>
  <w:style w:type="character" w:customStyle="1" w:styleId="Normal1">
    <w:name w:val="Normal1"/>
    <w:rPr>
      <w:rFonts w:ascii="Arial" w:hAnsi="Arial" w:cs="Arial"/>
    </w:rPr>
  </w:style>
  <w:style w:type="paragraph" w:customStyle="1" w:styleId="CharCharCharCharCharCharCharChar">
    <w:name w:val="Char Char Char Char Char Char Char Char"/>
    <w:basedOn w:val="Normal"/>
    <w:pPr>
      <w:spacing w:line="288" w:lineRule="auto"/>
      <w:jc w:val="both"/>
    </w:pPr>
    <w:rPr>
      <w:rFonts w:ascii="Arial" w:hAnsi="Arial" w:cs="Arial"/>
      <w:lang w:val="pl-PL" w:eastAsia="pl-PL"/>
    </w:rPr>
  </w:style>
  <w:style w:type="character" w:customStyle="1" w:styleId="msg-content-inner">
    <w:name w:val="msg-content-inner"/>
  </w:style>
  <w:style w:type="paragraph" w:customStyle="1" w:styleId="CaracterCaracter2CaracterCaracterCaracterCaracterCaracterCaracter">
    <w:name w:val="Caracter Caracter2 Caracter Caracter Caracter Caracter Caracter Caracter"/>
    <w:basedOn w:val="Normal"/>
    <w:rPr>
      <w:lang w:val="pl-PL" w:eastAsia="pl-PL"/>
    </w:rPr>
  </w:style>
  <w:style w:type="paragraph" w:customStyle="1" w:styleId="rvps1">
    <w:name w:val="rvps1"/>
    <w:basedOn w:val="Normal"/>
    <w:pPr>
      <w:spacing w:before="100" w:beforeAutospacing="1" w:after="100" w:afterAutospacing="1"/>
    </w:pPr>
    <w:rPr>
      <w:lang w:val="ro-RO" w:eastAsia="ro-RO"/>
    </w:rPr>
  </w:style>
  <w:style w:type="paragraph" w:customStyle="1" w:styleId="lili">
    <w:name w:val="lili"/>
    <w:basedOn w:val="Normal"/>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style>
  <w:style w:type="character" w:customStyle="1" w:styleId="noticeheading3">
    <w:name w:val="noticeheading3"/>
  </w:style>
  <w:style w:type="table" w:customStyle="1" w:styleId="LightShading1">
    <w:name w:val="Light Shading1"/>
    <w:basedOn w:val="TableNormal"/>
    <w:uiPriority w:val="60"/>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MediumShading2-Accent11">
    <w:name w:val="Medium Shading 2 - Accent 11"/>
    <w:basedOn w:val="TableNormal"/>
    <w:uiPriority w:val="64"/>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MediumShading21">
    <w:name w:val="Medium Shading 21"/>
    <w:basedOn w:val="TableNormal"/>
    <w:uiPriority w:val="64"/>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Heading1maskepp">
    <w:name w:val="Heading 1 maskepp"/>
    <w:basedOn w:val="Heading2"/>
    <w:qFormat/>
    <w:pPr>
      <w:keepLines/>
      <w:numPr>
        <w:ilvl w:val="1"/>
      </w:numPr>
      <w:suppressAutoHyphens w:val="0"/>
      <w:spacing w:before="360" w:after="360" w:line="276" w:lineRule="auto"/>
      <w:ind w:left="576" w:hanging="576"/>
    </w:pPr>
    <w:rPr>
      <w:b w:val="0"/>
      <w:bCs w:val="0"/>
      <w:i w:val="0"/>
      <w:iCs w:val="0"/>
      <w:sz w:val="24"/>
      <w:szCs w:val="26"/>
      <w:lang w:val="en-US"/>
    </w:rPr>
  </w:style>
  <w:style w:type="paragraph" w:customStyle="1" w:styleId="Par1">
    <w:name w:val="Par_1"/>
    <w:basedOn w:val="Normal"/>
    <w:link w:val="Par1Char"/>
    <w:pPr>
      <w:ind w:left="580" w:hanging="580"/>
      <w:jc w:val="both"/>
    </w:pPr>
    <w:rPr>
      <w:color w:val="000000"/>
      <w:sz w:val="18"/>
      <w:szCs w:val="18"/>
      <w:lang w:eastAsia="en-GB"/>
    </w:rPr>
  </w:style>
  <w:style w:type="character" w:customStyle="1" w:styleId="Par1Char">
    <w:name w:val="Par_1 Char"/>
    <w:link w:val="Par1"/>
    <w:locked/>
    <w:rPr>
      <w:rFonts w:ascii="Times New Roman" w:eastAsia="Times New Roman" w:hAnsi="Times New Roman"/>
      <w:color w:val="000000"/>
      <w:sz w:val="18"/>
      <w:szCs w:val="18"/>
      <w:lang w:eastAsia="en-GB"/>
    </w:rPr>
  </w:style>
  <w:style w:type="character" w:customStyle="1" w:styleId="CharChar1">
    <w:name w:val="Char Char1"/>
    <w:uiPriority w:val="99"/>
    <w:locked/>
    <w:rPr>
      <w:sz w:val="24"/>
      <w:szCs w:val="24"/>
      <w:lang w:val="en-US" w:eastAsia="en-US"/>
    </w:rPr>
  </w:style>
  <w:style w:type="paragraph" w:customStyle="1" w:styleId="CM18">
    <w:name w:val="CM18"/>
    <w:basedOn w:val="Normal"/>
    <w:next w:val="Normal"/>
    <w:pPr>
      <w:widowControl w:val="0"/>
      <w:autoSpaceDE w:val="0"/>
      <w:autoSpaceDN w:val="0"/>
      <w:adjustRightInd w:val="0"/>
    </w:pPr>
    <w:rPr>
      <w:lang w:val="ro-RO" w:eastAsia="ro-RO"/>
    </w:rPr>
  </w:style>
  <w:style w:type="character" w:customStyle="1" w:styleId="CaracterCharChar1">
    <w:name w:val="Caracter Char Char1"/>
    <w:uiPriority w:val="99"/>
    <w:rPr>
      <w:rFonts w:ascii="Arial" w:hAnsi="Arial" w:cs="Arial"/>
      <w:sz w:val="24"/>
      <w:szCs w:val="24"/>
      <w:lang w:val="ro-RO" w:eastAsia="en-US"/>
    </w:rPr>
  </w:style>
  <w:style w:type="paragraph" w:customStyle="1" w:styleId="CharCharCharCaracterCaracter">
    <w:name w:val="Char Char Char Caracter Caracter"/>
    <w:basedOn w:val="Normal"/>
    <w:pPr>
      <w:spacing w:after="160" w:line="240" w:lineRule="exact"/>
    </w:pPr>
    <w:rPr>
      <w:rFonts w:ascii="Tahoma" w:hAnsi="Tahoma"/>
      <w:sz w:val="20"/>
      <w:szCs w:val="20"/>
    </w:rPr>
  </w:style>
  <w:style w:type="paragraph" w:customStyle="1" w:styleId="BodyTextKeep">
    <w:name w:val="Body Text Keep"/>
    <w:basedOn w:val="BodyText"/>
    <w:pPr>
      <w:keepNext/>
      <w:suppressAutoHyphens w:val="0"/>
      <w:spacing w:after="220" w:line="180" w:lineRule="atLeast"/>
      <w:jc w:val="both"/>
    </w:pPr>
    <w:rPr>
      <w:rFonts w:ascii="Arial" w:hAnsi="Arial"/>
      <w:spacing w:val="-5"/>
      <w:sz w:val="24"/>
      <w:lang w:val="en-US" w:eastAsia="en-US"/>
    </w:rPr>
  </w:style>
  <w:style w:type="character" w:customStyle="1" w:styleId="labeldatatext1">
    <w:name w:val="labeldatatext1"/>
    <w:rPr>
      <w:rFonts w:ascii="Arial" w:hAnsi="Arial" w:cs="Arial" w:hint="default"/>
      <w:b w:val="0"/>
      <w:bCs w:val="0"/>
      <w:color w:val="000000"/>
      <w:sz w:val="18"/>
      <w:szCs w:val="18"/>
    </w:rPr>
  </w:style>
  <w:style w:type="table" w:customStyle="1" w:styleId="TableGrid2">
    <w:name w:val="Table Grid2"/>
    <w:basedOn w:val="TableNormal"/>
    <w:rPr>
      <w:rFonts w:eastAsia="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_text"/>
  </w:style>
  <w:style w:type="character" w:customStyle="1" w:styleId="Bodytext0">
    <w:name w:val="Body text_"/>
    <w:link w:val="Bodytext1"/>
    <w:rPr>
      <w:sz w:val="23"/>
      <w:szCs w:val="23"/>
      <w:shd w:val="clear" w:color="auto" w:fill="FFFFFF"/>
    </w:rPr>
  </w:style>
  <w:style w:type="paragraph" w:customStyle="1" w:styleId="Bodytext1">
    <w:name w:val="Body text1"/>
    <w:basedOn w:val="Normal"/>
    <w:link w:val="Bodytext0"/>
    <w:pPr>
      <w:shd w:val="clear" w:color="auto" w:fill="FFFFFF"/>
      <w:spacing w:before="180" w:after="180" w:line="240" w:lineRule="atLeast"/>
      <w:jc w:val="both"/>
    </w:pPr>
    <w:rPr>
      <w:rFonts w:ascii="Calibri" w:eastAsia="Calibri" w:hAnsi="Calibri"/>
      <w:sz w:val="23"/>
      <w:szCs w:val="23"/>
    </w:rPr>
  </w:style>
  <w:style w:type="paragraph" w:customStyle="1" w:styleId="CharCharCharChar0">
    <w:name w:val="Char Char Char Char"/>
    <w:basedOn w:val="Normal"/>
    <w:rPr>
      <w:rFonts w:ascii="Arial" w:hAnsi="Arial"/>
      <w:lang w:val="pl-PL" w:eastAsia="pl-PL"/>
    </w:rPr>
  </w:style>
  <w:style w:type="paragraph" w:customStyle="1" w:styleId="Alpha">
    <w:name w:val="Alpha"/>
    <w:basedOn w:val="Normal"/>
    <w:pPr>
      <w:numPr>
        <w:ilvl w:val="1"/>
      </w:numPr>
      <w:spacing w:line="320" w:lineRule="exact"/>
      <w:jc w:val="both"/>
    </w:pPr>
    <w:rPr>
      <w:rFonts w:ascii="Trebuchet MS" w:eastAsia="Cambria" w:hAnsi="Trebuchet MS"/>
      <w:sz w:val="20"/>
      <w:szCs w:val="22"/>
    </w:rPr>
  </w:style>
  <w:style w:type="character" w:customStyle="1" w:styleId="FooterChar1">
    <w:name w:val="Footer Char1"/>
    <w:uiPriority w:val="99"/>
    <w:semiHidden/>
    <w:rPr>
      <w:rFonts w:ascii="Times New Roman" w:eastAsia="Times New Roman" w:hAnsi="Times New Roman" w:cs="Times New Roman"/>
      <w:sz w:val="24"/>
      <w:szCs w:val="24"/>
      <w:lang w:val="en-US"/>
    </w:rPr>
  </w:style>
  <w:style w:type="character" w:customStyle="1" w:styleId="BalloonTextChar1">
    <w:name w:val="Balloon Text Char1"/>
    <w:uiPriority w:val="99"/>
    <w:semiHidden/>
    <w:rPr>
      <w:rFonts w:ascii="Tahoma" w:hAnsi="Tahoma" w:cs="Tahoma"/>
      <w:sz w:val="16"/>
      <w:szCs w:val="16"/>
    </w:rPr>
  </w:style>
  <w:style w:type="paragraph" w:customStyle="1" w:styleId="ListParagraph3">
    <w:name w:val="List Paragraph3"/>
    <w:basedOn w:val="Normal"/>
    <w:uiPriority w:val="34"/>
    <w:qFormat/>
    <w:pPr>
      <w:ind w:left="720"/>
      <w:contextualSpacing/>
    </w:pPr>
  </w:style>
  <w:style w:type="paragraph" w:customStyle="1" w:styleId="ListParagraph2">
    <w:name w:val="List Paragraph2"/>
    <w:basedOn w:val="Normal"/>
    <w:qFormat/>
    <w:pPr>
      <w:ind w:left="720"/>
      <w:contextualSpacing/>
    </w:pPr>
  </w:style>
  <w:style w:type="character" w:customStyle="1" w:styleId="CharCharCharChar1">
    <w:name w:val="Char Char Char Char1"/>
    <w:rPr>
      <w:rFonts w:ascii="Arial RO" w:hAnsi="Arial RO" w:cs="Arial RO"/>
      <w:sz w:val="24"/>
      <w:szCs w:val="24"/>
      <w:lang w:val="pl-PL" w:eastAsia="pl-PL" w:bidi="ar-SA"/>
    </w:rPr>
  </w:style>
  <w:style w:type="paragraph" w:customStyle="1" w:styleId="CharChar1CaracterCaracter">
    <w:name w:val="Char Char1 Caracter Caracter"/>
    <w:basedOn w:val="Normal"/>
    <w:rPr>
      <w:lang w:val="pl-PL" w:eastAsia="pl-PL"/>
    </w:rPr>
  </w:style>
  <w:style w:type="character" w:customStyle="1" w:styleId="ln2tpunct">
    <w:name w:val="ln2tpunct"/>
  </w:style>
  <w:style w:type="character" w:customStyle="1" w:styleId="FootnoteCharacters">
    <w:name w:val="Footnote Characters"/>
    <w:rPr>
      <w:vertAlign w:val="superscript"/>
    </w:rPr>
  </w:style>
  <w:style w:type="character" w:customStyle="1" w:styleId="WW-FootnoteCharacters">
    <w:name w:val="WW-Footnote Characters"/>
    <w:rPr>
      <w:vertAlign w:val="superscript"/>
    </w:rPr>
  </w:style>
  <w:style w:type="character" w:customStyle="1" w:styleId="Normal2">
    <w:name w:val="Normal2"/>
    <w:rPr>
      <w:rFonts w:ascii="Arial" w:hAnsi="Arial" w:cs="Arial"/>
    </w:rPr>
  </w:style>
  <w:style w:type="table" w:customStyle="1" w:styleId="TableGrid3">
    <w:name w:val="Table Grid3"/>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21">
    <w:name w:val="Tabel grilă21"/>
    <w:basedOn w:val="TableNormal"/>
    <w:uiPriority w:val="39"/>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leNormal"/>
    <w:uiPriority w:val="60"/>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MediumShading2-Accent111">
    <w:name w:val="Medium Shading 2 - Accent 111"/>
    <w:basedOn w:val="TableNormal"/>
    <w:uiPriority w:val="6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MediumGrid3-Accent11">
    <w:name w:val="Medium Grid 3 - Accent 11"/>
    <w:basedOn w:val="TableNormal"/>
    <w:uiPriority w:val="69"/>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7BFDE"/>
      </w:tcPr>
    </w:tblStylePr>
  </w:style>
  <w:style w:type="table" w:customStyle="1" w:styleId="MediumShading211">
    <w:name w:val="Medium Shading 211"/>
    <w:basedOn w:val="TableNormal"/>
    <w:uiPriority w:val="6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TableGrid21">
    <w:name w:val="Table Grid21"/>
    <w:basedOn w:val="TableNormal"/>
    <w:rPr>
      <w:rFonts w:eastAsia="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Pr>
      <w:rFonts w:ascii="Arial" w:hAnsi="Arial"/>
      <w:lang w:val="pl-PL" w:eastAsia="pl-PL"/>
    </w:rPr>
  </w:style>
  <w:style w:type="table" w:customStyle="1" w:styleId="TableGrid7">
    <w:name w:val="Table Grid7"/>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22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primaria.tulc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57</Pages>
  <Words>28884</Words>
  <Characters>164643</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PROCEDURA DE CERERE DE OFERTE</vt:lpstr>
    </vt:vector>
  </TitlesOfParts>
  <Company/>
  <LinksUpToDate>false</LinksUpToDate>
  <CharactersWithSpaces>193141</CharactersWithSpaces>
  <SharedDoc>false</SharedDoc>
  <HLinks>
    <vt:vector size="6" baseType="variant">
      <vt:variant>
        <vt:i4>196733</vt:i4>
      </vt:variant>
      <vt:variant>
        <vt:i4>0</vt:i4>
      </vt:variant>
      <vt:variant>
        <vt:i4>0</vt:i4>
      </vt:variant>
      <vt:variant>
        <vt:i4>5</vt:i4>
      </vt:variant>
      <vt:variant>
        <vt:lpwstr>mailto:secretariat@primaria.tulca.ro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CERERE DE OFERTE</dc:title>
  <dc:subject/>
  <dc:creator>ingrid</dc:creator>
  <cp:keywords/>
  <cp:lastModifiedBy>Urbanism</cp:lastModifiedBy>
  <cp:revision>41</cp:revision>
  <cp:lastPrinted>2022-07-27T15:10:00Z</cp:lastPrinted>
  <dcterms:created xsi:type="dcterms:W3CDTF">2023-09-15T11:29:00Z</dcterms:created>
  <dcterms:modified xsi:type="dcterms:W3CDTF">2023-09-15T13:05:00Z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8C6658047C984662AEADBAC5498FEDB5</vt:lpwstr>
  </property>
</Properties>
</file>